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A0" w:rsidRDefault="00F71ABC">
      <w:pPr>
        <w:jc w:val="center"/>
        <w:rPr>
          <w:b/>
        </w:rPr>
      </w:pPr>
      <w:r>
        <w:rPr>
          <w:b/>
        </w:rPr>
        <w:t>NOTĂ DE FUNDAMENTARE</w:t>
      </w:r>
    </w:p>
    <w:p w:rsidR="00D056A0" w:rsidRDefault="00D056A0">
      <w:pPr>
        <w:jc w:val="center"/>
        <w:rPr>
          <w:b/>
        </w:rPr>
      </w:pPr>
    </w:p>
    <w:p w:rsidR="00D056A0" w:rsidRDefault="00D056A0">
      <w:pPr>
        <w:rPr>
          <w:b/>
          <w:bCs/>
          <w:iCs/>
        </w:rPr>
      </w:pPr>
    </w:p>
    <w:tbl>
      <w:tblPr>
        <w:tblW w:w="9643"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3429"/>
        <w:gridCol w:w="194"/>
        <w:gridCol w:w="12"/>
        <w:gridCol w:w="561"/>
        <w:gridCol w:w="315"/>
        <w:gridCol w:w="914"/>
        <w:gridCol w:w="1025"/>
        <w:gridCol w:w="1022"/>
        <w:gridCol w:w="1044"/>
        <w:gridCol w:w="1127"/>
      </w:tblGrid>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rPr>
                <w:b/>
                <w:bCs/>
                <w:iCs/>
              </w:rPr>
            </w:pPr>
          </w:p>
          <w:p w:rsidR="00D056A0" w:rsidRDefault="00F71ABC">
            <w:pPr>
              <w:jc w:val="center"/>
              <w:rPr>
                <w:b/>
                <w:bCs/>
                <w:i/>
                <w:iCs/>
              </w:rPr>
            </w:pPr>
            <w:proofErr w:type="spellStart"/>
            <w:r>
              <w:rPr>
                <w:b/>
                <w:bCs/>
                <w:i/>
                <w:iCs/>
              </w:rPr>
              <w:t>Secţiunea</w:t>
            </w:r>
            <w:proofErr w:type="spellEnd"/>
            <w:r>
              <w:rPr>
                <w:b/>
                <w:bCs/>
                <w:i/>
                <w:iCs/>
              </w:rPr>
              <w:t xml:space="preserve"> 1</w:t>
            </w:r>
          </w:p>
          <w:p w:rsidR="00D056A0" w:rsidRDefault="00F71ABC">
            <w:pPr>
              <w:jc w:val="center"/>
              <w:rPr>
                <w:b/>
                <w:bCs/>
                <w:i/>
                <w:iCs/>
              </w:rPr>
            </w:pPr>
            <w:r>
              <w:rPr>
                <w:b/>
                <w:bCs/>
                <w:i/>
                <w:iCs/>
              </w:rPr>
              <w:t>Titlul proiectului de act normativ</w:t>
            </w:r>
          </w:p>
          <w:p w:rsidR="00D056A0" w:rsidRDefault="00D056A0">
            <w:pPr>
              <w:jc w:val="center"/>
            </w:pPr>
          </w:p>
          <w:p w:rsidR="00D056A0" w:rsidRDefault="00F71ABC">
            <w:pPr>
              <w:jc w:val="center"/>
              <w:rPr>
                <w:rFonts w:eastAsia="Calibri"/>
              </w:rPr>
            </w:pPr>
            <w:r>
              <w:rPr>
                <w:rFonts w:eastAsia="Calibri"/>
              </w:rPr>
              <w:t xml:space="preserve">Ordonanță de </w:t>
            </w:r>
            <w:proofErr w:type="spellStart"/>
            <w:r>
              <w:rPr>
                <w:rFonts w:eastAsia="Calibri"/>
              </w:rPr>
              <w:t>urgenţă</w:t>
            </w:r>
            <w:proofErr w:type="spellEnd"/>
          </w:p>
          <w:p w:rsidR="00D056A0" w:rsidRDefault="00D056A0">
            <w:pPr>
              <w:jc w:val="center"/>
              <w:rPr>
                <w:bCs/>
                <w:iCs/>
              </w:rPr>
            </w:pPr>
          </w:p>
          <w:p w:rsidR="00D056A0" w:rsidRDefault="00F71ABC" w:rsidP="002A1D6A">
            <w:pPr>
              <w:jc w:val="center"/>
              <w:rPr>
                <w:rFonts w:eastAsia="MS Mincho"/>
                <w:lang w:val="en-US" w:eastAsia="ja-JP"/>
              </w:rPr>
            </w:pPr>
            <w:r>
              <w:t xml:space="preserve">pentru modificarea </w:t>
            </w:r>
            <w:r w:rsidR="002A1D6A">
              <w:t>și completarea unor acte normative</w:t>
            </w: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Pr="001C2BF3" w:rsidRDefault="00D056A0" w:rsidP="001C2BF3">
            <w:pPr>
              <w:spacing w:line="276" w:lineRule="auto"/>
              <w:jc w:val="both"/>
            </w:pPr>
          </w:p>
          <w:p w:rsidR="00D056A0" w:rsidRPr="001C2BF3" w:rsidRDefault="00F71ABC" w:rsidP="001C2BF3">
            <w:pPr>
              <w:spacing w:line="276" w:lineRule="auto"/>
              <w:jc w:val="both"/>
            </w:pPr>
            <w:proofErr w:type="spellStart"/>
            <w:r w:rsidRPr="001C2BF3">
              <w:t>Secţiunea</w:t>
            </w:r>
            <w:proofErr w:type="spellEnd"/>
            <w:r w:rsidRPr="001C2BF3">
              <w:t xml:space="preserve"> a 2-a</w:t>
            </w:r>
          </w:p>
          <w:p w:rsidR="00D056A0" w:rsidRPr="001C2BF3" w:rsidRDefault="00F71ABC" w:rsidP="001C2BF3">
            <w:pPr>
              <w:spacing w:line="276" w:lineRule="auto"/>
              <w:jc w:val="both"/>
            </w:pPr>
            <w:r w:rsidRPr="001C2BF3">
              <w:t>Motivul emiterii actului normativ</w:t>
            </w:r>
          </w:p>
          <w:p w:rsidR="00D056A0" w:rsidRPr="00F71ABC" w:rsidRDefault="00D056A0" w:rsidP="001C2BF3">
            <w:pPr>
              <w:spacing w:line="276" w:lineRule="auto"/>
              <w:jc w:val="both"/>
            </w:pPr>
          </w:p>
          <w:p w:rsidR="00BB6477" w:rsidRDefault="00F71ABC" w:rsidP="001C2BF3">
            <w:pPr>
              <w:spacing w:line="276" w:lineRule="auto"/>
              <w:jc w:val="both"/>
            </w:pPr>
            <w:r w:rsidRPr="004151AB">
              <w:t xml:space="preserve">Promovarea actului normativ este determinată </w:t>
            </w:r>
            <w:r w:rsidR="004A3BCD" w:rsidRPr="004151AB">
              <w:t>de următoarele aspecte</w:t>
            </w:r>
            <w:r w:rsidR="00BB6477">
              <w:t>:</w:t>
            </w:r>
          </w:p>
          <w:p w:rsidR="00F71ABC" w:rsidRDefault="00BB6477" w:rsidP="001C2BF3">
            <w:pPr>
              <w:spacing w:line="276" w:lineRule="auto"/>
              <w:jc w:val="both"/>
            </w:pPr>
            <w:r>
              <w:t>-</w:t>
            </w:r>
            <w:r w:rsidR="00F71ABC">
              <w:t xml:space="preserve"> </w:t>
            </w:r>
            <w:r w:rsidR="004A3BCD">
              <w:t xml:space="preserve">necesitatea revizuirii </w:t>
            </w:r>
            <w:r w:rsidR="00F71ABC">
              <w:t xml:space="preserve">mecanismului de calcul si de plată a taxei pe activele bancare aprobată prin </w:t>
            </w:r>
            <w:r w:rsidR="00F71ABC" w:rsidRPr="001C2BF3">
              <w:t xml:space="preserve">Ordonanța de urgență a Guvernului </w:t>
            </w:r>
            <w:r w:rsidR="00F71ABC">
              <w:t>nr. 114/2018</w:t>
            </w:r>
            <w:r>
              <w:t>;</w:t>
            </w:r>
            <w:r w:rsidR="00F71ABC">
              <w:t xml:space="preserve"> modificările propuse au în vedere obiectivele Guvernului de creștere a intermedierii financiare, prin creșterea creditării companiilor nefinanciare de către sectorul bancar, de scădere a costului creditării populației și de încurajare a economisirii prin acordarea de dobânzi mai atractive.</w:t>
            </w:r>
          </w:p>
          <w:p w:rsidR="00BB6477" w:rsidRDefault="00BB6477" w:rsidP="001C2BF3">
            <w:pPr>
              <w:spacing w:line="276" w:lineRule="auto"/>
              <w:jc w:val="both"/>
            </w:pPr>
          </w:p>
          <w:p w:rsidR="004A3BCD" w:rsidRDefault="00BB6477" w:rsidP="001C2BF3">
            <w:pPr>
              <w:spacing w:line="276" w:lineRule="auto"/>
              <w:jc w:val="both"/>
            </w:pPr>
            <w:r>
              <w:t xml:space="preserve">- </w:t>
            </w:r>
            <w:r w:rsidR="004A3BCD">
              <w:t>clarificări tehnice și de reglementare a prevederilor OUG nr. 114/2018 din domeniul energiei, și unor măsuri cu efect economic și social care au ca scop:</w:t>
            </w:r>
          </w:p>
          <w:p w:rsidR="004A3BCD" w:rsidRDefault="004A3BCD" w:rsidP="001C2BF3">
            <w:pPr>
              <w:spacing w:line="276" w:lineRule="auto"/>
              <w:jc w:val="both"/>
            </w:pPr>
            <w:r>
              <w:t>1. accelerarea promovării investițiilor în sectorul energiei electrice;</w:t>
            </w:r>
          </w:p>
          <w:p w:rsidR="004A3BCD" w:rsidRDefault="004A3BCD" w:rsidP="001C2BF3">
            <w:pPr>
              <w:spacing w:line="276" w:lineRule="auto"/>
              <w:jc w:val="both"/>
            </w:pPr>
            <w:r>
              <w:t>2. dezvoltarea rețelelor de distribuție a gazelor naturale prin introducerea posibilității de a se realiza acest lucru și din fonduri publice de către UAT-uri sau asocieri ale acestora;</w:t>
            </w:r>
          </w:p>
          <w:p w:rsidR="004A3BCD" w:rsidRDefault="004A3BCD" w:rsidP="001C2BF3">
            <w:pPr>
              <w:spacing w:line="276" w:lineRule="auto"/>
              <w:jc w:val="both"/>
            </w:pPr>
            <w:r>
              <w:t>3. asigurarea suportabilității costurilor legate de încălzirea populației;</w:t>
            </w:r>
          </w:p>
          <w:p w:rsidR="004A3BCD" w:rsidRDefault="004A3BCD" w:rsidP="001C2BF3">
            <w:pPr>
              <w:spacing w:line="276" w:lineRule="auto"/>
              <w:jc w:val="both"/>
            </w:pPr>
            <w:r>
              <w:t xml:space="preserve">4. asigurarea viabilității economice a producătorilor de energie electrică pe bază de cărbune; </w:t>
            </w:r>
          </w:p>
          <w:p w:rsidR="004A3BCD" w:rsidRDefault="004A3BCD" w:rsidP="001C2BF3">
            <w:pPr>
              <w:spacing w:line="276" w:lineRule="auto"/>
              <w:jc w:val="both"/>
            </w:pPr>
            <w:r>
              <w:t>5. asigurarea viabilității economice a producătorilor de energie electrică și termică în cogenerare.</w:t>
            </w:r>
          </w:p>
          <w:p w:rsidR="00F71ABC" w:rsidRDefault="00F71ABC" w:rsidP="00F71ABC">
            <w:pPr>
              <w:spacing w:line="276" w:lineRule="auto"/>
              <w:jc w:val="both"/>
            </w:pPr>
          </w:p>
          <w:p w:rsidR="00F71ABC" w:rsidRPr="001C2BF3" w:rsidRDefault="00F71ABC" w:rsidP="00F71ABC">
            <w:pPr>
              <w:spacing w:line="276" w:lineRule="auto"/>
              <w:jc w:val="both"/>
            </w:pPr>
            <w:r>
              <w:t xml:space="preserve">- </w:t>
            </w:r>
            <w:r w:rsidRPr="001C2BF3">
              <w:t>În vederea reducerii impactului negativ  asupra stabilității financiare a administratorilor de fonduri de pensii, se impune  suspendarea aplicării reglementărilor privind cerințele de capital ale administratorilor fondurilor de pensii.</w:t>
            </w:r>
          </w:p>
          <w:p w:rsidR="00F71ABC" w:rsidRDefault="00F71ABC" w:rsidP="001C2BF3">
            <w:pPr>
              <w:spacing w:line="276" w:lineRule="auto"/>
              <w:jc w:val="both"/>
            </w:pPr>
          </w:p>
          <w:p w:rsidR="00D056A0" w:rsidRDefault="005B46CB" w:rsidP="001C2BF3">
            <w:pPr>
              <w:spacing w:line="276" w:lineRule="auto"/>
              <w:jc w:val="both"/>
            </w:pPr>
            <w:r>
              <w:t>-</w:t>
            </w:r>
            <w:r w:rsidR="00F71ABC">
              <w:t xml:space="preserve"> necesitatea înlocuirii indicelui de </w:t>
            </w:r>
            <w:proofErr w:type="spellStart"/>
            <w:r w:rsidR="00F71ABC">
              <w:t>referintă</w:t>
            </w:r>
            <w:proofErr w:type="spellEnd"/>
            <w:r w:rsidR="00F71ABC">
              <w:t xml:space="preserve"> utilizat la stabilirea ratelor de dobândă pentru creditele contractate în lei cu dobândă variabilă, prevăzut în Ordonanța de urgență a Guvernului nr. 50/2010 privind contractele de credit pentru consumatori și Ordonanța de urgență a Guvernului nr. 52/2016 privind contractele de credit oferite consumatorilor pentru bunuri imobile, precum </w:t>
            </w:r>
            <w:proofErr w:type="spellStart"/>
            <w:r w:rsidR="00F71ABC">
              <w:t>şi</w:t>
            </w:r>
            <w:proofErr w:type="spellEnd"/>
            <w:r w:rsidR="00F71ABC">
              <w:t xml:space="preserve"> pentru modificarea </w:t>
            </w:r>
            <w:proofErr w:type="spellStart"/>
            <w:r w:rsidR="00F71ABC">
              <w:t>şi</w:t>
            </w:r>
            <w:proofErr w:type="spellEnd"/>
            <w:r w:rsidR="00F71ABC">
              <w:t xml:space="preserve"> completarea </w:t>
            </w:r>
            <w:proofErr w:type="spellStart"/>
            <w:r w:rsidR="00F71ABC">
              <w:t>Ordonanţei</w:t>
            </w:r>
            <w:proofErr w:type="spellEnd"/>
            <w:r w:rsidR="00F71ABC">
              <w:t xml:space="preserve"> de </w:t>
            </w:r>
            <w:proofErr w:type="spellStart"/>
            <w:r w:rsidR="00F71ABC">
              <w:t>urgenţă</w:t>
            </w:r>
            <w:proofErr w:type="spellEnd"/>
            <w:r w:rsidR="00F71ABC">
              <w:t xml:space="preserve"> a Guvernului nr. 50/2010 privind contractele de credit pentru consumatori.</w:t>
            </w:r>
          </w:p>
          <w:p w:rsidR="00C930C7" w:rsidRDefault="00C930C7" w:rsidP="001C2BF3">
            <w:pPr>
              <w:spacing w:line="276" w:lineRule="auto"/>
              <w:jc w:val="both"/>
            </w:pPr>
          </w:p>
          <w:p w:rsidR="00C930C7" w:rsidRPr="00C930C7" w:rsidRDefault="00C930C7" w:rsidP="00C930C7">
            <w:pPr>
              <w:jc w:val="both"/>
            </w:pPr>
            <w:r w:rsidRPr="00C930C7">
              <w:t xml:space="preserve">- regimul de </w:t>
            </w:r>
            <w:proofErr w:type="spellStart"/>
            <w:r w:rsidRPr="00C930C7">
              <w:t>sanctiuni</w:t>
            </w:r>
            <w:proofErr w:type="spellEnd"/>
            <w:r w:rsidRPr="00C930C7">
              <w:t xml:space="preserve"> introdus prin OUG 114/2018 prin completarea Legii nr. 159/2016 privind regimul infrastructurii fizice a </w:t>
            </w:r>
            <w:proofErr w:type="spellStart"/>
            <w:r w:rsidRPr="00C930C7">
              <w:t>reţelelor</w:t>
            </w:r>
            <w:proofErr w:type="spellEnd"/>
            <w:r w:rsidRPr="00C930C7">
              <w:t xml:space="preserve"> de </w:t>
            </w:r>
            <w:proofErr w:type="spellStart"/>
            <w:r w:rsidRPr="00C930C7">
              <w:t>comunicaţii</w:t>
            </w:r>
            <w:proofErr w:type="spellEnd"/>
            <w:r w:rsidRPr="00C930C7">
              <w:t xml:space="preserve"> electronice care are un caracter special fata de regimul general aplicabil disciplinei in </w:t>
            </w:r>
            <w:proofErr w:type="spellStart"/>
            <w:r w:rsidRPr="00C930C7">
              <w:t>cosntructii</w:t>
            </w:r>
            <w:proofErr w:type="spellEnd"/>
            <w:r w:rsidRPr="00C930C7">
              <w:t xml:space="preserve">, in contextul unui proces in curs de optimizare a cadrului normativ care sa </w:t>
            </w:r>
            <w:proofErr w:type="spellStart"/>
            <w:r w:rsidRPr="00C930C7">
              <w:t>permita</w:t>
            </w:r>
            <w:proofErr w:type="spellEnd"/>
            <w:r w:rsidRPr="00C930C7">
              <w:t xml:space="preserve"> simplificarea </w:t>
            </w:r>
            <w:proofErr w:type="spellStart"/>
            <w:r w:rsidRPr="00C930C7">
              <w:t>proceduriloe</w:t>
            </w:r>
            <w:proofErr w:type="spellEnd"/>
            <w:r w:rsidRPr="00C930C7">
              <w:t xml:space="preserve"> de  obținerii autorizațiilor de construire de către furnizorii de comunicații electronice, a generat  un efect de inhibare  a </w:t>
            </w:r>
            <w:proofErr w:type="spellStart"/>
            <w:r w:rsidRPr="00C930C7">
              <w:t>investitiiilor</w:t>
            </w:r>
            <w:proofErr w:type="spellEnd"/>
            <w:r w:rsidRPr="00C930C7">
              <w:t xml:space="preserve"> in  dezvoltarea de rețele de comunicații  de generație viitoare, fapt  pentru   care se </w:t>
            </w:r>
            <w:r w:rsidRPr="00C930C7">
              <w:lastRenderedPageBreak/>
              <w:t xml:space="preserve">impune de urgenta suspendarea pentru o perioadă scurtă de timp  (pana la 1 septembrie 2019) a aplicării regimului de sancționare, termen pana la care vor fi finalizate </w:t>
            </w:r>
            <w:proofErr w:type="spellStart"/>
            <w:r w:rsidRPr="00C930C7">
              <w:t>interventiile</w:t>
            </w:r>
            <w:proofErr w:type="spellEnd"/>
            <w:r w:rsidRPr="00C930C7">
              <w:t xml:space="preserve"> legislative necesare.</w:t>
            </w:r>
          </w:p>
          <w:p w:rsidR="00C930C7" w:rsidRDefault="00C930C7" w:rsidP="00C930C7">
            <w:pPr>
              <w:pStyle w:val="ListParagraph"/>
              <w:spacing w:line="276" w:lineRule="auto"/>
              <w:jc w:val="both"/>
            </w:pPr>
          </w:p>
        </w:tc>
      </w:tr>
      <w:tr w:rsidR="00D056A0">
        <w:tc>
          <w:tcPr>
            <w:tcW w:w="342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lastRenderedPageBreak/>
              <w:t xml:space="preserve">1. Descrierea </w:t>
            </w:r>
            <w:proofErr w:type="spellStart"/>
            <w:r>
              <w:rPr>
                <w:bCs/>
                <w:iCs/>
              </w:rPr>
              <w:t>situaţiei</w:t>
            </w:r>
            <w:proofErr w:type="spellEnd"/>
            <w:r>
              <w:rPr>
                <w:bCs/>
                <w:iCs/>
              </w:rPr>
              <w:t xml:space="preserve"> actuale</w:t>
            </w:r>
          </w:p>
        </w:tc>
        <w:tc>
          <w:tcPr>
            <w:tcW w:w="6213" w:type="dxa"/>
            <w:gridSpan w:val="9"/>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Pr="004349AA" w:rsidRDefault="00F71ABC">
            <w:pPr>
              <w:jc w:val="both"/>
            </w:pPr>
            <w:r w:rsidRPr="004349AA">
              <w:t>1. Referitor la taxa pe activele financiare</w:t>
            </w:r>
          </w:p>
          <w:p w:rsidR="00D056A0" w:rsidRPr="004349AA" w:rsidRDefault="00F71ABC">
            <w:pPr>
              <w:jc w:val="both"/>
            </w:pPr>
            <w:r w:rsidRPr="004349AA">
              <w:t xml:space="preserve">Potrivit art. 86 alin.(1) din Ordonanța de urgență a Guvernului nr. 114/2018, </w:t>
            </w:r>
            <w:proofErr w:type="spellStart"/>
            <w:r w:rsidRPr="004349AA">
              <w:t>instituţiile</w:t>
            </w:r>
            <w:proofErr w:type="spellEnd"/>
            <w:r w:rsidRPr="004349AA">
              <w:t xml:space="preserve"> bancare sunt obligate la plata taxei pe active financiare, în </w:t>
            </w:r>
            <w:proofErr w:type="spellStart"/>
            <w:r w:rsidRPr="004349AA">
              <w:t>situaţia</w:t>
            </w:r>
            <w:proofErr w:type="spellEnd"/>
            <w:r w:rsidRPr="004349AA">
              <w:t xml:space="preserve"> în care media trimestrială ROBOR </w:t>
            </w:r>
            <w:proofErr w:type="spellStart"/>
            <w:r w:rsidRPr="004349AA">
              <w:t>depăşeşte</w:t>
            </w:r>
            <w:proofErr w:type="spellEnd"/>
            <w:r w:rsidRPr="004349AA">
              <w:t xml:space="preserve"> pragul de </w:t>
            </w:r>
            <w:proofErr w:type="spellStart"/>
            <w:r w:rsidRPr="004349AA">
              <w:t>referinţă</w:t>
            </w:r>
            <w:proofErr w:type="spellEnd"/>
            <w:r w:rsidRPr="004349AA">
              <w:t xml:space="preserve"> de 2%.</w:t>
            </w:r>
          </w:p>
          <w:p w:rsidR="00D056A0" w:rsidRPr="004349AA" w:rsidRDefault="00F71ABC">
            <w:pPr>
              <w:jc w:val="both"/>
            </w:pPr>
            <w:r w:rsidRPr="004349AA">
              <w:t xml:space="preserve">Cotele taxei pe active se </w:t>
            </w:r>
            <w:proofErr w:type="spellStart"/>
            <w:r w:rsidRPr="004349AA">
              <w:t>diferenţiază</w:t>
            </w:r>
            <w:proofErr w:type="spellEnd"/>
            <w:r w:rsidRPr="004349AA">
              <w:t xml:space="preserve"> în </w:t>
            </w:r>
            <w:proofErr w:type="spellStart"/>
            <w:r w:rsidRPr="004349AA">
              <w:t>funcţie</w:t>
            </w:r>
            <w:proofErr w:type="spellEnd"/>
            <w:r w:rsidRPr="004349AA">
              <w:t xml:space="preserve"> de amploarea </w:t>
            </w:r>
            <w:proofErr w:type="spellStart"/>
            <w:r w:rsidRPr="004349AA">
              <w:t>depăşirii</w:t>
            </w:r>
            <w:proofErr w:type="spellEnd"/>
            <w:r w:rsidRPr="004349AA">
              <w:t xml:space="preserve"> pragului de </w:t>
            </w:r>
            <w:proofErr w:type="spellStart"/>
            <w:r w:rsidRPr="004349AA">
              <w:t>referinţă</w:t>
            </w:r>
            <w:proofErr w:type="spellEnd"/>
            <w:r w:rsidRPr="004349AA">
              <w:t>, astfel:</w:t>
            </w:r>
          </w:p>
          <w:p w:rsidR="00D056A0" w:rsidRPr="004349AA" w:rsidRDefault="00F71ABC">
            <w:r w:rsidRPr="004349AA">
              <w:tab/>
              <w:t xml:space="preserve">a) dacă media trimestrială a ratelor ROBOR este până la 0,5 puncte procentuale, inclusiv, peste pragul de </w:t>
            </w:r>
            <w:proofErr w:type="spellStart"/>
            <w:r w:rsidRPr="004349AA">
              <w:t>referinţă</w:t>
            </w:r>
            <w:proofErr w:type="spellEnd"/>
            <w:r w:rsidRPr="004349AA">
              <w:t>, cota este de 0,1%;</w:t>
            </w:r>
          </w:p>
          <w:p w:rsidR="00D056A0" w:rsidRPr="004349AA" w:rsidRDefault="00F71ABC">
            <w:r w:rsidRPr="004349AA">
              <w:tab/>
              <w:t xml:space="preserve"> b) dacă media trimestrială a ratelor ROBOR este între 0,51 - 1 punct procentual, inclusiv, peste pragul de </w:t>
            </w:r>
            <w:proofErr w:type="spellStart"/>
            <w:r w:rsidRPr="004349AA">
              <w:t>referinţă</w:t>
            </w:r>
            <w:proofErr w:type="spellEnd"/>
            <w:r w:rsidRPr="004349AA">
              <w:t>, cota este de 0,2%;</w:t>
            </w:r>
          </w:p>
          <w:p w:rsidR="00D056A0" w:rsidRPr="004349AA" w:rsidRDefault="00F71ABC">
            <w:r w:rsidRPr="004349AA">
              <w:tab/>
              <w:t xml:space="preserve">c) dacă media trimestrială a ratelor ROBOR este între 1,01 - 1,5 puncte procentuale, inclusiv, peste pragul de </w:t>
            </w:r>
            <w:proofErr w:type="spellStart"/>
            <w:r w:rsidRPr="004349AA">
              <w:t>referinţă</w:t>
            </w:r>
            <w:proofErr w:type="spellEnd"/>
            <w:r w:rsidRPr="004349AA">
              <w:t>, cota este de 0,3%;</w:t>
            </w:r>
          </w:p>
          <w:p w:rsidR="00D056A0" w:rsidRPr="004349AA" w:rsidRDefault="00F71ABC">
            <w:r w:rsidRPr="004349AA">
              <w:tab/>
              <w:t xml:space="preserve">d) dacă media trimestrială a ratelor ROBOR este între 1,51 - 2,0 puncte procentuale, inclusiv, peste pragul de </w:t>
            </w:r>
            <w:proofErr w:type="spellStart"/>
            <w:r w:rsidRPr="004349AA">
              <w:t>referinţă</w:t>
            </w:r>
            <w:proofErr w:type="spellEnd"/>
            <w:r w:rsidRPr="004349AA">
              <w:t>, cota este de 0,4%;</w:t>
            </w:r>
          </w:p>
          <w:p w:rsidR="00D056A0" w:rsidRPr="004349AA" w:rsidRDefault="00F71ABC">
            <w:r w:rsidRPr="004349AA">
              <w:tab/>
              <w:t xml:space="preserve">e) dacă media trimestrială ROBOR este cu peste 2 puncte procentuale peste pragul de </w:t>
            </w:r>
            <w:proofErr w:type="spellStart"/>
            <w:r w:rsidRPr="004349AA">
              <w:t>referinţă</w:t>
            </w:r>
            <w:proofErr w:type="spellEnd"/>
            <w:r w:rsidRPr="004349AA">
              <w:t>, cota taxei pe active este de 0,5%.</w:t>
            </w:r>
          </w:p>
          <w:p w:rsidR="00D056A0" w:rsidRPr="004349AA" w:rsidRDefault="00F71ABC">
            <w:pPr>
              <w:jc w:val="both"/>
            </w:pPr>
            <w:r w:rsidRPr="004349AA">
              <w:tab/>
            </w:r>
            <w:r w:rsidRPr="004349AA">
              <w:tab/>
            </w:r>
          </w:p>
          <w:p w:rsidR="00D056A0" w:rsidRDefault="00F71ABC">
            <w:pPr>
              <w:spacing w:line="276" w:lineRule="auto"/>
              <w:jc w:val="both"/>
            </w:pPr>
            <w:r>
              <w:t>Taxa pe active se calculează, declară și se plătește trimestrial, până la data de 25 inclusiv a lunii următoare trimestrului pentru care se datorează taxa pe active, iar primul termen de plată este 25 aprilie 2019.</w:t>
            </w:r>
          </w:p>
          <w:p w:rsidR="00D056A0" w:rsidRPr="004349AA" w:rsidRDefault="00D056A0">
            <w:pPr>
              <w:jc w:val="both"/>
            </w:pPr>
          </w:p>
          <w:p w:rsidR="005B46CB" w:rsidRPr="004349AA" w:rsidRDefault="00F71ABC" w:rsidP="001C2BF3">
            <w:pPr>
              <w:spacing w:line="276" w:lineRule="auto"/>
              <w:jc w:val="both"/>
            </w:pPr>
            <w:r w:rsidRPr="004349AA">
              <w:t>2.</w:t>
            </w:r>
            <w:r w:rsidR="005B46CB" w:rsidRPr="004349AA">
              <w:t xml:space="preserve"> Referitor la masurile din domeniul energiei</w:t>
            </w:r>
          </w:p>
          <w:p w:rsidR="005B46CB" w:rsidRPr="001C2BF3" w:rsidRDefault="005B46CB" w:rsidP="001C2BF3">
            <w:pPr>
              <w:suppressAutoHyphens w:val="0"/>
              <w:autoSpaceDE w:val="0"/>
              <w:autoSpaceDN w:val="0"/>
              <w:adjustRightInd w:val="0"/>
              <w:spacing w:line="276" w:lineRule="auto"/>
              <w:jc w:val="both"/>
            </w:pPr>
            <w:r w:rsidRPr="001C2BF3">
              <w:t xml:space="preserve">În prezent  la Articolul 61 din Ordonanța de urgență a Guvernului nr. 114/2018 </w:t>
            </w:r>
            <w:proofErr w:type="spellStart"/>
            <w:r w:rsidRPr="001C2BF3">
              <w:t>contine</w:t>
            </w:r>
            <w:proofErr w:type="spellEnd"/>
            <w:r w:rsidRPr="001C2BF3">
              <w:t xml:space="preserve"> </w:t>
            </w:r>
            <w:proofErr w:type="spellStart"/>
            <w:r w:rsidRPr="001C2BF3">
              <w:t>urmatoarele</w:t>
            </w:r>
            <w:proofErr w:type="spellEnd"/>
            <w:r w:rsidRPr="001C2BF3">
              <w:t xml:space="preserve"> prevederi:</w:t>
            </w:r>
          </w:p>
          <w:p w:rsidR="005B46CB" w:rsidRPr="001C2BF3" w:rsidRDefault="005B46CB" w:rsidP="001C2BF3">
            <w:pPr>
              <w:suppressAutoHyphens w:val="0"/>
              <w:spacing w:line="276" w:lineRule="auto"/>
              <w:jc w:val="both"/>
            </w:pPr>
            <w:r w:rsidRPr="001C2BF3">
              <w:t>La articolul 22, alineatul (1^1), are următorul cuprins:</w:t>
            </w:r>
          </w:p>
          <w:p w:rsidR="005B46CB" w:rsidRPr="001C2BF3" w:rsidRDefault="005B46CB" w:rsidP="001C2BF3">
            <w:pPr>
              <w:suppressAutoHyphens w:val="0"/>
              <w:autoSpaceDE w:val="0"/>
              <w:autoSpaceDN w:val="0"/>
              <w:adjustRightInd w:val="0"/>
              <w:spacing w:line="276" w:lineRule="auto"/>
              <w:jc w:val="both"/>
            </w:pPr>
            <w:r w:rsidRPr="001C2BF3">
              <w:t xml:space="preserve">"(1^1) Pentru perioada 1 martie 2019 - 28 februarie 2022, pentru </w:t>
            </w:r>
            <w:proofErr w:type="spellStart"/>
            <w:r w:rsidRPr="001C2BF3">
              <w:t>clienţii</w:t>
            </w:r>
            <w:proofErr w:type="spellEnd"/>
            <w:r w:rsidRPr="001C2BF3">
              <w:t xml:space="preserve"> casnici furnizarea de energie electrică se realizează în </w:t>
            </w:r>
            <w:proofErr w:type="spellStart"/>
            <w:r w:rsidRPr="001C2BF3">
              <w:t>condiţii</w:t>
            </w:r>
            <w:proofErr w:type="spellEnd"/>
            <w:r w:rsidRPr="001C2BF3">
              <w:t xml:space="preserve"> reglementate, de către ANRE."</w:t>
            </w:r>
          </w:p>
          <w:p w:rsidR="005B46CB" w:rsidRPr="001C2BF3" w:rsidRDefault="005B46CB" w:rsidP="001C2BF3">
            <w:pPr>
              <w:suppressAutoHyphens w:val="0"/>
              <w:spacing w:line="276" w:lineRule="auto"/>
              <w:jc w:val="both"/>
            </w:pPr>
            <w:r w:rsidRPr="001C2BF3">
              <w:t xml:space="preserve">La articolul 76, alin. (4) are următorul cuprins: </w:t>
            </w:r>
          </w:p>
          <w:p w:rsidR="005B46CB" w:rsidRPr="001C2BF3" w:rsidRDefault="005B46CB" w:rsidP="001C2BF3">
            <w:pPr>
              <w:suppressAutoHyphens w:val="0"/>
              <w:autoSpaceDE w:val="0"/>
              <w:autoSpaceDN w:val="0"/>
              <w:adjustRightInd w:val="0"/>
              <w:spacing w:line="276" w:lineRule="auto"/>
              <w:jc w:val="both"/>
            </w:pPr>
            <w:r w:rsidRPr="001C2BF3">
              <w:t>„ (4) Prețurile de vânzare ale producătorilor pentru clienții casnici se stabilesc pe baza metodologiilor aprobate de ANRE la începutul fiecărui an.”</w:t>
            </w:r>
          </w:p>
          <w:p w:rsidR="005B46CB" w:rsidRPr="001C2BF3" w:rsidRDefault="005B46CB" w:rsidP="001C2BF3">
            <w:pPr>
              <w:suppressAutoHyphens w:val="0"/>
              <w:autoSpaceDE w:val="0"/>
              <w:autoSpaceDN w:val="0"/>
              <w:adjustRightInd w:val="0"/>
              <w:spacing w:line="276" w:lineRule="auto"/>
              <w:jc w:val="both"/>
            </w:pPr>
            <w:r w:rsidRPr="001C2BF3">
              <w:t xml:space="preserve">Articolul 104, alin (7) are </w:t>
            </w:r>
            <w:proofErr w:type="spellStart"/>
            <w:r w:rsidRPr="001C2BF3">
              <w:t>urmatorul</w:t>
            </w:r>
            <w:proofErr w:type="spellEnd"/>
            <w:r w:rsidRPr="001C2BF3">
              <w:t xml:space="preserve"> cuprins:</w:t>
            </w:r>
          </w:p>
          <w:p w:rsidR="005B46CB" w:rsidRPr="001C2BF3" w:rsidRDefault="005B46CB" w:rsidP="001C2BF3">
            <w:pPr>
              <w:suppressAutoHyphens w:val="0"/>
              <w:autoSpaceDE w:val="0"/>
              <w:autoSpaceDN w:val="0"/>
              <w:adjustRightInd w:val="0"/>
              <w:spacing w:line="276" w:lineRule="auto"/>
              <w:jc w:val="both"/>
            </w:pPr>
            <w:r w:rsidRPr="001C2BF3">
              <w:t xml:space="preserve">(7) După adjudecarea concesiunii, în vederea </w:t>
            </w:r>
            <w:proofErr w:type="spellStart"/>
            <w:r w:rsidRPr="001C2BF3">
              <w:t>desfăşurării</w:t>
            </w:r>
            <w:proofErr w:type="spellEnd"/>
            <w:r w:rsidRPr="001C2BF3">
              <w:t xml:space="preserve"> </w:t>
            </w:r>
            <w:proofErr w:type="spellStart"/>
            <w:r w:rsidRPr="001C2BF3">
              <w:t>activităţii</w:t>
            </w:r>
            <w:proofErr w:type="spellEnd"/>
            <w:r w:rsidRPr="001C2BF3">
              <w:t xml:space="preserve">, concesionarul solicită </w:t>
            </w:r>
            <w:proofErr w:type="spellStart"/>
            <w:r w:rsidRPr="001C2BF3">
              <w:t>autorizaţiile</w:t>
            </w:r>
            <w:proofErr w:type="spellEnd"/>
            <w:r w:rsidRPr="001C2BF3">
              <w:t>/</w:t>
            </w:r>
            <w:proofErr w:type="spellStart"/>
            <w:r w:rsidRPr="001C2BF3">
              <w:t>licenţele</w:t>
            </w:r>
            <w:proofErr w:type="spellEnd"/>
            <w:r w:rsidRPr="001C2BF3">
              <w:t xml:space="preserve"> specifice prevăzute de </w:t>
            </w:r>
            <w:proofErr w:type="spellStart"/>
            <w:r w:rsidRPr="001C2BF3">
              <w:t>legislaţia</w:t>
            </w:r>
            <w:proofErr w:type="spellEnd"/>
            <w:r w:rsidRPr="001C2BF3">
              <w:t xml:space="preserve"> în vigoare. Acesta are </w:t>
            </w:r>
            <w:proofErr w:type="spellStart"/>
            <w:r w:rsidRPr="001C2BF3">
              <w:t>obligaţia</w:t>
            </w:r>
            <w:proofErr w:type="spellEnd"/>
            <w:r w:rsidRPr="001C2BF3">
              <w:t xml:space="preserve"> să asigure </w:t>
            </w:r>
            <w:proofErr w:type="spellStart"/>
            <w:r w:rsidRPr="001C2BF3">
              <w:t>şi</w:t>
            </w:r>
            <w:proofErr w:type="spellEnd"/>
            <w:r w:rsidRPr="001C2BF3">
              <w:t xml:space="preserve"> furnizarea gazelor naturale în regim reglementat la </w:t>
            </w:r>
            <w:proofErr w:type="spellStart"/>
            <w:r w:rsidRPr="001C2BF3">
              <w:lastRenderedPageBreak/>
              <w:t>clienţii</w:t>
            </w:r>
            <w:proofErr w:type="spellEnd"/>
            <w:r w:rsidRPr="001C2BF3">
              <w:t xml:space="preserve"> casnici care nu </w:t>
            </w:r>
            <w:proofErr w:type="spellStart"/>
            <w:r w:rsidRPr="001C2BF3">
              <w:t>şi</w:t>
            </w:r>
            <w:proofErr w:type="spellEnd"/>
            <w:r w:rsidRPr="001C2BF3">
              <w:t xml:space="preserve">-au exercitat dreptul de eligibilitate până la data eliminării </w:t>
            </w:r>
            <w:proofErr w:type="spellStart"/>
            <w:r w:rsidRPr="001C2BF3">
              <w:t>preţurilor</w:t>
            </w:r>
            <w:proofErr w:type="spellEnd"/>
            <w:r w:rsidRPr="001C2BF3">
              <w:t xml:space="preserve"> reglementate, scop pentru care are </w:t>
            </w:r>
            <w:proofErr w:type="spellStart"/>
            <w:r w:rsidRPr="001C2BF3">
              <w:t>obligaţia</w:t>
            </w:r>
            <w:proofErr w:type="spellEnd"/>
            <w:r w:rsidRPr="001C2BF3">
              <w:t xml:space="preserve"> să </w:t>
            </w:r>
            <w:proofErr w:type="spellStart"/>
            <w:r w:rsidRPr="001C2BF3">
              <w:t>deţină</w:t>
            </w:r>
            <w:proofErr w:type="spellEnd"/>
            <w:r w:rsidRPr="001C2BF3">
              <w:t xml:space="preserve"> </w:t>
            </w:r>
            <w:proofErr w:type="spellStart"/>
            <w:r w:rsidRPr="001C2BF3">
              <w:t>şi</w:t>
            </w:r>
            <w:proofErr w:type="spellEnd"/>
            <w:r w:rsidRPr="001C2BF3">
              <w:t xml:space="preserve"> </w:t>
            </w:r>
            <w:proofErr w:type="spellStart"/>
            <w:r w:rsidRPr="001C2BF3">
              <w:t>licenţa</w:t>
            </w:r>
            <w:proofErr w:type="spellEnd"/>
            <w:r w:rsidRPr="001C2BF3">
              <w:t xml:space="preserve"> pentru activitatea de furnizare de gaze naturale; pentru operatorul economic care, potrivit prevederilor legale, are </w:t>
            </w:r>
            <w:proofErr w:type="spellStart"/>
            <w:r w:rsidRPr="001C2BF3">
              <w:t>obligaţia</w:t>
            </w:r>
            <w:proofErr w:type="spellEnd"/>
            <w:r w:rsidRPr="001C2BF3">
              <w:t xml:space="preserve"> de a realiza separarea legală a </w:t>
            </w:r>
            <w:proofErr w:type="spellStart"/>
            <w:r w:rsidRPr="001C2BF3">
              <w:t>activităţilor</w:t>
            </w:r>
            <w:proofErr w:type="spellEnd"/>
            <w:r w:rsidRPr="001C2BF3">
              <w:t xml:space="preserve"> de </w:t>
            </w:r>
            <w:proofErr w:type="spellStart"/>
            <w:r w:rsidRPr="001C2BF3">
              <w:t>distribuţie</w:t>
            </w:r>
            <w:proofErr w:type="spellEnd"/>
            <w:r w:rsidRPr="001C2BF3">
              <w:t xml:space="preserve"> </w:t>
            </w:r>
            <w:proofErr w:type="spellStart"/>
            <w:r w:rsidRPr="001C2BF3">
              <w:t>şi</w:t>
            </w:r>
            <w:proofErr w:type="spellEnd"/>
            <w:r w:rsidRPr="001C2BF3">
              <w:t xml:space="preserve"> furnizare, operatorul economic afiliat acestuia </w:t>
            </w:r>
            <w:proofErr w:type="spellStart"/>
            <w:r w:rsidRPr="001C2BF3">
              <w:t>deţine</w:t>
            </w:r>
            <w:proofErr w:type="spellEnd"/>
            <w:r w:rsidRPr="001C2BF3">
              <w:t xml:space="preserve"> </w:t>
            </w:r>
            <w:proofErr w:type="spellStart"/>
            <w:r w:rsidRPr="001C2BF3">
              <w:t>licenţa</w:t>
            </w:r>
            <w:proofErr w:type="spellEnd"/>
            <w:r w:rsidRPr="001C2BF3">
              <w:t xml:space="preserve"> pentru activitatea de furnizare de gaze naturale </w:t>
            </w:r>
            <w:proofErr w:type="spellStart"/>
            <w:r w:rsidRPr="001C2BF3">
              <w:t>şi</w:t>
            </w:r>
            <w:proofErr w:type="spellEnd"/>
            <w:r w:rsidRPr="001C2BF3">
              <w:t xml:space="preserve"> are </w:t>
            </w:r>
            <w:proofErr w:type="spellStart"/>
            <w:r w:rsidRPr="001C2BF3">
              <w:t>obligaţia</w:t>
            </w:r>
            <w:proofErr w:type="spellEnd"/>
            <w:r w:rsidRPr="001C2BF3">
              <w:t xml:space="preserve"> să asigure furnizarea gazelor naturale în regim reglementat la </w:t>
            </w:r>
            <w:proofErr w:type="spellStart"/>
            <w:r w:rsidRPr="001C2BF3">
              <w:t>clienţii</w:t>
            </w:r>
            <w:proofErr w:type="spellEnd"/>
            <w:r w:rsidRPr="001C2BF3">
              <w:t xml:space="preserve"> casnici care nu </w:t>
            </w:r>
            <w:proofErr w:type="spellStart"/>
            <w:r w:rsidRPr="001C2BF3">
              <w:t>şi</w:t>
            </w:r>
            <w:proofErr w:type="spellEnd"/>
            <w:r w:rsidRPr="001C2BF3">
              <w:t xml:space="preserve">-au exercitat dreptul de eligibilitate până la data eliminării </w:t>
            </w:r>
            <w:proofErr w:type="spellStart"/>
            <w:r w:rsidRPr="001C2BF3">
              <w:t>preţurilor</w:t>
            </w:r>
            <w:proofErr w:type="spellEnd"/>
            <w:r w:rsidRPr="001C2BF3">
              <w:t xml:space="preserve"> reglementate."</w:t>
            </w:r>
          </w:p>
          <w:p w:rsidR="005B46CB" w:rsidRPr="001C2BF3" w:rsidRDefault="005B46CB" w:rsidP="001C2BF3">
            <w:pPr>
              <w:suppressAutoHyphens w:val="0"/>
              <w:autoSpaceDE w:val="0"/>
              <w:autoSpaceDN w:val="0"/>
              <w:adjustRightInd w:val="0"/>
              <w:spacing w:line="276" w:lineRule="auto"/>
              <w:jc w:val="both"/>
            </w:pPr>
            <w:r w:rsidRPr="001C2BF3">
              <w:t xml:space="preserve">Articolul 105 are </w:t>
            </w:r>
            <w:proofErr w:type="spellStart"/>
            <w:r w:rsidRPr="001C2BF3">
              <w:t>urmatorul</w:t>
            </w:r>
            <w:proofErr w:type="spellEnd"/>
            <w:r w:rsidRPr="001C2BF3">
              <w:t xml:space="preserve"> cuprins:</w:t>
            </w:r>
          </w:p>
          <w:p w:rsidR="005B46CB" w:rsidRPr="001C2BF3" w:rsidRDefault="005B46CB" w:rsidP="001C2BF3">
            <w:pPr>
              <w:suppressAutoHyphens w:val="0"/>
              <w:autoSpaceDE w:val="0"/>
              <w:autoSpaceDN w:val="0"/>
              <w:adjustRightInd w:val="0"/>
              <w:spacing w:line="276" w:lineRule="auto"/>
              <w:jc w:val="both"/>
            </w:pPr>
            <w:r w:rsidRPr="001C2BF3">
              <w:t xml:space="preserve">„ Concesionarul serviciului public de </w:t>
            </w:r>
            <w:proofErr w:type="spellStart"/>
            <w:r w:rsidRPr="001C2BF3">
              <w:t>distribuţie</w:t>
            </w:r>
            <w:proofErr w:type="spellEnd"/>
            <w:r w:rsidRPr="001C2BF3">
              <w:t xml:space="preserve"> a gazelor naturale trebuie să asigure urmărirea executării lucrărilor prevăzute în contractul de concesiune, prin personal propriu, autorizat conform reglementărilor ANRE, precum </w:t>
            </w:r>
            <w:proofErr w:type="spellStart"/>
            <w:r w:rsidRPr="001C2BF3">
              <w:t>şi</w:t>
            </w:r>
            <w:proofErr w:type="spellEnd"/>
            <w:r w:rsidRPr="001C2BF3">
              <w:t xml:space="preserve"> prin personal contractual, autorizat conform </w:t>
            </w:r>
            <w:proofErr w:type="spellStart"/>
            <w:r w:rsidRPr="001C2BF3">
              <w:t>legislaţiei</w:t>
            </w:r>
            <w:proofErr w:type="spellEnd"/>
            <w:r w:rsidRPr="001C2BF3">
              <w:t xml:space="preserve"> în vigoare” .</w:t>
            </w:r>
          </w:p>
          <w:p w:rsidR="005B46CB" w:rsidRPr="001C2BF3" w:rsidRDefault="005B46CB" w:rsidP="001C2BF3">
            <w:pPr>
              <w:suppressAutoHyphens w:val="0"/>
              <w:spacing w:line="276" w:lineRule="auto"/>
              <w:jc w:val="both"/>
            </w:pPr>
            <w:r w:rsidRPr="001C2BF3">
              <w:t>La articolul 124, alin</w:t>
            </w:r>
            <w:r w:rsidR="001A37FD">
              <w:t xml:space="preserve">. </w:t>
            </w:r>
            <w:r w:rsidRPr="001C2BF3">
              <w:t>(1</w:t>
            </w:r>
            <w:r w:rsidRPr="004349AA">
              <w:t>1</w:t>
            </w:r>
            <w:r w:rsidRPr="001C2BF3">
              <w:t>) are următorul cuprins:</w:t>
            </w:r>
          </w:p>
          <w:p w:rsidR="005B46CB" w:rsidRPr="001C2BF3" w:rsidRDefault="005B46CB" w:rsidP="001C2BF3">
            <w:pPr>
              <w:suppressAutoHyphens w:val="0"/>
              <w:autoSpaceDE w:val="0"/>
              <w:autoSpaceDN w:val="0"/>
              <w:adjustRightInd w:val="0"/>
              <w:spacing w:line="276" w:lineRule="auto"/>
              <w:jc w:val="both"/>
            </w:pPr>
            <w:r w:rsidRPr="001C2BF3">
              <w:t>„(11) În perioada 1 aprilie 2019-28 februarie 2022, producătorii, inclusiv filialele acestora și/sau afiliații aparținând aceluiași grup de interes economic care desfășoară atât activități de extracție, cât și activități de vânzare a gazelor naturale extrase de pe teritoriul României au obligația să vândă cu prețul de 68 lei/MWh cantitățile de gaze naturale rezultate din activitatea de producție internă curentă către furnizori și clienți finali eligibili. În această perioadă, producătorul are obligația să vândă cu prioritate către furnizori, în condiții reglementate de ANRE, pentru asigurarea întregului necesar de consum al clienților casnici, din producția curentă și/sau din depozitele de înmagazinare.”.”</w:t>
            </w:r>
          </w:p>
          <w:p w:rsidR="005B46CB" w:rsidRPr="001C2BF3" w:rsidRDefault="005B46CB" w:rsidP="001C2BF3">
            <w:pPr>
              <w:suppressAutoHyphens w:val="0"/>
              <w:autoSpaceDE w:val="0"/>
              <w:autoSpaceDN w:val="0"/>
              <w:adjustRightInd w:val="0"/>
              <w:spacing w:line="276" w:lineRule="auto"/>
              <w:jc w:val="both"/>
            </w:pPr>
            <w:r w:rsidRPr="001C2BF3">
              <w:t>La articolul 179, alin. (2), lit. b are următorul</w:t>
            </w:r>
          </w:p>
          <w:p w:rsidR="005B46CB" w:rsidRPr="001C2BF3" w:rsidRDefault="005B46CB" w:rsidP="001C2BF3">
            <w:pPr>
              <w:suppressAutoHyphens w:val="0"/>
              <w:autoSpaceDE w:val="0"/>
              <w:autoSpaceDN w:val="0"/>
              <w:adjustRightInd w:val="0"/>
              <w:spacing w:line="276" w:lineRule="auto"/>
              <w:jc w:val="both"/>
            </w:pPr>
            <w:r w:rsidRPr="001C2BF3">
              <w:t xml:space="preserve">b) furnizarea gazelor naturale la </w:t>
            </w:r>
            <w:proofErr w:type="spellStart"/>
            <w:r w:rsidRPr="001C2BF3">
              <w:t>preţ</w:t>
            </w:r>
            <w:proofErr w:type="spellEnd"/>
            <w:r w:rsidRPr="001C2BF3">
              <w:t xml:space="preserve"> reglementat </w:t>
            </w:r>
            <w:proofErr w:type="spellStart"/>
            <w:r w:rsidRPr="001C2BF3">
              <w:t>şi</w:t>
            </w:r>
            <w:proofErr w:type="spellEnd"/>
            <w:r w:rsidRPr="001C2BF3">
              <w:t xml:space="preserve"> în baza contractelor-cadru până la 30 iunie 2021 pentru </w:t>
            </w:r>
            <w:proofErr w:type="spellStart"/>
            <w:r w:rsidRPr="001C2BF3">
              <w:t>clienţii</w:t>
            </w:r>
            <w:proofErr w:type="spellEnd"/>
            <w:r w:rsidRPr="001C2BF3">
              <w:t xml:space="preserve"> casnici;</w:t>
            </w:r>
          </w:p>
          <w:p w:rsidR="005B46CB" w:rsidRPr="001C2BF3" w:rsidRDefault="005B46CB" w:rsidP="001C2BF3">
            <w:pPr>
              <w:suppressAutoHyphens w:val="0"/>
              <w:spacing w:line="276" w:lineRule="auto"/>
              <w:jc w:val="both"/>
            </w:pPr>
            <w:r w:rsidRPr="001C2BF3">
              <w:t xml:space="preserve">La articolul 181, alin. (9), are următorul cuprins: </w:t>
            </w:r>
          </w:p>
          <w:p w:rsidR="005B46CB" w:rsidRPr="001C2BF3" w:rsidRDefault="005B46CB" w:rsidP="001C2BF3">
            <w:pPr>
              <w:suppressAutoHyphens w:val="0"/>
              <w:spacing w:line="276" w:lineRule="auto"/>
              <w:jc w:val="both"/>
            </w:pPr>
            <w:r w:rsidRPr="001C2BF3">
              <w:t xml:space="preserve">„(9)  Prin derogare de la prevederile alin. (1)-(8), pentru perioada 01.04.2019-28.02.2022, în conformitate cu reglementările proprii, ANRE va stabili o structură specifică de amestec import/intern pentru cantitatea de gaze naturale destinată asigurării consumului clienților finali </w:t>
            </w:r>
            <w:proofErr w:type="spellStart"/>
            <w:r w:rsidRPr="001C2BF3">
              <w:t>noncasnici</w:t>
            </w:r>
            <w:proofErr w:type="spellEnd"/>
            <w:r w:rsidRPr="001C2BF3">
              <w:t>.”</w:t>
            </w:r>
          </w:p>
          <w:p w:rsidR="005B46CB" w:rsidRPr="001C2BF3" w:rsidRDefault="005B46CB" w:rsidP="001C2BF3">
            <w:pPr>
              <w:suppressAutoHyphens w:val="0"/>
              <w:spacing w:line="276" w:lineRule="auto"/>
              <w:jc w:val="both"/>
            </w:pPr>
            <w:r w:rsidRPr="001C2BF3">
              <w:t xml:space="preserve">În prezent Articolul.78 din Ordonanța de urgență a Guvernului nr. 114/2018 </w:t>
            </w:r>
            <w:proofErr w:type="spellStart"/>
            <w:r w:rsidRPr="001C2BF3">
              <w:t>contine</w:t>
            </w:r>
            <w:proofErr w:type="spellEnd"/>
            <w:r w:rsidRPr="001C2BF3">
              <w:t xml:space="preserve"> </w:t>
            </w:r>
            <w:proofErr w:type="spellStart"/>
            <w:r w:rsidRPr="001C2BF3">
              <w:t>urmatoarele</w:t>
            </w:r>
            <w:proofErr w:type="spellEnd"/>
            <w:r w:rsidRPr="001C2BF3">
              <w:t xml:space="preserve"> prevederi:</w:t>
            </w:r>
          </w:p>
          <w:p w:rsidR="005B46CB" w:rsidRPr="001C2BF3" w:rsidRDefault="005B46CB" w:rsidP="001C2BF3">
            <w:pPr>
              <w:suppressAutoHyphens w:val="0"/>
              <w:spacing w:line="276" w:lineRule="auto"/>
              <w:jc w:val="both"/>
            </w:pPr>
            <w:r w:rsidRPr="001C2BF3">
              <w:t>Articolul 2, alin (3) are următorul cuprins:</w:t>
            </w:r>
          </w:p>
          <w:p w:rsidR="005B46CB" w:rsidRPr="001C2BF3" w:rsidRDefault="005B46CB" w:rsidP="001C2BF3">
            <w:pPr>
              <w:suppressAutoHyphens w:val="0"/>
              <w:spacing w:line="276" w:lineRule="auto"/>
              <w:jc w:val="both"/>
            </w:pPr>
            <w:r w:rsidRPr="001C2BF3">
              <w:t xml:space="preserve">„(3)  Nivelul tarifelor și contribuțiilor prevăzute la alin. (2) se stabilește anual prin ordin al președintelui ANRE, cu excepția contribuției bănești percepute de la titularii de licențe în </w:t>
            </w:r>
            <w:r w:rsidRPr="001C2BF3">
              <w:lastRenderedPageBreak/>
              <w:t>domeniul energiei electrice, al energiei electrice și termice în cogenerare, al gazelor naturale, și se publică în Monitorul Oficial al României, Partea I.”</w:t>
            </w:r>
          </w:p>
          <w:p w:rsidR="005B46CB" w:rsidRPr="001C2BF3" w:rsidRDefault="005B46CB" w:rsidP="001C2BF3">
            <w:pPr>
              <w:suppressAutoHyphens w:val="0"/>
              <w:spacing w:line="276" w:lineRule="auto"/>
              <w:jc w:val="both"/>
            </w:pPr>
            <w:r w:rsidRPr="001C2BF3">
              <w:t>Articolul 2, alin (3</w:t>
            </w:r>
            <w:r w:rsidRPr="004349AA">
              <w:t>1</w:t>
            </w:r>
            <w:r w:rsidRPr="001C2BF3">
              <w:t>) are cu următorul cuprins:</w:t>
            </w:r>
          </w:p>
          <w:p w:rsidR="005B46CB" w:rsidRPr="001C2BF3" w:rsidRDefault="005B46CB" w:rsidP="001C2BF3">
            <w:pPr>
              <w:suppressAutoHyphens w:val="0"/>
              <w:spacing w:line="276" w:lineRule="auto"/>
              <w:jc w:val="both"/>
            </w:pPr>
            <w:r w:rsidRPr="001C2BF3">
              <w:t>„(3</w:t>
            </w:r>
            <w:r w:rsidRPr="004349AA">
              <w:t>1</w:t>
            </w:r>
            <w:r w:rsidRPr="001C2BF3">
              <w:t>) Contribuția bănească percepută de la titularii de licențe în domeniul energiei electrice, al energiei electrice și termice în cogenerare pentru componenta energia electrică, al gazelor naturale este egală cu 2% din cifra de afaceri realizată de aceștia din activitățile ce fac obiectul licențelor acordate de ANRE, cifră de afaceri calculată conform reglementărilor ANRE aprobate prin ordin al președintelui ANRE cu avizul Comisiei Naționale de Strategie și Prognoză.”</w:t>
            </w:r>
          </w:p>
          <w:p w:rsidR="00C17E7C" w:rsidRDefault="00C17E7C" w:rsidP="001C2BF3">
            <w:pPr>
              <w:spacing w:line="276" w:lineRule="auto"/>
              <w:jc w:val="both"/>
            </w:pPr>
            <w:r>
              <w:t>Caracterul de urgență al prevederilor ce vizează acest domeniu rezidă atât în faptul că operatorii economici respectivi trebuie să aibă timpul necesar în vederea ajustării bugetelor de investiții și a planurilor de dezvoltare, cât și în necesitatea îmbunătățirii stării rețelelor din domeniul energetic. De asemenea, este necesară și accelerarea investițiilor în capacitățile de producere a energiei electrice pentru surmontarea unor potențiale sincope în sector și pentru a se evita importurile masive de energie electrică în lipsa dezvoltării capacităților de producere a energiei electrice.</w:t>
            </w:r>
          </w:p>
          <w:p w:rsidR="00C17E7C" w:rsidRDefault="00C17E7C" w:rsidP="001C2BF3">
            <w:pPr>
              <w:spacing w:line="276" w:lineRule="auto"/>
              <w:jc w:val="both"/>
            </w:pPr>
            <w:r>
              <w:t>Caracterul de urgență rezidă în necesitatea accelerării procesului de dezvoltare a rețelelor de distribuție a gazelor naturale cu impact direct în sensul îmbunătățirii nivelului de trai al populației și în asigurarea premiselor de dezvoltare economică la nivel local. Aceste prevederi au fost cerute în mod expres de către autoritățile locale pentru a se crea baza legală a utilizării fondurilor publice în acest scop.</w:t>
            </w:r>
          </w:p>
          <w:p w:rsidR="00C17E7C" w:rsidRDefault="00C17E7C" w:rsidP="001C2BF3">
            <w:pPr>
              <w:spacing w:line="276" w:lineRule="auto"/>
              <w:jc w:val="both"/>
            </w:pPr>
            <w:r>
              <w:t xml:space="preserve">În ceea ce privește asigurarea suportabilității costurilor legate de încălzirea populației, noile prevederi sunt necesare pentru protecția consumatorilor, cu referire expresă la </w:t>
            </w:r>
            <w:r w:rsidRPr="0023439D">
              <w:t>sprijinirea clien</w:t>
            </w:r>
            <w:r>
              <w:t>ț</w:t>
            </w:r>
            <w:r w:rsidRPr="0023439D">
              <w:t>ilor vulnerabili</w:t>
            </w:r>
            <w:r>
              <w:t>.</w:t>
            </w:r>
          </w:p>
          <w:p w:rsidR="00C17E7C" w:rsidRDefault="00C17E7C" w:rsidP="001C2BF3">
            <w:pPr>
              <w:spacing w:line="276" w:lineRule="auto"/>
              <w:jc w:val="both"/>
            </w:pPr>
            <w:r>
              <w:t>Referitor la asigurarea viabilității economice a producătorilor de energie electrică pe bază de cărbune, având în vedere importanța acestora în sectorul producerii de energie electrică și, totodată, și ponderea acestora (inclusiv a ramurilor industriale care depind de ei) în economia anumitor județe inclusiv situația socială deosebită din zonele în care își desfășoară activitatea, este necesară implementarea cu celeritate a unor prevederi care să le asigure viabilitatea economică. Totodată, trebuie avută în vedere că un eventual colaps financiar/economic al acestor producători poate conduce la periclitarea funcționării Sistemului Energetic Național.</w:t>
            </w:r>
          </w:p>
          <w:p w:rsidR="005B46CB" w:rsidRPr="001C2BF3" w:rsidRDefault="005B46CB" w:rsidP="001C2BF3">
            <w:pPr>
              <w:spacing w:line="276" w:lineRule="auto"/>
              <w:jc w:val="both"/>
            </w:pPr>
          </w:p>
          <w:p w:rsidR="00E14DA7" w:rsidRPr="004349AA" w:rsidRDefault="005B46CB" w:rsidP="001C2BF3">
            <w:pPr>
              <w:spacing w:line="276" w:lineRule="auto"/>
              <w:jc w:val="both"/>
            </w:pPr>
            <w:r w:rsidRPr="004349AA">
              <w:lastRenderedPageBreak/>
              <w:t xml:space="preserve">3. </w:t>
            </w:r>
            <w:r w:rsidR="00E14DA7" w:rsidRPr="004349AA">
              <w:t>În domeniul fondurilor de pensii administrate privat</w:t>
            </w:r>
          </w:p>
          <w:p w:rsidR="00E14DA7" w:rsidRPr="004349AA" w:rsidRDefault="00E14DA7" w:rsidP="001C2BF3">
            <w:pPr>
              <w:spacing w:line="276" w:lineRule="auto"/>
              <w:jc w:val="both"/>
            </w:pPr>
            <w:r w:rsidRPr="004349AA">
              <w:t>Potrivit prevederilor art.60 alin.(1) din Legea nr.441/2004 privind fondurile de pensii administrate privat, republicată, cu modificările și completările ulterioare, capitalul social minim necesar pentru un fond de pensii a fost stabilit diferențiat în funcție de valoarea contribuțiilor, astfel:</w:t>
            </w:r>
          </w:p>
          <w:p w:rsidR="00E14DA7" w:rsidRPr="004349AA" w:rsidRDefault="00E14DA7" w:rsidP="001C2BF3">
            <w:pPr>
              <w:pStyle w:val="ListParagraph"/>
              <w:numPr>
                <w:ilvl w:val="0"/>
                <w:numId w:val="5"/>
              </w:numPr>
              <w:spacing w:line="276" w:lineRule="auto"/>
              <w:jc w:val="both"/>
            </w:pPr>
            <w:r w:rsidRPr="004349AA">
              <w:t>5% din valoarea contribuțiilor, dacă aceasta este sub 100 milioane euro;</w:t>
            </w:r>
          </w:p>
          <w:p w:rsidR="00E14DA7" w:rsidRPr="004349AA" w:rsidRDefault="00E14DA7" w:rsidP="001C2BF3">
            <w:pPr>
              <w:pStyle w:val="ListParagraph"/>
              <w:numPr>
                <w:ilvl w:val="0"/>
                <w:numId w:val="5"/>
              </w:numPr>
              <w:spacing w:line="276" w:lineRule="auto"/>
              <w:jc w:val="both"/>
            </w:pPr>
            <w:r w:rsidRPr="004349AA">
              <w:t>7% din valoarea contribuțiilor, dacă aceasta este între  100 milioane euro și 500 milioane euro;</w:t>
            </w:r>
          </w:p>
          <w:p w:rsidR="00E14DA7" w:rsidRPr="004349AA" w:rsidRDefault="00E14DA7" w:rsidP="001C2BF3">
            <w:pPr>
              <w:pStyle w:val="ListParagraph"/>
              <w:numPr>
                <w:ilvl w:val="0"/>
                <w:numId w:val="5"/>
              </w:numPr>
              <w:spacing w:line="276" w:lineRule="auto"/>
              <w:jc w:val="both"/>
            </w:pPr>
            <w:r w:rsidRPr="004349AA">
              <w:t>10% din valoarea contribuțiilor, dacă aceasta este peste   500 milioane euro;</w:t>
            </w:r>
          </w:p>
          <w:p w:rsidR="00E14DA7" w:rsidRPr="004349AA" w:rsidRDefault="00E14DA7" w:rsidP="001C2BF3">
            <w:pPr>
              <w:pStyle w:val="ListParagraph"/>
              <w:spacing w:line="276" w:lineRule="auto"/>
              <w:ind w:left="0" w:firstLine="76"/>
              <w:jc w:val="both"/>
            </w:pPr>
            <w:r w:rsidRPr="004349AA">
              <w:t>Întrucât aplicarea dispozițiilor art.60 alin.(1) duce la o creștere a capitalului social pentru administratorii de fonduri de pensii, care potrivit acestora este de 11 ori mai mare decât capitalul social existent, ceea ce ar putea crea un impact negativ semnificativ asupra stabilității financiare a acestora,  se propune suspendarea prevederilor referitoare la noile cote minime pe o perioadă limitată de timp.</w:t>
            </w:r>
          </w:p>
          <w:p w:rsidR="005B46CB" w:rsidRPr="004349AA" w:rsidRDefault="00E14DA7" w:rsidP="001C2BF3">
            <w:pPr>
              <w:ind w:firstLine="720"/>
              <w:jc w:val="both"/>
            </w:pPr>
            <w:r w:rsidRPr="004349AA">
              <w:t xml:space="preserve">  </w:t>
            </w:r>
          </w:p>
          <w:p w:rsidR="00D056A0" w:rsidRPr="004349AA" w:rsidRDefault="005B46CB">
            <w:pPr>
              <w:jc w:val="both"/>
            </w:pPr>
            <w:r w:rsidRPr="004349AA">
              <w:t xml:space="preserve">4. </w:t>
            </w:r>
            <w:r w:rsidR="00F71ABC" w:rsidRPr="004349AA">
              <w:t>Referitor la indicele de referință ROBOR, stabilit pentru creditele cu dobândă variabilă acordate în lei potrivit prevederilor Ordonanței de urgență a Guvernului nr. 50/2010 și respectiv Ordonanței de urgență a Guvernului nr. 52/2016</w:t>
            </w:r>
          </w:p>
          <w:p w:rsidR="00D056A0" w:rsidRPr="004349AA" w:rsidRDefault="00D056A0">
            <w:pPr>
              <w:jc w:val="both"/>
            </w:pPr>
          </w:p>
          <w:p w:rsidR="00D056A0" w:rsidRPr="004349AA" w:rsidRDefault="00F71ABC">
            <w:pPr>
              <w:jc w:val="both"/>
            </w:pPr>
            <w:r w:rsidRPr="004349AA">
              <w:t xml:space="preserve">În prezent, potrivit prevederilor art. 37 din </w:t>
            </w:r>
            <w:r>
              <w:t xml:space="preserve">Ordonanța de urgență a Guvernului nr. 50/2010 și respectiv al prevederilor art. 38 alin. (1) din </w:t>
            </w:r>
            <w:r w:rsidRPr="004349AA">
              <w:t xml:space="preserve">Ordonanța de urgență a Guvernului nr. 52/2016, dobânda pentru creditele bancare cu dobândă variabilă acordate în lei este compusă din indicele de </w:t>
            </w:r>
            <w:proofErr w:type="spellStart"/>
            <w:r w:rsidRPr="004349AA">
              <w:t>referinţă</w:t>
            </w:r>
            <w:proofErr w:type="spellEnd"/>
            <w:r w:rsidRPr="004349AA">
              <w:t xml:space="preserve"> ROBOR la o anumită perioadă, la care creditorul adaugă o anumită marjă fixă pe toată perioada derulării contractului de credit.</w:t>
            </w:r>
          </w:p>
          <w:p w:rsidR="00C930C7" w:rsidRPr="004349AA" w:rsidRDefault="00C930C7">
            <w:pPr>
              <w:jc w:val="both"/>
            </w:pPr>
          </w:p>
          <w:p w:rsidR="00C930C7" w:rsidRPr="00C930C7" w:rsidRDefault="00C930C7" w:rsidP="00C930C7">
            <w:pPr>
              <w:jc w:val="both"/>
            </w:pPr>
            <w:r w:rsidRPr="004349AA">
              <w:t xml:space="preserve">5. </w:t>
            </w:r>
            <w:r w:rsidRPr="00C930C7">
              <w:t xml:space="preserve">Prin Ordonanța de urgență a Guvernului nr. 114/2018 s-a introdus la art. 143 din Ordonanța de urgență a Guvernului nr. 111/2011 alin. (6), care a reglementat posibilitatea aplicării de penalități pe zi de întârziere pentru utilizarea de frecvențe radio fără licență. Se impune introducerea unor clarificări suplimentare cu privire la această recent introdusă prevedere din perspectiva frecvențelor radio pentru care se pot aplica penalități în caz de utilizare fără licență, respectiv cu privire la referința pe baza căreia să se stabilească cuantumul penalității aplicate.    </w:t>
            </w:r>
          </w:p>
          <w:p w:rsidR="00C930C7" w:rsidRPr="00C930C7" w:rsidRDefault="00C930C7" w:rsidP="00C930C7">
            <w:pPr>
              <w:jc w:val="both"/>
            </w:pPr>
          </w:p>
          <w:p w:rsidR="00C930C7" w:rsidRPr="00C930C7" w:rsidRDefault="00C930C7" w:rsidP="00C930C7">
            <w:pPr>
              <w:jc w:val="both"/>
            </w:pPr>
            <w:r w:rsidRPr="00C930C7">
              <w:t xml:space="preserve">Legea nr. 159/2016 a fost completată de Ordonanța de urgență a Guvernului nr. 114/2018 cu noi prevederi care sancționează efectuarea de lucrări de acces pe proprietăți de către furnizorii de rețele de comunicații electronice în absența obținerii </w:t>
            </w:r>
            <w:r w:rsidRPr="00C930C7">
              <w:lastRenderedPageBreak/>
              <w:t xml:space="preserve">autorizației de construire. Din rațiuni practice, care țin de crearea unui cadru normativ adecvat de facilitare a obținerii autorizațiilor de construire pentru rețelele de comunicații electronice și infrastructurile fizice suport ale acestora, se impune suspendarea, până la data de 1 septembrie 2019, a aplicării acestor prevederi.  </w:t>
            </w:r>
          </w:p>
          <w:p w:rsidR="00C930C7" w:rsidRPr="00C930C7" w:rsidRDefault="00C930C7">
            <w:pPr>
              <w:jc w:val="both"/>
            </w:pPr>
          </w:p>
          <w:p w:rsidR="00D056A0" w:rsidRPr="00C930C7" w:rsidRDefault="00D056A0">
            <w:pPr>
              <w:jc w:val="both"/>
            </w:pPr>
          </w:p>
        </w:tc>
      </w:tr>
      <w:tr w:rsidR="00D056A0">
        <w:tc>
          <w:tcPr>
            <w:tcW w:w="342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lastRenderedPageBreak/>
              <w:t>2. Schimbări preconizate</w:t>
            </w:r>
          </w:p>
        </w:tc>
        <w:tc>
          <w:tcPr>
            <w:tcW w:w="6213" w:type="dxa"/>
            <w:gridSpan w:val="9"/>
            <w:tcBorders>
              <w:top w:val="single" w:sz="4" w:space="0" w:color="00000A"/>
              <w:left w:val="single" w:sz="4" w:space="0" w:color="00000A"/>
              <w:bottom w:val="single" w:sz="4" w:space="0" w:color="00000A"/>
              <w:right w:val="single" w:sz="4" w:space="0" w:color="00000A"/>
            </w:tcBorders>
            <w:shd w:val="clear" w:color="auto" w:fill="FFFFFF"/>
            <w:tcMar>
              <w:left w:w="73" w:type="dxa"/>
            </w:tcMar>
          </w:tcPr>
          <w:tbl>
            <w:tblPr>
              <w:tblW w:w="5000" w:type="pct"/>
              <w:tblLook w:val="0000" w:firstRow="0" w:lastRow="0" w:firstColumn="0" w:lastColumn="0" w:noHBand="0" w:noVBand="0"/>
            </w:tblPr>
            <w:tblGrid>
              <w:gridCol w:w="6028"/>
            </w:tblGrid>
            <w:tr w:rsidR="00F91915" w:rsidRPr="005F34CE" w:rsidTr="00AC0990">
              <w:trPr>
                <w:trHeight w:val="903"/>
              </w:trPr>
              <w:tc>
                <w:tcPr>
                  <w:tcW w:w="2222" w:type="pct"/>
                  <w:tcBorders>
                    <w:top w:val="single" w:sz="4" w:space="0" w:color="000000"/>
                    <w:left w:val="single" w:sz="4" w:space="0" w:color="000000"/>
                    <w:bottom w:val="single" w:sz="4" w:space="0" w:color="000000"/>
                  </w:tcBorders>
                  <w:shd w:val="clear" w:color="auto" w:fill="FFFFFF" w:themeFill="background1"/>
                </w:tcPr>
                <w:p w:rsidR="00F91915" w:rsidRDefault="00F91915" w:rsidP="00F91915">
                  <w:pPr>
                    <w:rPr>
                      <w:b/>
                    </w:rPr>
                  </w:pPr>
                  <w:r w:rsidRPr="007A2F97">
                    <w:rPr>
                      <w:b/>
                    </w:rPr>
                    <w:t xml:space="preserve">1. </w:t>
                  </w:r>
                  <w:r>
                    <w:rPr>
                      <w:b/>
                    </w:rPr>
                    <w:t xml:space="preserve">Referitor la </w:t>
                  </w:r>
                  <w:proofErr w:type="spellStart"/>
                  <w:r>
                    <w:rPr>
                      <w:b/>
                    </w:rPr>
                    <w:t>Infiintarea</w:t>
                  </w:r>
                  <w:proofErr w:type="spellEnd"/>
                  <w:r>
                    <w:rPr>
                      <w:b/>
                    </w:rPr>
                    <w:t xml:space="preserve"> Fondului de Dezvoltare si </w:t>
                  </w:r>
                  <w:proofErr w:type="spellStart"/>
                  <w:r>
                    <w:rPr>
                      <w:b/>
                    </w:rPr>
                    <w:t>Investitii</w:t>
                  </w:r>
                  <w:proofErr w:type="spellEnd"/>
                  <w:r>
                    <w:rPr>
                      <w:b/>
                    </w:rPr>
                    <w:t xml:space="preserve"> :</w:t>
                  </w:r>
                </w:p>
                <w:p w:rsidR="00F91915" w:rsidRPr="007A2F97" w:rsidRDefault="00F91915" w:rsidP="00F91915">
                  <w:pPr>
                    <w:rPr>
                      <w:b/>
                    </w:rPr>
                  </w:pPr>
                  <w:r w:rsidRPr="007A2F97">
                    <w:rPr>
                      <w:b/>
                    </w:rPr>
                    <w:t xml:space="preserve">Alineatul 2 al articolului 1 se modifică </w:t>
                  </w:r>
                  <w:proofErr w:type="spellStart"/>
                  <w:r w:rsidRPr="007A2F97">
                    <w:rPr>
                      <w:b/>
                    </w:rPr>
                    <w:t>şi</w:t>
                  </w:r>
                  <w:proofErr w:type="spellEnd"/>
                  <w:r w:rsidRPr="007A2F97">
                    <w:rPr>
                      <w:b/>
                    </w:rPr>
                    <w:t xml:space="preserve"> va avea următorul cuprins:</w:t>
                  </w:r>
                </w:p>
                <w:p w:rsidR="00F91915" w:rsidRPr="001C0BE1" w:rsidRDefault="00F91915" w:rsidP="00F91915">
                  <w:pPr>
                    <w:jc w:val="both"/>
                  </w:pPr>
                  <w:r>
                    <w:t>"</w:t>
                  </w:r>
                  <w:r w:rsidRPr="007A2F97">
                    <w:rPr>
                      <w:b/>
                    </w:rPr>
                    <w:t>(2)</w:t>
                  </w:r>
                  <w:r w:rsidRPr="001C0BE1">
                    <w:t xml:space="preserve"> Fondul se utilizează pentru </w:t>
                  </w:r>
                  <w:proofErr w:type="spellStart"/>
                  <w:r w:rsidRPr="001C0BE1">
                    <w:t>finanţarea</w:t>
                  </w:r>
                  <w:proofErr w:type="spellEnd"/>
                  <w:r w:rsidRPr="001C0BE1">
                    <w:t xml:space="preserve"> proiectelor de</w:t>
                  </w:r>
                  <w:r>
                    <w:t xml:space="preserve"> </w:t>
                  </w:r>
                  <w:r w:rsidRPr="00D72C02">
                    <w:rPr>
                      <w:b/>
                      <w:color w:val="FF0000"/>
                      <w:u w:val="single"/>
                      <w:rPrChange w:id="0" w:author="Secretariat Sedinte" w:date="2019-03-28T08:54:00Z">
                        <w:rPr>
                          <w:color w:val="FF0000"/>
                        </w:rPr>
                      </w:rPrChange>
                    </w:rPr>
                    <w:t xml:space="preserve">dezvoltare, care cuprind </w:t>
                  </w:r>
                  <w:proofErr w:type="spellStart"/>
                  <w:r w:rsidRPr="00D72C02">
                    <w:rPr>
                      <w:b/>
                      <w:color w:val="FF0000"/>
                      <w:u w:val="single"/>
                      <w:rPrChange w:id="1" w:author="Secretariat Sedinte" w:date="2019-03-28T08:54:00Z">
                        <w:rPr>
                          <w:color w:val="FF0000"/>
                        </w:rPr>
                      </w:rPrChange>
                    </w:rPr>
                    <w:t>investiţii</w:t>
                  </w:r>
                  <w:proofErr w:type="spellEnd"/>
                  <w:r w:rsidRPr="00D72C02">
                    <w:rPr>
                      <w:b/>
                      <w:color w:val="FF0000"/>
                      <w:u w:val="single"/>
                      <w:rPrChange w:id="2" w:author="Secretariat Sedinte" w:date="2019-03-28T08:54:00Z">
                        <w:rPr>
                          <w:color w:val="FF0000"/>
                        </w:rPr>
                      </w:rPrChange>
                    </w:rPr>
                    <w:t xml:space="preserve"> sau lucrări de </w:t>
                  </w:r>
                  <w:proofErr w:type="spellStart"/>
                  <w:r w:rsidRPr="00D72C02">
                    <w:rPr>
                      <w:b/>
                      <w:color w:val="FF0000"/>
                      <w:u w:val="single"/>
                      <w:rPrChange w:id="3" w:author="Secretariat Sedinte" w:date="2019-03-28T08:54:00Z">
                        <w:rPr>
                          <w:color w:val="FF0000"/>
                        </w:rPr>
                      </w:rPrChange>
                    </w:rPr>
                    <w:t>întreţinere</w:t>
                  </w:r>
                  <w:proofErr w:type="spellEnd"/>
                  <w:r w:rsidRPr="00D72C02">
                    <w:rPr>
                      <w:b/>
                      <w:color w:val="FF0000"/>
                      <w:u w:val="single"/>
                      <w:rPrChange w:id="4" w:author="Secretariat Sedinte" w:date="2019-03-28T08:54:00Z">
                        <w:rPr>
                          <w:color w:val="FF0000"/>
                        </w:rPr>
                      </w:rPrChange>
                    </w:rPr>
                    <w:t xml:space="preserve"> </w:t>
                  </w:r>
                  <w:proofErr w:type="spellStart"/>
                  <w:r w:rsidRPr="00D72C02">
                    <w:rPr>
                      <w:b/>
                      <w:color w:val="FF0000"/>
                      <w:u w:val="single"/>
                      <w:rPrChange w:id="5" w:author="Secretariat Sedinte" w:date="2019-03-28T08:54:00Z">
                        <w:rPr>
                          <w:color w:val="FF0000"/>
                        </w:rPr>
                      </w:rPrChange>
                    </w:rPr>
                    <w:t>şi</w:t>
                  </w:r>
                  <w:proofErr w:type="spellEnd"/>
                  <w:r w:rsidRPr="00D72C02">
                    <w:rPr>
                      <w:b/>
                      <w:color w:val="FF0000"/>
                      <w:u w:val="single"/>
                      <w:rPrChange w:id="6" w:author="Secretariat Sedinte" w:date="2019-03-28T08:54:00Z">
                        <w:rPr>
                          <w:color w:val="FF0000"/>
                        </w:rPr>
                      </w:rPrChange>
                    </w:rPr>
                    <w:t xml:space="preserve"> </w:t>
                  </w:r>
                  <w:proofErr w:type="spellStart"/>
                  <w:r w:rsidRPr="00D72C02">
                    <w:rPr>
                      <w:b/>
                      <w:color w:val="FF0000"/>
                      <w:u w:val="single"/>
                      <w:rPrChange w:id="7" w:author="Secretariat Sedinte" w:date="2019-03-28T08:54:00Z">
                        <w:rPr>
                          <w:color w:val="FF0000"/>
                        </w:rPr>
                      </w:rPrChange>
                    </w:rPr>
                    <w:t>reparaţii</w:t>
                  </w:r>
                  <w:proofErr w:type="spellEnd"/>
                  <w:r w:rsidRPr="00D72C02">
                    <w:rPr>
                      <w:b/>
                      <w:color w:val="FF0000"/>
                      <w:u w:val="single"/>
                      <w:rPrChange w:id="8" w:author="Secretariat Sedinte" w:date="2019-03-28T08:54:00Z">
                        <w:rPr>
                          <w:color w:val="FF0000"/>
                        </w:rPr>
                      </w:rPrChange>
                    </w:rPr>
                    <w:t xml:space="preserve"> curente,</w:t>
                  </w:r>
                  <w:r w:rsidRPr="001C0BE1">
                    <w:t xml:space="preserve">  ale </w:t>
                  </w:r>
                  <w:proofErr w:type="spellStart"/>
                  <w:r w:rsidRPr="001C0BE1">
                    <w:t>unităţilor</w:t>
                  </w:r>
                  <w:proofErr w:type="spellEnd"/>
                  <w:r w:rsidRPr="001C0BE1">
                    <w:t>/subdiviziunilor administrativ-teritoriale</w:t>
                  </w:r>
                  <w:r>
                    <w:t xml:space="preserve">, </w:t>
                  </w:r>
                  <w:r w:rsidRPr="00D72C02">
                    <w:rPr>
                      <w:b/>
                      <w:color w:val="FF0000"/>
                      <w:u w:val="single"/>
                      <w:rPrChange w:id="9" w:author="Secretariat Sedinte" w:date="2019-03-28T08:54:00Z">
                        <w:rPr>
                          <w:color w:val="FF0000"/>
                        </w:rPr>
                      </w:rPrChange>
                    </w:rPr>
                    <w:t xml:space="preserve">precum </w:t>
                  </w:r>
                  <w:proofErr w:type="spellStart"/>
                  <w:r w:rsidRPr="00D72C02">
                    <w:rPr>
                      <w:b/>
                      <w:color w:val="FF0000"/>
                      <w:u w:val="single"/>
                      <w:rPrChange w:id="10" w:author="Secretariat Sedinte" w:date="2019-03-28T08:54:00Z">
                        <w:rPr>
                          <w:color w:val="FF0000"/>
                        </w:rPr>
                      </w:rPrChange>
                    </w:rPr>
                    <w:t>şi</w:t>
                  </w:r>
                  <w:proofErr w:type="spellEnd"/>
                  <w:r w:rsidRPr="00D72C02">
                    <w:rPr>
                      <w:b/>
                      <w:color w:val="FF0000"/>
                      <w:u w:val="single"/>
                      <w:rPrChange w:id="11" w:author="Secretariat Sedinte" w:date="2019-03-28T08:54:00Z">
                        <w:rPr>
                          <w:color w:val="FF0000"/>
                        </w:rPr>
                      </w:rPrChange>
                    </w:rPr>
                    <w:t xml:space="preserve"> ale </w:t>
                  </w:r>
                  <w:proofErr w:type="spellStart"/>
                  <w:r w:rsidRPr="00D72C02">
                    <w:rPr>
                      <w:b/>
                      <w:color w:val="FF0000"/>
                      <w:u w:val="single"/>
                      <w:rPrChange w:id="12" w:author="Secretariat Sedinte" w:date="2019-03-28T08:54:00Z">
                        <w:rPr>
                          <w:color w:val="FF0000"/>
                        </w:rPr>
                      </w:rPrChange>
                    </w:rPr>
                    <w:t>asociaţilor</w:t>
                  </w:r>
                  <w:proofErr w:type="spellEnd"/>
                  <w:r w:rsidRPr="00D72C02">
                    <w:rPr>
                      <w:b/>
                      <w:color w:val="FF0000"/>
                      <w:u w:val="single"/>
                      <w:rPrChange w:id="13" w:author="Secretariat Sedinte" w:date="2019-03-28T08:54:00Z">
                        <w:rPr>
                          <w:color w:val="FF0000"/>
                        </w:rPr>
                      </w:rPrChange>
                    </w:rPr>
                    <w:t xml:space="preserve"> de dezvoltare intercomunitară,</w:t>
                  </w:r>
                  <w:r w:rsidRPr="00D72C02">
                    <w:rPr>
                      <w:b/>
                      <w:u w:val="single"/>
                      <w:rPrChange w:id="14" w:author="Secretariat Sedinte" w:date="2019-03-28T08:54:00Z">
                        <w:rPr/>
                      </w:rPrChange>
                    </w:rPr>
                    <w:t xml:space="preserve"> </w:t>
                  </w:r>
                  <w:r w:rsidRPr="001C0BE1">
                    <w:t>în domenii prioritare, după cum urmează:</w:t>
                  </w:r>
                </w:p>
                <w:p w:rsidR="00F91915" w:rsidRPr="001C0BE1" w:rsidRDefault="00F91915" w:rsidP="00F91915">
                  <w:pPr>
                    <w:suppressAutoHyphens w:val="0"/>
                  </w:pPr>
                  <w:r w:rsidRPr="001C0BE1">
                    <w:t>   1. Domeniul prioritar principal:</w:t>
                  </w:r>
                </w:p>
                <w:p w:rsidR="00F91915" w:rsidRPr="001C0BE1" w:rsidRDefault="00F91915" w:rsidP="00F91915">
                  <w:pPr>
                    <w:suppressAutoHyphens w:val="0"/>
                  </w:pPr>
                  <w:r w:rsidRPr="001C0BE1">
                    <w:t xml:space="preserve">   a) sănătate, respectiv dispensar medical rural, centru medical de </w:t>
                  </w:r>
                  <w:proofErr w:type="spellStart"/>
                  <w:r w:rsidRPr="001C0BE1">
                    <w:t>permanenţă</w:t>
                  </w:r>
                  <w:proofErr w:type="spellEnd"/>
                  <w:r w:rsidRPr="001C0BE1">
                    <w:t xml:space="preserve">, spitale </w:t>
                  </w:r>
                  <w:proofErr w:type="spellStart"/>
                  <w:r w:rsidRPr="001C0BE1">
                    <w:t>judeţene</w:t>
                  </w:r>
                  <w:proofErr w:type="spellEnd"/>
                  <w:r w:rsidRPr="001C0BE1">
                    <w:t xml:space="preserve">, municipale </w:t>
                  </w:r>
                  <w:proofErr w:type="spellStart"/>
                  <w:r w:rsidRPr="001C0BE1">
                    <w:t>şi</w:t>
                  </w:r>
                  <w:proofErr w:type="spellEnd"/>
                  <w:r w:rsidRPr="001C0BE1">
                    <w:t xml:space="preserve"> </w:t>
                  </w:r>
                  <w:proofErr w:type="spellStart"/>
                  <w:r w:rsidRPr="001C0BE1">
                    <w:t>orăşeneşti</w:t>
                  </w:r>
                  <w:proofErr w:type="spellEnd"/>
                  <w:r w:rsidRPr="001C0BE1">
                    <w:t>;</w:t>
                  </w:r>
                </w:p>
                <w:p w:rsidR="00F91915" w:rsidRPr="001C0BE1" w:rsidRDefault="00F91915" w:rsidP="00F91915">
                  <w:pPr>
                    <w:suppressAutoHyphens w:val="0"/>
                  </w:pPr>
                  <w:r w:rsidRPr="001C0BE1">
                    <w:t>   b) </w:t>
                  </w:r>
                  <w:proofErr w:type="spellStart"/>
                  <w:r w:rsidRPr="001C0BE1">
                    <w:t>educaţie</w:t>
                  </w:r>
                  <w:proofErr w:type="spellEnd"/>
                  <w:r w:rsidRPr="001C0BE1">
                    <w:t xml:space="preserve">, respectiv </w:t>
                  </w:r>
                  <w:proofErr w:type="spellStart"/>
                  <w:r w:rsidRPr="001C0BE1">
                    <w:t>şcoli</w:t>
                  </w:r>
                  <w:proofErr w:type="spellEnd"/>
                  <w:r w:rsidRPr="001C0BE1">
                    <w:t xml:space="preserve">, </w:t>
                  </w:r>
                  <w:proofErr w:type="spellStart"/>
                  <w:r w:rsidRPr="001C0BE1">
                    <w:t>grădiniţe</w:t>
                  </w:r>
                  <w:proofErr w:type="spellEnd"/>
                  <w:r w:rsidRPr="001C0BE1">
                    <w:t xml:space="preserve">, </w:t>
                  </w:r>
                  <w:proofErr w:type="spellStart"/>
                  <w:r w:rsidRPr="001C0BE1">
                    <w:t>creşe</w:t>
                  </w:r>
                  <w:proofErr w:type="spellEnd"/>
                  <w:r w:rsidRPr="001C0BE1">
                    <w:t xml:space="preserve">, campusuri </w:t>
                  </w:r>
                  <w:proofErr w:type="spellStart"/>
                  <w:r w:rsidRPr="001C0BE1">
                    <w:t>şcolare</w:t>
                  </w:r>
                  <w:proofErr w:type="spellEnd"/>
                  <w:r w:rsidRPr="001C0BE1">
                    <w:t>;</w:t>
                  </w:r>
                </w:p>
                <w:p w:rsidR="00F91915" w:rsidRPr="001C0BE1" w:rsidRDefault="00F91915" w:rsidP="00F91915">
                  <w:pPr>
                    <w:suppressAutoHyphens w:val="0"/>
                  </w:pPr>
                  <w:r w:rsidRPr="001C0BE1">
                    <w:t xml:space="preserve">   c) apă </w:t>
                  </w:r>
                  <w:proofErr w:type="spellStart"/>
                  <w:r w:rsidRPr="001C0BE1">
                    <w:t>şi</w:t>
                  </w:r>
                  <w:proofErr w:type="spellEnd"/>
                  <w:r w:rsidRPr="001C0BE1">
                    <w:t xml:space="preserve"> canalizare, inclusiv tratarea </w:t>
                  </w:r>
                  <w:proofErr w:type="spellStart"/>
                  <w:r w:rsidRPr="001C0BE1">
                    <w:t>şi</w:t>
                  </w:r>
                  <w:proofErr w:type="spellEnd"/>
                  <w:r w:rsidRPr="001C0BE1">
                    <w:t xml:space="preserve"> epurarea apelor uzate;</w:t>
                  </w:r>
                </w:p>
                <w:p w:rsidR="00F91915" w:rsidRPr="001C0BE1" w:rsidRDefault="00F91915" w:rsidP="00F91915">
                  <w:pPr>
                    <w:suppressAutoHyphens w:val="0"/>
                  </w:pPr>
                  <w:r w:rsidRPr="001C0BE1">
                    <w:t>   d) </w:t>
                  </w:r>
                  <w:proofErr w:type="spellStart"/>
                  <w:r w:rsidRPr="001C0BE1">
                    <w:t>reţea</w:t>
                  </w:r>
                  <w:proofErr w:type="spellEnd"/>
                  <w:r w:rsidRPr="001C0BE1">
                    <w:t xml:space="preserve"> de energie electrică </w:t>
                  </w:r>
                  <w:proofErr w:type="spellStart"/>
                  <w:r w:rsidRPr="001C0BE1">
                    <w:t>şi</w:t>
                  </w:r>
                  <w:proofErr w:type="spellEnd"/>
                  <w:r w:rsidRPr="001C0BE1">
                    <w:t xml:space="preserve"> </w:t>
                  </w:r>
                  <w:proofErr w:type="spellStart"/>
                  <w:r w:rsidRPr="001C0BE1">
                    <w:t>reţea</w:t>
                  </w:r>
                  <w:proofErr w:type="spellEnd"/>
                  <w:r w:rsidRPr="001C0BE1">
                    <w:t xml:space="preserve"> de gaze, inclusiv extinderea acestora;</w:t>
                  </w:r>
                </w:p>
                <w:p w:rsidR="00F91915" w:rsidRPr="001C0BE1" w:rsidRDefault="00F91915" w:rsidP="00F91915">
                  <w:pPr>
                    <w:suppressAutoHyphens w:val="0"/>
                  </w:pPr>
                  <w:r w:rsidRPr="001C0BE1">
                    <w:t>   e) </w:t>
                  </w:r>
                  <w:r w:rsidRPr="00D72C02">
                    <w:rPr>
                      <w:b/>
                      <w:color w:val="FF0000"/>
                      <w:u w:val="single"/>
                      <w:rPrChange w:id="15" w:author="Secretariat Sedinte" w:date="2019-03-28T08:54:00Z">
                        <w:rPr>
                          <w:color w:val="FF0000"/>
                        </w:rPr>
                      </w:rPrChange>
                    </w:rPr>
                    <w:t>infrastructura de transport,</w:t>
                  </w:r>
                  <w:r>
                    <w:t xml:space="preserve"> respectiv </w:t>
                  </w:r>
                  <w:r w:rsidRPr="001C0BE1">
                    <w:t xml:space="preserve">drumuri comunale </w:t>
                  </w:r>
                  <w:proofErr w:type="spellStart"/>
                  <w:r w:rsidRPr="001C0BE1">
                    <w:t>şi</w:t>
                  </w:r>
                  <w:proofErr w:type="spellEnd"/>
                  <w:r w:rsidRPr="001C0BE1">
                    <w:t xml:space="preserve"> locale, </w:t>
                  </w:r>
                  <w:proofErr w:type="spellStart"/>
                  <w:r w:rsidRPr="001C0BE1">
                    <w:t>judeţene</w:t>
                  </w:r>
                  <w:proofErr w:type="spellEnd"/>
                  <w:r w:rsidRPr="001C0BE1">
                    <w:t>, străzi, zone pietonale, poduri, pasaje;</w:t>
                  </w:r>
                </w:p>
                <w:p w:rsidR="00F91915" w:rsidRDefault="00F91915" w:rsidP="00F91915">
                  <w:pPr>
                    <w:suppressAutoHyphens w:val="0"/>
                  </w:pPr>
                  <w:r w:rsidRPr="001C0BE1">
                    <w:t>   f)</w:t>
                  </w:r>
                  <w:r>
                    <w:t> salubrizare;</w:t>
                  </w:r>
                </w:p>
                <w:p w:rsidR="00F91915" w:rsidRPr="00D72C02" w:rsidRDefault="00F91915" w:rsidP="00F91915">
                  <w:pPr>
                    <w:suppressAutoHyphens w:val="0"/>
                    <w:rPr>
                      <w:b/>
                      <w:color w:val="FF0000"/>
                      <w:u w:val="single"/>
                      <w:rPrChange w:id="16" w:author="Secretariat Sedinte" w:date="2019-03-28T08:54:00Z">
                        <w:rPr>
                          <w:color w:val="FF0000"/>
                        </w:rPr>
                      </w:rPrChange>
                    </w:rPr>
                  </w:pPr>
                  <w:r>
                    <w:rPr>
                      <w:color w:val="FF0000"/>
                    </w:rPr>
                    <w:t xml:space="preserve">   </w:t>
                  </w:r>
                  <w:r w:rsidRPr="00D72C02">
                    <w:rPr>
                      <w:b/>
                      <w:color w:val="FF0000"/>
                      <w:u w:val="single"/>
                      <w:rPrChange w:id="17" w:author="Secretariat Sedinte" w:date="2019-03-28T08:54:00Z">
                        <w:rPr>
                          <w:color w:val="FF0000"/>
                        </w:rPr>
                      </w:rPrChange>
                    </w:rPr>
                    <w:t xml:space="preserve">g) </w:t>
                  </w:r>
                  <w:proofErr w:type="spellStart"/>
                  <w:r w:rsidRPr="00D72C02">
                    <w:rPr>
                      <w:b/>
                      <w:color w:val="FF0000"/>
                      <w:u w:val="single"/>
                      <w:rPrChange w:id="18" w:author="Secretariat Sedinte" w:date="2019-03-28T08:54:00Z">
                        <w:rPr>
                          <w:color w:val="FF0000"/>
                        </w:rPr>
                      </w:rPrChange>
                    </w:rPr>
                    <w:t>reţea</w:t>
                  </w:r>
                  <w:proofErr w:type="spellEnd"/>
                  <w:r w:rsidRPr="00D72C02">
                    <w:rPr>
                      <w:b/>
                      <w:color w:val="FF0000"/>
                      <w:u w:val="single"/>
                      <w:rPrChange w:id="19" w:author="Secretariat Sedinte" w:date="2019-03-28T08:54:00Z">
                        <w:rPr>
                          <w:color w:val="FF0000"/>
                        </w:rPr>
                      </w:rPrChange>
                    </w:rPr>
                    <w:t xml:space="preserve"> de iluminat public.</w:t>
                  </w:r>
                </w:p>
                <w:p w:rsidR="00F91915" w:rsidRPr="001C0BE1" w:rsidRDefault="00F91915" w:rsidP="00F91915">
                  <w:pPr>
                    <w:suppressAutoHyphens w:val="0"/>
                  </w:pPr>
                  <w:r w:rsidRPr="001C0BE1">
                    <w:t>   2. Domeniul prioritar secundar:</w:t>
                  </w:r>
                </w:p>
                <w:p w:rsidR="00F91915" w:rsidRPr="001C0BE1" w:rsidRDefault="00F91915" w:rsidP="00F91915">
                  <w:pPr>
                    <w:suppressAutoHyphens w:val="0"/>
                  </w:pPr>
                  <w:r w:rsidRPr="001C0BE1">
                    <w:t>   a) cultură, respectiv cămin cultural;</w:t>
                  </w:r>
                </w:p>
                <w:p w:rsidR="00F91915" w:rsidRPr="001C0BE1" w:rsidRDefault="00F91915" w:rsidP="00F91915">
                  <w:pPr>
                    <w:suppressAutoHyphens w:val="0"/>
                  </w:pPr>
                  <w:r w:rsidRPr="001C0BE1">
                    <w:t xml:space="preserve">   b) culte, respectiv reabilitare </w:t>
                  </w:r>
                  <w:proofErr w:type="spellStart"/>
                  <w:r w:rsidRPr="001C0BE1">
                    <w:t>lăcaş</w:t>
                  </w:r>
                  <w:proofErr w:type="spellEnd"/>
                  <w:r w:rsidRPr="001C0BE1">
                    <w:t xml:space="preserve"> de cult;</w:t>
                  </w:r>
                </w:p>
                <w:p w:rsidR="00F91915" w:rsidRPr="001C0BE1" w:rsidRDefault="00F91915" w:rsidP="00F91915">
                  <w:pPr>
                    <w:suppressAutoHyphens w:val="0"/>
                  </w:pPr>
                  <w:r w:rsidRPr="001C0BE1">
                    <w:t xml:space="preserve">   c) sport, respectiv </w:t>
                  </w:r>
                  <w:proofErr w:type="spellStart"/>
                  <w:r w:rsidRPr="001C0BE1">
                    <w:t>construcţie</w:t>
                  </w:r>
                  <w:proofErr w:type="spellEnd"/>
                  <w:r w:rsidRPr="001C0BE1">
                    <w:t xml:space="preserve">/modernizare baze sportive pentru sport de masă </w:t>
                  </w:r>
                  <w:proofErr w:type="spellStart"/>
                  <w:r w:rsidRPr="001C0BE1">
                    <w:t>şi</w:t>
                  </w:r>
                  <w:proofErr w:type="spellEnd"/>
                  <w:r w:rsidRPr="001C0BE1">
                    <w:t xml:space="preserve"> </w:t>
                  </w:r>
                  <w:proofErr w:type="spellStart"/>
                  <w:r w:rsidRPr="001C0BE1">
                    <w:t>performanţă</w:t>
                  </w:r>
                  <w:proofErr w:type="spellEnd"/>
                  <w:r w:rsidRPr="001C0BE1">
                    <w:t>;</w:t>
                  </w:r>
                </w:p>
                <w:p w:rsidR="00F91915" w:rsidRDefault="00F91915" w:rsidP="00F91915">
                  <w:pPr>
                    <w:suppressAutoHyphens w:val="0"/>
                  </w:pPr>
                  <w:r>
                    <w:t>   d</w:t>
                  </w:r>
                  <w:r w:rsidRPr="001C0BE1">
                    <w:t>) </w:t>
                  </w:r>
                  <w:proofErr w:type="spellStart"/>
                  <w:r w:rsidRPr="001C0BE1">
                    <w:t>locuinţe</w:t>
                  </w:r>
                  <w:proofErr w:type="spellEnd"/>
                  <w:r w:rsidRPr="001C0BE1">
                    <w:t xml:space="preserve">, respectiv </w:t>
                  </w:r>
                  <w:proofErr w:type="spellStart"/>
                  <w:r w:rsidRPr="001C0BE1">
                    <w:t>locuinţe</w:t>
                  </w:r>
                  <w:proofErr w:type="spellEnd"/>
                  <w:r w:rsidRPr="001C0BE1">
                    <w:t xml:space="preserve"> sociale, </w:t>
                  </w:r>
                  <w:proofErr w:type="spellStart"/>
                  <w:r w:rsidRPr="001C0BE1">
                    <w:t>locuinţe</w:t>
                  </w:r>
                  <w:proofErr w:type="spellEnd"/>
                  <w:r w:rsidRPr="001C0BE1">
                    <w:t xml:space="preserve"> pentru tineri, </w:t>
                  </w:r>
                  <w:proofErr w:type="spellStart"/>
                  <w:r w:rsidRPr="001C0BE1">
                    <w:t>locuinţe</w:t>
                  </w:r>
                  <w:proofErr w:type="spellEnd"/>
                  <w:r w:rsidRPr="001C0BE1">
                    <w:t xml:space="preserve"> de serviciu pentru </w:t>
                  </w:r>
                  <w:proofErr w:type="spellStart"/>
                  <w:r w:rsidRPr="001C0BE1">
                    <w:t>specialişti</w:t>
                  </w:r>
                  <w:proofErr w:type="spellEnd"/>
                  <w:r w:rsidRPr="001C0BE1">
                    <w:t>, reabilit</w:t>
                  </w:r>
                  <w:r>
                    <w:t>area clădirilor cu risc seismic;</w:t>
                  </w:r>
                </w:p>
                <w:p w:rsidR="00F91915" w:rsidRPr="00D72C02" w:rsidRDefault="00F91915" w:rsidP="00F91915">
                  <w:pPr>
                    <w:suppressAutoHyphens w:val="0"/>
                    <w:rPr>
                      <w:b/>
                      <w:u w:val="single"/>
                      <w:rPrChange w:id="20" w:author="Secretariat Sedinte" w:date="2019-03-28T08:54:00Z">
                        <w:rPr/>
                      </w:rPrChange>
                    </w:rPr>
                  </w:pPr>
                  <w:r w:rsidRPr="00D72C02">
                    <w:rPr>
                      <w:b/>
                      <w:color w:val="FF0000"/>
                      <w:u w:val="single"/>
                      <w:rPrChange w:id="21" w:author="Secretariat Sedinte" w:date="2019-03-28T08:54:00Z">
                        <w:rPr>
                          <w:color w:val="FF0000"/>
                        </w:rPr>
                      </w:rPrChange>
                    </w:rPr>
                    <w:t xml:space="preserve">   e) sedii </w:t>
                  </w:r>
                  <w:proofErr w:type="spellStart"/>
                  <w:r w:rsidRPr="00D72C02">
                    <w:rPr>
                      <w:b/>
                      <w:color w:val="FF0000"/>
                      <w:u w:val="single"/>
                      <w:rPrChange w:id="22" w:author="Secretariat Sedinte" w:date="2019-03-28T08:54:00Z">
                        <w:rPr>
                          <w:color w:val="FF0000"/>
                        </w:rPr>
                      </w:rPrChange>
                    </w:rPr>
                    <w:t>admnistrative</w:t>
                  </w:r>
                  <w:proofErr w:type="spellEnd"/>
                  <w:r w:rsidRPr="00D72C02">
                    <w:rPr>
                      <w:b/>
                      <w:color w:val="FF0000"/>
                      <w:u w:val="single"/>
                      <w:rPrChange w:id="23" w:author="Secretariat Sedinte" w:date="2019-03-28T08:54:00Z">
                        <w:rPr>
                          <w:color w:val="FF0000"/>
                        </w:rPr>
                      </w:rPrChange>
                    </w:rPr>
                    <w:t xml:space="preserve"> ale </w:t>
                  </w:r>
                  <w:proofErr w:type="spellStart"/>
                  <w:r w:rsidRPr="00D72C02">
                    <w:rPr>
                      <w:b/>
                      <w:color w:val="FF0000"/>
                      <w:u w:val="single"/>
                      <w:rPrChange w:id="24" w:author="Secretariat Sedinte" w:date="2019-03-28T08:54:00Z">
                        <w:rPr>
                          <w:color w:val="FF0000"/>
                        </w:rPr>
                      </w:rPrChange>
                    </w:rPr>
                    <w:t>instituţiilor</w:t>
                  </w:r>
                  <w:proofErr w:type="spellEnd"/>
                  <w:r w:rsidRPr="00D72C02">
                    <w:rPr>
                      <w:b/>
                      <w:color w:val="FF0000"/>
                      <w:u w:val="single"/>
                      <w:rPrChange w:id="25" w:author="Secretariat Sedinte" w:date="2019-03-28T08:54:00Z">
                        <w:rPr>
                          <w:color w:val="FF0000"/>
                        </w:rPr>
                      </w:rPrChange>
                    </w:rPr>
                    <w:t xml:space="preserve"> publice din mediul rural.</w:t>
                  </w:r>
                </w:p>
              </w:tc>
            </w:tr>
            <w:tr w:rsidR="00F91915" w:rsidRPr="005F34CE" w:rsidTr="00AC0990">
              <w:trPr>
                <w:trHeight w:val="903"/>
              </w:trPr>
              <w:tc>
                <w:tcPr>
                  <w:tcW w:w="2222" w:type="pct"/>
                  <w:tcBorders>
                    <w:top w:val="single" w:sz="4" w:space="0" w:color="000000"/>
                    <w:left w:val="single" w:sz="4" w:space="0" w:color="000000"/>
                    <w:bottom w:val="single" w:sz="4" w:space="0" w:color="000000"/>
                  </w:tcBorders>
                  <w:shd w:val="clear" w:color="auto" w:fill="FFFFFF" w:themeFill="background1"/>
                </w:tcPr>
                <w:p w:rsidR="00F91915" w:rsidRDefault="00F91915" w:rsidP="00F91915">
                  <w:pPr>
                    <w:rPr>
                      <w:b/>
                    </w:rPr>
                  </w:pPr>
                  <w:r w:rsidRPr="005F34CE">
                    <w:rPr>
                      <w:rFonts w:ascii="Arial" w:hAnsi="Arial" w:cs="Arial"/>
                      <w:b/>
                      <w:bCs/>
                      <w:color w:val="009500"/>
                      <w:sz w:val="20"/>
                    </w:rPr>
                    <w:t> </w:t>
                  </w:r>
                  <w:r w:rsidRPr="007A2F97">
                    <w:rPr>
                      <w:b/>
                    </w:rPr>
                    <w:t xml:space="preserve">Alineatul </w:t>
                  </w:r>
                  <w:r>
                    <w:rPr>
                      <w:b/>
                    </w:rPr>
                    <w:t>4</w:t>
                  </w:r>
                  <w:r w:rsidRPr="007A2F97">
                    <w:rPr>
                      <w:b/>
                    </w:rPr>
                    <w:t xml:space="preserve"> al articolului 1 se modifică </w:t>
                  </w:r>
                  <w:proofErr w:type="spellStart"/>
                  <w:r w:rsidRPr="007A2F97">
                    <w:rPr>
                      <w:b/>
                    </w:rPr>
                    <w:t>şi</w:t>
                  </w:r>
                  <w:proofErr w:type="spellEnd"/>
                  <w:r w:rsidRPr="007A2F97">
                    <w:rPr>
                      <w:b/>
                    </w:rPr>
                    <w:t xml:space="preserve"> va avea următorul cuprins:</w:t>
                  </w:r>
                </w:p>
                <w:p w:rsidR="00F91915" w:rsidRPr="005F34CE" w:rsidRDefault="00F91915" w:rsidP="00F91915">
                  <w:pPr>
                    <w:rPr>
                      <w:color w:val="FF0000"/>
                    </w:rPr>
                  </w:pPr>
                  <w:r>
                    <w:rPr>
                      <w:b/>
                    </w:rPr>
                    <w:t>"</w:t>
                  </w:r>
                  <w:r w:rsidRPr="0095419B">
                    <w:rPr>
                      <w:rStyle w:val="alineat"/>
                      <w:rFonts w:ascii="Arial" w:hAnsi="Arial" w:cs="Arial"/>
                      <w:bCs/>
                      <w:color w:val="000000"/>
                      <w:sz w:val="20"/>
                      <w:szCs w:val="20"/>
                      <w:shd w:val="clear" w:color="auto" w:fill="F9F9F9"/>
                    </w:rPr>
                    <w:t>(4)</w:t>
                  </w:r>
                  <w:r w:rsidRPr="0095419B">
                    <w:rPr>
                      <w:rStyle w:val="alineat"/>
                      <w:b/>
                      <w:bCs/>
                    </w:rPr>
                    <w:t> </w:t>
                  </w:r>
                  <w:proofErr w:type="spellStart"/>
                  <w:r w:rsidRPr="0095419B">
                    <w:rPr>
                      <w:rStyle w:val="alineat"/>
                      <w:bCs/>
                    </w:rPr>
                    <w:t>Finanţarea</w:t>
                  </w:r>
                  <w:proofErr w:type="spellEnd"/>
                  <w:r w:rsidRPr="0095419B">
                    <w:rPr>
                      <w:rStyle w:val="alineat"/>
                      <w:bCs/>
                    </w:rPr>
                    <w:t xml:space="preserve"> proiectelor</w:t>
                  </w:r>
                  <w:r>
                    <w:rPr>
                      <w:rStyle w:val="alineat"/>
                      <w:bCs/>
                    </w:rPr>
                    <w:t xml:space="preserve"> </w:t>
                  </w:r>
                  <w:r>
                    <w:rPr>
                      <w:rStyle w:val="alineat"/>
                      <w:bCs/>
                      <w:color w:val="FF0000"/>
                    </w:rPr>
                    <w:t>de dezvoltare</w:t>
                  </w:r>
                  <w:r w:rsidRPr="0095419B">
                    <w:rPr>
                      <w:rStyle w:val="alineat"/>
                      <w:bCs/>
                    </w:rPr>
                    <w:t xml:space="preserve"> se asigură sub formă de granturi, acordate din Fond.</w:t>
                  </w:r>
                  <w:r>
                    <w:rPr>
                      <w:rStyle w:val="alineat"/>
                      <w:bCs/>
                    </w:rPr>
                    <w:t>"</w:t>
                  </w:r>
                </w:p>
              </w:tc>
            </w:tr>
            <w:tr w:rsidR="00F91915" w:rsidRPr="00497DD2" w:rsidTr="00AC0990">
              <w:trPr>
                <w:trHeight w:val="903"/>
              </w:trPr>
              <w:tc>
                <w:tcPr>
                  <w:tcW w:w="2222" w:type="pct"/>
                  <w:tcBorders>
                    <w:top w:val="single" w:sz="4" w:space="0" w:color="000000"/>
                    <w:left w:val="single" w:sz="4" w:space="0" w:color="000000"/>
                    <w:bottom w:val="single" w:sz="4" w:space="0" w:color="000000"/>
                  </w:tcBorders>
                  <w:shd w:val="clear" w:color="auto" w:fill="FFFFFF" w:themeFill="background1"/>
                </w:tcPr>
                <w:p w:rsidR="00F91915" w:rsidRPr="00497DD2" w:rsidRDefault="00F91915" w:rsidP="00F91915">
                  <w:pPr>
                    <w:rPr>
                      <w:b/>
                    </w:rPr>
                  </w:pPr>
                  <w:r w:rsidRPr="00497DD2">
                    <w:rPr>
                      <w:b/>
                    </w:rPr>
                    <w:t xml:space="preserve">Alineatul 1 al articolului 3 se modifică </w:t>
                  </w:r>
                  <w:proofErr w:type="spellStart"/>
                  <w:r w:rsidRPr="00497DD2">
                    <w:rPr>
                      <w:b/>
                    </w:rPr>
                    <w:t>şi</w:t>
                  </w:r>
                  <w:proofErr w:type="spellEnd"/>
                  <w:r w:rsidRPr="00497DD2">
                    <w:rPr>
                      <w:b/>
                    </w:rPr>
                    <w:t xml:space="preserve"> va avea următorul cuprins:</w:t>
                  </w:r>
                </w:p>
                <w:p w:rsidR="00F91915" w:rsidRPr="00497DD2" w:rsidRDefault="00F91915" w:rsidP="00F91915">
                  <w:pPr>
                    <w:suppressAutoHyphens w:val="0"/>
                    <w:jc w:val="both"/>
                    <w:rPr>
                      <w:b/>
                      <w:bCs/>
                      <w:color w:val="009500"/>
                    </w:rPr>
                  </w:pPr>
                  <w:r w:rsidRPr="00497DD2">
                    <w:rPr>
                      <w:b/>
                      <w:bCs/>
                    </w:rPr>
                    <w:t>"1)</w:t>
                  </w:r>
                  <w:r w:rsidRPr="00376A78">
                    <w:t xml:space="preserve"> Fondul poate angaja sume pentru </w:t>
                  </w:r>
                  <w:proofErr w:type="spellStart"/>
                  <w:r w:rsidRPr="00376A78">
                    <w:t>finanţarea</w:t>
                  </w:r>
                  <w:proofErr w:type="spellEnd"/>
                  <w:r w:rsidRPr="00376A78">
                    <w:t xml:space="preserve"> proiectelor de</w:t>
                  </w:r>
                  <w:r w:rsidRPr="00497DD2">
                    <w:t xml:space="preserve"> </w:t>
                  </w:r>
                  <w:r w:rsidRPr="00D72C02">
                    <w:rPr>
                      <w:b/>
                      <w:color w:val="FF0000"/>
                      <w:u w:val="single"/>
                      <w:rPrChange w:id="26" w:author="Secretariat Sedinte" w:date="2019-03-28T08:54:00Z">
                        <w:rPr>
                          <w:color w:val="FF0000"/>
                        </w:rPr>
                      </w:rPrChange>
                    </w:rPr>
                    <w:t>dezvoltare</w:t>
                  </w:r>
                  <w:r w:rsidRPr="00376A78">
                    <w:t xml:space="preserve"> ale beneficiarilor </w:t>
                  </w:r>
                  <w:proofErr w:type="spellStart"/>
                  <w:r w:rsidRPr="00376A78">
                    <w:t>prevăzuţi</w:t>
                  </w:r>
                  <w:proofErr w:type="spellEnd"/>
                  <w:r w:rsidRPr="00376A78">
                    <w:t xml:space="preserve"> la art. 1 alin (2)</w:t>
                  </w:r>
                  <w:r w:rsidRPr="00376A78">
                    <w:rPr>
                      <w:color w:val="FF0000"/>
                    </w:rPr>
                    <w:t xml:space="preserve"> </w:t>
                  </w:r>
                  <w:proofErr w:type="spellStart"/>
                  <w:r w:rsidRPr="00D72C02">
                    <w:rPr>
                      <w:b/>
                      <w:color w:val="FF0000"/>
                      <w:u w:val="single"/>
                      <w:rPrChange w:id="27" w:author="Secretariat Sedinte" w:date="2019-03-28T08:54:00Z">
                        <w:rPr>
                          <w:color w:val="FF0000"/>
                        </w:rPr>
                      </w:rPrChange>
                    </w:rPr>
                    <w:t>şi</w:t>
                  </w:r>
                  <w:proofErr w:type="spellEnd"/>
                  <w:r w:rsidRPr="00D72C02">
                    <w:rPr>
                      <w:b/>
                      <w:color w:val="FF0000"/>
                      <w:u w:val="single"/>
                      <w:rPrChange w:id="28" w:author="Secretariat Sedinte" w:date="2019-03-28T08:54:00Z">
                        <w:rPr>
                          <w:color w:val="FF0000"/>
                        </w:rPr>
                      </w:rPrChange>
                    </w:rPr>
                    <w:t xml:space="preserve"> pentru </w:t>
                  </w:r>
                  <w:proofErr w:type="spellStart"/>
                  <w:r w:rsidRPr="00D72C02">
                    <w:rPr>
                      <w:b/>
                      <w:color w:val="FF0000"/>
                      <w:u w:val="single"/>
                      <w:rPrChange w:id="29" w:author="Secretariat Sedinte" w:date="2019-03-28T08:54:00Z">
                        <w:rPr>
                          <w:color w:val="FF0000"/>
                        </w:rPr>
                      </w:rPrChange>
                    </w:rPr>
                    <w:t>finanţarea</w:t>
                  </w:r>
                  <w:proofErr w:type="spellEnd"/>
                  <w:r w:rsidRPr="00D72C02">
                    <w:rPr>
                      <w:b/>
                      <w:color w:val="FF0000"/>
                      <w:u w:val="single"/>
                      <w:rPrChange w:id="30" w:author="Secretariat Sedinte" w:date="2019-03-28T08:54:00Z">
                        <w:rPr>
                          <w:color w:val="FF0000"/>
                        </w:rPr>
                      </w:rPrChange>
                    </w:rPr>
                    <w:t xml:space="preserve"> proiectelor de </w:t>
                  </w:r>
                  <w:proofErr w:type="spellStart"/>
                  <w:r w:rsidRPr="00D72C02">
                    <w:rPr>
                      <w:b/>
                      <w:color w:val="FF0000"/>
                      <w:u w:val="single"/>
                      <w:rPrChange w:id="31" w:author="Secretariat Sedinte" w:date="2019-03-28T08:54:00Z">
                        <w:rPr>
                          <w:color w:val="FF0000"/>
                        </w:rPr>
                      </w:rPrChange>
                    </w:rPr>
                    <w:t>investiţii</w:t>
                  </w:r>
                  <w:proofErr w:type="spellEnd"/>
                  <w:r w:rsidRPr="00D72C02">
                    <w:rPr>
                      <w:b/>
                      <w:color w:val="FF0000"/>
                      <w:u w:val="single"/>
                      <w:rPrChange w:id="32" w:author="Secretariat Sedinte" w:date="2019-03-28T08:54:00Z">
                        <w:rPr>
                          <w:color w:val="FF0000"/>
                        </w:rPr>
                      </w:rPrChange>
                    </w:rPr>
                    <w:t xml:space="preserve"> ale </w:t>
                  </w:r>
                  <w:r w:rsidRPr="00D72C02">
                    <w:rPr>
                      <w:b/>
                      <w:color w:val="FF0000"/>
                      <w:u w:val="single"/>
                      <w:rPrChange w:id="33" w:author="Secretariat Sedinte" w:date="2019-03-28T08:54:00Z">
                        <w:rPr>
                          <w:color w:val="FF0000"/>
                        </w:rPr>
                      </w:rPrChange>
                    </w:rPr>
                    <w:lastRenderedPageBreak/>
                    <w:t xml:space="preserve">beneficiarilor </w:t>
                  </w:r>
                  <w:proofErr w:type="spellStart"/>
                  <w:r w:rsidRPr="00D72C02">
                    <w:rPr>
                      <w:b/>
                      <w:color w:val="FF0000"/>
                      <w:u w:val="single"/>
                      <w:rPrChange w:id="34" w:author="Secretariat Sedinte" w:date="2019-03-28T08:54:00Z">
                        <w:rPr>
                          <w:color w:val="FF0000"/>
                        </w:rPr>
                      </w:rPrChange>
                    </w:rPr>
                    <w:t>prevăzuţi</w:t>
                  </w:r>
                  <w:proofErr w:type="spellEnd"/>
                  <w:r w:rsidRPr="00D72C02">
                    <w:rPr>
                      <w:b/>
                      <w:color w:val="FF0000"/>
                      <w:u w:val="single"/>
                      <w:rPrChange w:id="35" w:author="Secretariat Sedinte" w:date="2019-03-28T08:54:00Z">
                        <w:rPr>
                          <w:color w:val="FF0000"/>
                        </w:rPr>
                      </w:rPrChange>
                    </w:rPr>
                    <w:t xml:space="preserve"> la art. 1 alin  (3),</w:t>
                  </w:r>
                  <w:r w:rsidRPr="00376A78">
                    <w:t xml:space="preserve"> în limita plafoanelor de trageri, prevăzute la art. 1 alin. (5), disponibile la data solicitării </w:t>
                  </w:r>
                  <w:proofErr w:type="spellStart"/>
                  <w:r w:rsidRPr="00376A78">
                    <w:t>finanţării</w:t>
                  </w:r>
                  <w:proofErr w:type="spellEnd"/>
                  <w:r w:rsidRPr="00376A78">
                    <w:t>.</w:t>
                  </w:r>
                  <w:r w:rsidRPr="00497DD2">
                    <w:t>"</w:t>
                  </w:r>
                </w:p>
              </w:tc>
            </w:tr>
            <w:tr w:rsidR="00F91915" w:rsidRPr="0066625E" w:rsidTr="00AC0990">
              <w:trPr>
                <w:trHeight w:val="903"/>
              </w:trPr>
              <w:tc>
                <w:tcPr>
                  <w:tcW w:w="2222" w:type="pct"/>
                  <w:tcBorders>
                    <w:top w:val="single" w:sz="4" w:space="0" w:color="000000"/>
                    <w:left w:val="single" w:sz="4" w:space="0" w:color="000000"/>
                    <w:bottom w:val="single" w:sz="4" w:space="0" w:color="000000"/>
                  </w:tcBorders>
                  <w:shd w:val="clear" w:color="auto" w:fill="FFFFFF" w:themeFill="background1"/>
                </w:tcPr>
                <w:p w:rsidR="00F91915" w:rsidRPr="0066625E" w:rsidRDefault="00F91915" w:rsidP="00F91915">
                  <w:pPr>
                    <w:rPr>
                      <w:b/>
                    </w:rPr>
                  </w:pPr>
                  <w:r w:rsidRPr="0066625E">
                    <w:rPr>
                      <w:b/>
                    </w:rPr>
                    <w:lastRenderedPageBreak/>
                    <w:t xml:space="preserve">Alineatul 2 al articolului 3 se modifică </w:t>
                  </w:r>
                  <w:proofErr w:type="spellStart"/>
                  <w:r w:rsidRPr="0066625E">
                    <w:rPr>
                      <w:b/>
                    </w:rPr>
                    <w:t>şi</w:t>
                  </w:r>
                  <w:proofErr w:type="spellEnd"/>
                  <w:r w:rsidRPr="0066625E">
                    <w:rPr>
                      <w:b/>
                    </w:rPr>
                    <w:t xml:space="preserve"> va avea următorul cuprins:</w:t>
                  </w:r>
                </w:p>
                <w:p w:rsidR="00F91915" w:rsidRPr="00376A78" w:rsidRDefault="00F91915" w:rsidP="00F91915">
                  <w:pPr>
                    <w:suppressAutoHyphens w:val="0"/>
                  </w:pPr>
                  <w:r w:rsidRPr="0066625E">
                    <w:rPr>
                      <w:b/>
                      <w:bCs/>
                    </w:rPr>
                    <w:t>(2)</w:t>
                  </w:r>
                  <w:r w:rsidRPr="00376A78">
                    <w:t> </w:t>
                  </w:r>
                  <w:proofErr w:type="spellStart"/>
                  <w:r w:rsidRPr="00376A78">
                    <w:t>Unităţile</w:t>
                  </w:r>
                  <w:proofErr w:type="spellEnd"/>
                  <w:r w:rsidRPr="00376A78">
                    <w:t>/Subdi</w:t>
                  </w:r>
                  <w:r>
                    <w:t>viziunile administrativ</w:t>
                  </w:r>
                  <w:r w:rsidRPr="00376A78">
                    <w:t>-teritoriale</w:t>
                  </w:r>
                  <w:r w:rsidRPr="0066625E">
                    <w:t xml:space="preserve">, </w:t>
                  </w:r>
                  <w:r w:rsidRPr="00D72C02">
                    <w:rPr>
                      <w:b/>
                      <w:color w:val="FF0000"/>
                      <w:u w:val="single"/>
                      <w:rPrChange w:id="36" w:author="Secretariat Sedinte" w:date="2019-03-28T08:54:00Z">
                        <w:rPr>
                          <w:color w:val="FF0000"/>
                        </w:rPr>
                      </w:rPrChange>
                    </w:rPr>
                    <w:t xml:space="preserve">precum </w:t>
                  </w:r>
                  <w:proofErr w:type="spellStart"/>
                  <w:r w:rsidRPr="00D72C02">
                    <w:rPr>
                      <w:b/>
                      <w:color w:val="FF0000"/>
                      <w:u w:val="single"/>
                      <w:rPrChange w:id="37" w:author="Secretariat Sedinte" w:date="2019-03-28T08:54:00Z">
                        <w:rPr>
                          <w:color w:val="FF0000"/>
                        </w:rPr>
                      </w:rPrChange>
                    </w:rPr>
                    <w:t>şi</w:t>
                  </w:r>
                  <w:proofErr w:type="spellEnd"/>
                  <w:r w:rsidRPr="00D72C02">
                    <w:rPr>
                      <w:b/>
                      <w:color w:val="FF0000"/>
                      <w:u w:val="single"/>
                      <w:rPrChange w:id="38" w:author="Secretariat Sedinte" w:date="2019-03-28T08:54:00Z">
                        <w:rPr>
                          <w:color w:val="FF0000"/>
                        </w:rPr>
                      </w:rPrChange>
                    </w:rPr>
                    <w:t xml:space="preserve"> </w:t>
                  </w:r>
                  <w:proofErr w:type="spellStart"/>
                  <w:r w:rsidRPr="00D72C02">
                    <w:rPr>
                      <w:b/>
                      <w:color w:val="FF0000"/>
                      <w:u w:val="single"/>
                      <w:rPrChange w:id="39" w:author="Secretariat Sedinte" w:date="2019-03-28T08:54:00Z">
                        <w:rPr>
                          <w:color w:val="FF0000"/>
                        </w:rPr>
                      </w:rPrChange>
                    </w:rPr>
                    <w:t>asociaţiile</w:t>
                  </w:r>
                  <w:proofErr w:type="spellEnd"/>
                  <w:r w:rsidRPr="00D72C02">
                    <w:rPr>
                      <w:b/>
                      <w:color w:val="FF0000"/>
                      <w:u w:val="single"/>
                      <w:rPrChange w:id="40" w:author="Secretariat Sedinte" w:date="2019-03-28T08:54:00Z">
                        <w:rPr>
                          <w:color w:val="FF0000"/>
                        </w:rPr>
                      </w:rPrChange>
                    </w:rPr>
                    <w:t xml:space="preserve"> de dezvoltare intercomunitară</w:t>
                  </w:r>
                  <w:r w:rsidRPr="0066625E">
                    <w:rPr>
                      <w:color w:val="FF0000"/>
                    </w:rPr>
                    <w:t xml:space="preserve"> </w:t>
                  </w:r>
                  <w:r w:rsidRPr="00376A78">
                    <w:t xml:space="preserve">pot solicita </w:t>
                  </w:r>
                  <w:proofErr w:type="spellStart"/>
                  <w:r w:rsidRPr="00376A78">
                    <w:t>finanţare</w:t>
                  </w:r>
                  <w:proofErr w:type="spellEnd"/>
                  <w:r w:rsidRPr="00376A78">
                    <w:t xml:space="preserve"> din Fond pentru obiectivele de</w:t>
                  </w:r>
                  <w:r w:rsidRPr="0066625E">
                    <w:rPr>
                      <w:color w:val="FF0000"/>
                    </w:rPr>
                    <w:t xml:space="preserve"> </w:t>
                  </w:r>
                  <w:r w:rsidRPr="00D72C02">
                    <w:rPr>
                      <w:b/>
                      <w:color w:val="FF0000"/>
                      <w:u w:val="single"/>
                      <w:rPrChange w:id="41" w:author="Secretariat Sedinte" w:date="2019-03-28T08:54:00Z">
                        <w:rPr>
                          <w:color w:val="FF0000"/>
                        </w:rPr>
                      </w:rPrChange>
                    </w:rPr>
                    <w:t>dezvoltare</w:t>
                  </w:r>
                  <w:r w:rsidRPr="00376A78">
                    <w:t xml:space="preserve"> ce se încadrează în domeniile prevăzute la art. 1 alin (2), în următoarele </w:t>
                  </w:r>
                  <w:proofErr w:type="spellStart"/>
                  <w:r w:rsidRPr="00376A78">
                    <w:t>condiţii</w:t>
                  </w:r>
                  <w:proofErr w:type="spellEnd"/>
                  <w:r w:rsidRPr="00376A78">
                    <w:t>:</w:t>
                  </w:r>
                </w:p>
                <w:p w:rsidR="00F91915" w:rsidRPr="00376A78" w:rsidRDefault="00F91915" w:rsidP="00F91915">
                  <w:pPr>
                    <w:suppressAutoHyphens w:val="0"/>
                  </w:pPr>
                  <w:r w:rsidRPr="0066625E">
                    <w:rPr>
                      <w:b/>
                      <w:bCs/>
                    </w:rPr>
                    <w:t>   a)</w:t>
                  </w:r>
                  <w:r w:rsidRPr="00376A78">
                    <w:t xml:space="preserve"> să </w:t>
                  </w:r>
                  <w:proofErr w:type="spellStart"/>
                  <w:r w:rsidRPr="00376A78">
                    <w:t>deţină</w:t>
                  </w:r>
                  <w:proofErr w:type="spellEnd"/>
                  <w:r w:rsidRPr="00376A78">
                    <w:t xml:space="preserve"> </w:t>
                  </w:r>
                  <w:proofErr w:type="spellStart"/>
                  <w:r w:rsidRPr="00376A78">
                    <w:t>autorizaţia</w:t>
                  </w:r>
                  <w:proofErr w:type="spellEnd"/>
                  <w:r w:rsidRPr="00376A78">
                    <w:t xml:space="preserve"> de construire</w:t>
                  </w:r>
                  <w:ins w:id="42" w:author="Secretariat Sedinte" w:date="2019-03-28T08:55:00Z">
                    <w:r w:rsidR="00871856">
                      <w:t xml:space="preserve"> </w:t>
                    </w:r>
                  </w:ins>
                  <w:r w:rsidRPr="00871856">
                    <w:rPr>
                      <w:b/>
                      <w:color w:val="FF0000"/>
                      <w:u w:val="single"/>
                      <w:rPrChange w:id="43" w:author="Secretariat Sedinte" w:date="2019-03-28T08:55:00Z">
                        <w:rPr>
                          <w:color w:val="FF0000"/>
                        </w:rPr>
                      </w:rPrChange>
                    </w:rPr>
                    <w:t xml:space="preserve">sau devizele de lucrări </w:t>
                  </w:r>
                  <w:proofErr w:type="spellStart"/>
                  <w:r w:rsidRPr="00871856">
                    <w:rPr>
                      <w:b/>
                      <w:color w:val="FF0000"/>
                      <w:u w:val="single"/>
                      <w:rPrChange w:id="44" w:author="Secretariat Sedinte" w:date="2019-03-28T08:55:00Z">
                        <w:rPr>
                          <w:color w:val="FF0000"/>
                        </w:rPr>
                      </w:rPrChange>
                    </w:rPr>
                    <w:t>şi</w:t>
                  </w:r>
                  <w:proofErr w:type="spellEnd"/>
                  <w:r w:rsidRPr="00871856">
                    <w:rPr>
                      <w:b/>
                      <w:color w:val="FF0000"/>
                      <w:u w:val="single"/>
                      <w:rPrChange w:id="45" w:author="Secretariat Sedinte" w:date="2019-03-28T08:55:00Z">
                        <w:rPr>
                          <w:color w:val="FF0000"/>
                        </w:rPr>
                      </w:rPrChange>
                    </w:rPr>
                    <w:t xml:space="preserve"> memoriile tehnice, după caz, necesare</w:t>
                  </w:r>
                  <w:r w:rsidRPr="0066625E">
                    <w:rPr>
                      <w:color w:val="FF0000"/>
                    </w:rPr>
                    <w:t xml:space="preserve"> </w:t>
                  </w:r>
                  <w:r w:rsidRPr="00376A78">
                    <w:t xml:space="preserve">demarării </w:t>
                  </w:r>
                  <w:proofErr w:type="spellStart"/>
                  <w:r w:rsidRPr="00376A78">
                    <w:t>execuţiei</w:t>
                  </w:r>
                  <w:proofErr w:type="spellEnd"/>
                  <w:r w:rsidRPr="00376A78">
                    <w:t xml:space="preserve"> </w:t>
                  </w:r>
                  <w:r w:rsidRPr="00871856">
                    <w:rPr>
                      <w:b/>
                      <w:color w:val="FF0000"/>
                      <w:u w:val="single"/>
                      <w:rPrChange w:id="46" w:author="Secretariat Sedinte" w:date="2019-03-28T08:55:00Z">
                        <w:rPr>
                          <w:color w:val="FF0000"/>
                        </w:rPr>
                      </w:rPrChange>
                    </w:rPr>
                    <w:t>lucrărilor</w:t>
                  </w:r>
                  <w:r w:rsidRPr="00871856">
                    <w:rPr>
                      <w:b/>
                      <w:u w:val="single"/>
                      <w:rPrChange w:id="47" w:author="Secretariat Sedinte" w:date="2019-03-28T08:55:00Z">
                        <w:rPr/>
                      </w:rPrChange>
                    </w:rPr>
                    <w:t>;</w:t>
                  </w:r>
                </w:p>
                <w:p w:rsidR="00F91915" w:rsidRPr="00497DD2" w:rsidRDefault="00F91915" w:rsidP="00F91915">
                  <w:pPr>
                    <w:suppressAutoHyphens w:val="0"/>
                    <w:rPr>
                      <w:color w:val="000000"/>
                    </w:rPr>
                  </w:pPr>
                  <w:r w:rsidRPr="0066625E">
                    <w:rPr>
                      <w:b/>
                      <w:bCs/>
                      <w:color w:val="000000"/>
                    </w:rPr>
                    <w:t xml:space="preserve">  b)</w:t>
                  </w:r>
                  <w:r w:rsidRPr="00497DD2">
                    <w:rPr>
                      <w:color w:val="000000"/>
                    </w:rPr>
                    <w:t xml:space="preserve"> beneficiarii pot să </w:t>
                  </w:r>
                  <w:proofErr w:type="spellStart"/>
                  <w:r w:rsidRPr="00497DD2">
                    <w:rPr>
                      <w:color w:val="000000"/>
                    </w:rPr>
                    <w:t>deţină</w:t>
                  </w:r>
                  <w:proofErr w:type="spellEnd"/>
                  <w:r w:rsidRPr="00497DD2">
                    <w:rPr>
                      <w:color w:val="000000"/>
                    </w:rPr>
                    <w:t xml:space="preserve"> concomitent cel mult două proiecte </w:t>
                  </w:r>
                  <w:proofErr w:type="spellStart"/>
                  <w:r w:rsidRPr="00497DD2">
                    <w:rPr>
                      <w:color w:val="000000"/>
                    </w:rPr>
                    <w:t>finanţate</w:t>
                  </w:r>
                  <w:proofErr w:type="spellEnd"/>
                  <w:r w:rsidRPr="00497DD2">
                    <w:rPr>
                      <w:color w:val="000000"/>
                    </w:rPr>
                    <w:t xml:space="preserve"> din Fond, iar solicitarea de </w:t>
                  </w:r>
                  <w:proofErr w:type="spellStart"/>
                  <w:r w:rsidRPr="00497DD2">
                    <w:rPr>
                      <w:color w:val="000000"/>
                    </w:rPr>
                    <w:t>finanţare</w:t>
                  </w:r>
                  <w:proofErr w:type="spellEnd"/>
                  <w:r w:rsidRPr="00497DD2">
                    <w:rPr>
                      <w:color w:val="000000"/>
                    </w:rPr>
                    <w:t xml:space="preserve"> pentru un proiect se face numai în ordinea domeniilor prevăzute la art. 1 alin. (2);</w:t>
                  </w:r>
                </w:p>
                <w:p w:rsidR="00F91915" w:rsidRPr="00497DD2" w:rsidRDefault="00F91915" w:rsidP="00F91915">
                  <w:pPr>
                    <w:suppressAutoHyphens w:val="0"/>
                    <w:rPr>
                      <w:color w:val="000000"/>
                    </w:rPr>
                  </w:pPr>
                  <w:r w:rsidRPr="0066625E">
                    <w:rPr>
                      <w:b/>
                      <w:bCs/>
                      <w:color w:val="000000"/>
                    </w:rPr>
                    <w:t>   c)</w:t>
                  </w:r>
                  <w:r w:rsidRPr="00497DD2">
                    <w:rPr>
                      <w:color w:val="000000"/>
                    </w:rPr>
                    <w:t xml:space="preserve"> să solicite </w:t>
                  </w:r>
                  <w:proofErr w:type="spellStart"/>
                  <w:r w:rsidRPr="00497DD2">
                    <w:rPr>
                      <w:color w:val="000000"/>
                    </w:rPr>
                    <w:t>finanţare</w:t>
                  </w:r>
                  <w:proofErr w:type="spellEnd"/>
                  <w:r w:rsidRPr="00497DD2">
                    <w:rPr>
                      <w:color w:val="000000"/>
                    </w:rPr>
                    <w:t xml:space="preserve"> pentru un proiect din domeniul prioritar secundar numai după finalizarea integrală a proiectelor din domeniul prioritar principal;</w:t>
                  </w:r>
                </w:p>
                <w:p w:rsidR="00F91915" w:rsidRPr="00497DD2" w:rsidRDefault="00F91915" w:rsidP="00F91915">
                  <w:pPr>
                    <w:suppressAutoHyphens w:val="0"/>
                    <w:rPr>
                      <w:color w:val="000000"/>
                    </w:rPr>
                  </w:pPr>
                  <w:r w:rsidRPr="0066625E">
                    <w:rPr>
                      <w:b/>
                      <w:bCs/>
                      <w:color w:val="000000"/>
                    </w:rPr>
                    <w:t>   d)</w:t>
                  </w:r>
                  <w:r w:rsidRPr="00497DD2">
                    <w:rPr>
                      <w:color w:val="000000"/>
                    </w:rPr>
                    <w:t xml:space="preserve"> suma solicitată la </w:t>
                  </w:r>
                  <w:proofErr w:type="spellStart"/>
                  <w:r w:rsidRPr="00497DD2">
                    <w:rPr>
                      <w:color w:val="000000"/>
                    </w:rPr>
                    <w:t>finanţare</w:t>
                  </w:r>
                  <w:proofErr w:type="spellEnd"/>
                  <w:r w:rsidRPr="00497DD2">
                    <w:rPr>
                      <w:color w:val="000000"/>
                    </w:rPr>
                    <w:t xml:space="preserve"> să nu fie mai mare decât </w:t>
                  </w:r>
                  <w:proofErr w:type="spellStart"/>
                  <w:r w:rsidRPr="00497DD2">
                    <w:rPr>
                      <w:color w:val="000000"/>
                    </w:rPr>
                    <w:t>diferenţa</w:t>
                  </w:r>
                  <w:proofErr w:type="spellEnd"/>
                  <w:r w:rsidRPr="00497DD2">
                    <w:rPr>
                      <w:color w:val="000000"/>
                    </w:rPr>
                    <w:t xml:space="preserve"> dintre valoarea proiectului </w:t>
                  </w:r>
                  <w:proofErr w:type="spellStart"/>
                  <w:r w:rsidRPr="00497DD2">
                    <w:rPr>
                      <w:color w:val="000000"/>
                    </w:rPr>
                    <w:t>şi</w:t>
                  </w:r>
                  <w:proofErr w:type="spellEnd"/>
                  <w:r w:rsidRPr="00497DD2">
                    <w:rPr>
                      <w:color w:val="000000"/>
                    </w:rPr>
                    <w:t xml:space="preserve"> excedentul bugetului local neutilizat la data solicitării </w:t>
                  </w:r>
                  <w:proofErr w:type="spellStart"/>
                  <w:r w:rsidRPr="00497DD2">
                    <w:rPr>
                      <w:color w:val="000000"/>
                    </w:rPr>
                    <w:t>finanţării</w:t>
                  </w:r>
                  <w:proofErr w:type="spellEnd"/>
                  <w:r w:rsidRPr="00497DD2">
                    <w:rPr>
                      <w:color w:val="000000"/>
                    </w:rPr>
                    <w:t xml:space="preserve">. În </w:t>
                  </w:r>
                  <w:proofErr w:type="spellStart"/>
                  <w:r w:rsidRPr="00497DD2">
                    <w:rPr>
                      <w:color w:val="000000"/>
                    </w:rPr>
                    <w:t>înţelesul</w:t>
                  </w:r>
                  <w:proofErr w:type="spellEnd"/>
                  <w:r w:rsidRPr="00497DD2">
                    <w:rPr>
                      <w:color w:val="000000"/>
                    </w:rPr>
                    <w:t xml:space="preserve"> prezentei </w:t>
                  </w:r>
                  <w:proofErr w:type="spellStart"/>
                  <w:r w:rsidRPr="00497DD2">
                    <w:rPr>
                      <w:color w:val="000000"/>
                    </w:rPr>
                    <w:t>ordonanţe</w:t>
                  </w:r>
                  <w:proofErr w:type="spellEnd"/>
                  <w:r w:rsidRPr="00497DD2">
                    <w:rPr>
                      <w:color w:val="000000"/>
                    </w:rPr>
                    <w:t xml:space="preserve"> de </w:t>
                  </w:r>
                  <w:proofErr w:type="spellStart"/>
                  <w:r w:rsidRPr="00497DD2">
                    <w:rPr>
                      <w:color w:val="000000"/>
                    </w:rPr>
                    <w:t>urgenţă</w:t>
                  </w:r>
                  <w:proofErr w:type="spellEnd"/>
                  <w:r w:rsidRPr="00497DD2">
                    <w:rPr>
                      <w:color w:val="000000"/>
                    </w:rPr>
                    <w:t xml:space="preserve">, la stabilirea excedentului bugetului local nu se iau în calcul sumele a căror </w:t>
                  </w:r>
                  <w:proofErr w:type="spellStart"/>
                  <w:r w:rsidRPr="00497DD2">
                    <w:rPr>
                      <w:color w:val="000000"/>
                    </w:rPr>
                    <w:t>destinaţie</w:t>
                  </w:r>
                  <w:proofErr w:type="spellEnd"/>
                  <w:r w:rsidRPr="00497DD2">
                    <w:rPr>
                      <w:color w:val="000000"/>
                    </w:rPr>
                    <w:t xml:space="preserve"> a fost stabilită prin acte normative sau prin acorduri/contracte de </w:t>
                  </w:r>
                  <w:proofErr w:type="spellStart"/>
                  <w:r w:rsidRPr="00497DD2">
                    <w:rPr>
                      <w:color w:val="000000"/>
                    </w:rPr>
                    <w:t>finanţare</w:t>
                  </w:r>
                  <w:proofErr w:type="spellEnd"/>
                  <w:r w:rsidRPr="00497DD2">
                    <w:rPr>
                      <w:color w:val="000000"/>
                    </w:rPr>
                    <w:t>;</w:t>
                  </w:r>
                </w:p>
                <w:p w:rsidR="00F91915" w:rsidRPr="00497DD2" w:rsidRDefault="00F91915" w:rsidP="00F91915">
                  <w:pPr>
                    <w:suppressAutoHyphens w:val="0"/>
                    <w:rPr>
                      <w:color w:val="000000"/>
                    </w:rPr>
                  </w:pPr>
                  <w:r w:rsidRPr="0066625E">
                    <w:rPr>
                      <w:b/>
                      <w:bCs/>
                      <w:color w:val="000000"/>
                    </w:rPr>
                    <w:t>   e)</w:t>
                  </w:r>
                  <w:r w:rsidRPr="00497DD2">
                    <w:rPr>
                      <w:color w:val="000000"/>
                    </w:rPr>
                    <w:t xml:space="preserve"> pentru sumele solicitate a fi acordate din Fond să nu existe o altă cerere de </w:t>
                  </w:r>
                  <w:proofErr w:type="spellStart"/>
                  <w:r w:rsidRPr="00497DD2">
                    <w:rPr>
                      <w:color w:val="000000"/>
                    </w:rPr>
                    <w:t>finanţare</w:t>
                  </w:r>
                  <w:proofErr w:type="spellEnd"/>
                  <w:r w:rsidRPr="00497DD2">
                    <w:rPr>
                      <w:color w:val="000000"/>
                    </w:rPr>
                    <w:t xml:space="preserve"> din fonduri externe nerambursabile aprobată sau în curs de analiză;</w:t>
                  </w:r>
                </w:p>
                <w:p w:rsidR="00F91915" w:rsidRPr="0066625E" w:rsidRDefault="00F91915" w:rsidP="00F91915">
                  <w:pPr>
                    <w:suppressAutoHyphens w:val="0"/>
                    <w:rPr>
                      <w:b/>
                      <w:bCs/>
                      <w:color w:val="009500"/>
                    </w:rPr>
                  </w:pPr>
                  <w:r w:rsidRPr="0066625E">
                    <w:rPr>
                      <w:b/>
                      <w:bCs/>
                      <w:color w:val="000000"/>
                    </w:rPr>
                    <w:t>   f)</w:t>
                  </w:r>
                  <w:r w:rsidRPr="00497DD2">
                    <w:rPr>
                      <w:color w:val="000000"/>
                    </w:rPr>
                    <w:t xml:space="preserve"> să nu existe </w:t>
                  </w:r>
                  <w:proofErr w:type="spellStart"/>
                  <w:r w:rsidRPr="00497DD2">
                    <w:rPr>
                      <w:color w:val="000000"/>
                    </w:rPr>
                    <w:t>finanţare</w:t>
                  </w:r>
                  <w:proofErr w:type="spellEnd"/>
                  <w:r w:rsidRPr="00497DD2">
                    <w:rPr>
                      <w:color w:val="000000"/>
                    </w:rPr>
                    <w:t xml:space="preserve"> dublă concomitentă pentru </w:t>
                  </w:r>
                  <w:proofErr w:type="spellStart"/>
                  <w:r w:rsidRPr="00497DD2">
                    <w:rPr>
                      <w:color w:val="000000"/>
                    </w:rPr>
                    <w:t>aceleaşi</w:t>
                  </w:r>
                  <w:proofErr w:type="spellEnd"/>
                  <w:r w:rsidRPr="00497DD2">
                    <w:rPr>
                      <w:color w:val="000000"/>
                    </w:rPr>
                    <w:t xml:space="preserve"> l</w:t>
                  </w:r>
                  <w:r w:rsidRPr="0066625E">
                    <w:rPr>
                      <w:color w:val="000000"/>
                    </w:rPr>
                    <w:t xml:space="preserve">ucrări aferente proiectelor de </w:t>
                  </w:r>
                  <w:r w:rsidRPr="00871856">
                    <w:rPr>
                      <w:b/>
                      <w:color w:val="FF0000"/>
                      <w:u w:val="single"/>
                      <w:rPrChange w:id="48" w:author="Secretariat Sedinte" w:date="2019-03-28T08:55:00Z">
                        <w:rPr>
                          <w:color w:val="FF0000"/>
                        </w:rPr>
                      </w:rPrChange>
                    </w:rPr>
                    <w:t>dezvoltare</w:t>
                  </w:r>
                  <w:r w:rsidRPr="00497DD2">
                    <w:rPr>
                      <w:color w:val="000000"/>
                    </w:rPr>
                    <w:t xml:space="preserve"> solicitate a fi </w:t>
                  </w:r>
                  <w:proofErr w:type="spellStart"/>
                  <w:r w:rsidRPr="00497DD2">
                    <w:rPr>
                      <w:color w:val="000000"/>
                    </w:rPr>
                    <w:t>finanţate</w:t>
                  </w:r>
                  <w:proofErr w:type="spellEnd"/>
                  <w:r w:rsidRPr="00497DD2">
                    <w:rPr>
                      <w:color w:val="000000"/>
                    </w:rPr>
                    <w:t xml:space="preserve"> din Fond, provenite inclusiv din contracte de împrumut semnate cu </w:t>
                  </w:r>
                  <w:proofErr w:type="spellStart"/>
                  <w:r w:rsidRPr="00497DD2">
                    <w:rPr>
                      <w:color w:val="000000"/>
                    </w:rPr>
                    <w:t>instituţii</w:t>
                  </w:r>
                  <w:proofErr w:type="spellEnd"/>
                  <w:r w:rsidRPr="00497DD2">
                    <w:rPr>
                      <w:color w:val="000000"/>
                    </w:rPr>
                    <w:t xml:space="preserve"> de credit sau </w:t>
                  </w:r>
                  <w:proofErr w:type="spellStart"/>
                  <w:r w:rsidRPr="00497DD2">
                    <w:rPr>
                      <w:color w:val="000000"/>
                    </w:rPr>
                    <w:t>instituţii</w:t>
                  </w:r>
                  <w:proofErr w:type="spellEnd"/>
                  <w:r w:rsidRPr="00497DD2">
                    <w:rPr>
                      <w:color w:val="000000"/>
                    </w:rPr>
                    <w:t xml:space="preserve"> financiare interne sau </w:t>
                  </w:r>
                  <w:proofErr w:type="spellStart"/>
                  <w:r w:rsidRPr="00497DD2">
                    <w:rPr>
                      <w:color w:val="000000"/>
                    </w:rPr>
                    <w:t>internaţionale</w:t>
                  </w:r>
                  <w:proofErr w:type="spellEnd"/>
                  <w:r w:rsidRPr="00497DD2">
                    <w:rPr>
                      <w:color w:val="000000"/>
                    </w:rPr>
                    <w:t>.</w:t>
                  </w:r>
                </w:p>
              </w:tc>
            </w:tr>
            <w:tr w:rsidR="00F91915" w:rsidRPr="000958C0" w:rsidTr="00AC0990">
              <w:trPr>
                <w:trHeight w:val="903"/>
              </w:trPr>
              <w:tc>
                <w:tcPr>
                  <w:tcW w:w="2222" w:type="pct"/>
                  <w:tcBorders>
                    <w:top w:val="single" w:sz="4" w:space="0" w:color="000000"/>
                    <w:left w:val="single" w:sz="4" w:space="0" w:color="000000"/>
                    <w:bottom w:val="single" w:sz="4" w:space="0" w:color="000000"/>
                  </w:tcBorders>
                  <w:shd w:val="clear" w:color="auto" w:fill="FFFFFF" w:themeFill="background1"/>
                </w:tcPr>
                <w:p w:rsidR="00F91915" w:rsidRPr="00FE1C97" w:rsidRDefault="00F91915" w:rsidP="00F91915">
                  <w:pPr>
                    <w:rPr>
                      <w:b/>
                    </w:rPr>
                  </w:pPr>
                  <w:r w:rsidRPr="00FE1C97">
                    <w:rPr>
                      <w:b/>
                    </w:rPr>
                    <w:t xml:space="preserve">Articolul 4 se modifică </w:t>
                  </w:r>
                  <w:proofErr w:type="spellStart"/>
                  <w:r w:rsidRPr="00FE1C97">
                    <w:rPr>
                      <w:b/>
                    </w:rPr>
                    <w:t>şi</w:t>
                  </w:r>
                  <w:proofErr w:type="spellEnd"/>
                  <w:r w:rsidRPr="00FE1C97">
                    <w:rPr>
                      <w:b/>
                    </w:rPr>
                    <w:t xml:space="preserve"> va avea următorul cuprins:</w:t>
                  </w:r>
                </w:p>
                <w:p w:rsidR="00F91915" w:rsidRPr="000958C0" w:rsidRDefault="00F91915" w:rsidP="00F91915">
                  <w:pPr>
                    <w:jc w:val="both"/>
                    <w:rPr>
                      <w:b/>
                      <w:color w:val="FF0000"/>
                    </w:rPr>
                  </w:pPr>
                  <w:r w:rsidRPr="00FE1C97">
                    <w:rPr>
                      <w:rStyle w:val="articol"/>
                      <w:b/>
                      <w:bCs/>
                      <w:shd w:val="clear" w:color="auto" w:fill="F9F9F9"/>
                    </w:rPr>
                    <w:t>"Art. 4. -</w:t>
                  </w:r>
                  <w:r w:rsidRPr="00FE1C97">
                    <w:rPr>
                      <w:shd w:val="clear" w:color="auto" w:fill="F9F9F9"/>
                    </w:rPr>
                    <w:t xml:space="preserve"> Categoriile de </w:t>
                  </w:r>
                  <w:proofErr w:type="spellStart"/>
                  <w:r w:rsidRPr="00FE1C97">
                    <w:rPr>
                      <w:shd w:val="clear" w:color="auto" w:fill="F9F9F9"/>
                    </w:rPr>
                    <w:t>investiţii</w:t>
                  </w:r>
                  <w:proofErr w:type="spellEnd"/>
                  <w:r w:rsidRPr="00FE1C97">
                    <w:rPr>
                      <w:color w:val="000000"/>
                      <w:shd w:val="clear" w:color="auto" w:fill="F9F9F9"/>
                    </w:rPr>
                    <w:t xml:space="preserve"> eligibile a fi </w:t>
                  </w:r>
                  <w:proofErr w:type="spellStart"/>
                  <w:r w:rsidRPr="00FE1C97">
                    <w:rPr>
                      <w:color w:val="000000"/>
                      <w:shd w:val="clear" w:color="auto" w:fill="F9F9F9"/>
                    </w:rPr>
                    <w:t>finanţate</w:t>
                  </w:r>
                  <w:proofErr w:type="spellEnd"/>
                  <w:r w:rsidRPr="00FE1C97">
                    <w:rPr>
                      <w:color w:val="000000"/>
                      <w:shd w:val="clear" w:color="auto" w:fill="F9F9F9"/>
                    </w:rPr>
                    <w:t xml:space="preserve"> din Fond sunt </w:t>
                  </w:r>
                  <w:proofErr w:type="spellStart"/>
                  <w:r w:rsidRPr="00FE1C97">
                    <w:rPr>
                      <w:color w:val="000000"/>
                      <w:shd w:val="clear" w:color="auto" w:fill="F9F9F9"/>
                    </w:rPr>
                    <w:t>investiţiile</w:t>
                  </w:r>
                  <w:proofErr w:type="spellEnd"/>
                  <w:r w:rsidRPr="00FE1C97">
                    <w:rPr>
                      <w:color w:val="000000"/>
                      <w:shd w:val="clear" w:color="auto" w:fill="F9F9F9"/>
                    </w:rPr>
                    <w:t xml:space="preserve"> noi </w:t>
                  </w:r>
                  <w:proofErr w:type="spellStart"/>
                  <w:r w:rsidRPr="00FE1C97">
                    <w:rPr>
                      <w:color w:val="000000"/>
                      <w:shd w:val="clear" w:color="auto" w:fill="F9F9F9"/>
                    </w:rPr>
                    <w:t>şi</w:t>
                  </w:r>
                  <w:proofErr w:type="spellEnd"/>
                  <w:r w:rsidRPr="00FE1C97">
                    <w:rPr>
                      <w:color w:val="000000"/>
                      <w:shd w:val="clear" w:color="auto" w:fill="F9F9F9"/>
                    </w:rPr>
                    <w:t xml:space="preserve"> extinderea/finalizarea </w:t>
                  </w:r>
                  <w:proofErr w:type="spellStart"/>
                  <w:r w:rsidRPr="00FE1C97">
                    <w:rPr>
                      <w:color w:val="000000"/>
                      <w:shd w:val="clear" w:color="auto" w:fill="F9F9F9"/>
                    </w:rPr>
                    <w:t>investiţiilor</w:t>
                  </w:r>
                  <w:proofErr w:type="spellEnd"/>
                  <w:r w:rsidRPr="00FE1C97">
                    <w:rPr>
                      <w:color w:val="000000"/>
                      <w:shd w:val="clear" w:color="auto" w:fill="F9F9F9"/>
                    </w:rPr>
                    <w:t xml:space="preserve"> existente, constând în </w:t>
                  </w:r>
                  <w:proofErr w:type="spellStart"/>
                  <w:r w:rsidRPr="00FE1C97">
                    <w:rPr>
                      <w:color w:val="000000"/>
                      <w:shd w:val="clear" w:color="auto" w:fill="F9F9F9"/>
                    </w:rPr>
                    <w:t>construcţii</w:t>
                  </w:r>
                  <w:proofErr w:type="spellEnd"/>
                  <w:r w:rsidRPr="00FE1C97">
                    <w:rPr>
                      <w:color w:val="000000"/>
                      <w:shd w:val="clear" w:color="auto" w:fill="F9F9F9"/>
                    </w:rPr>
                    <w:t xml:space="preserve">, modernizări </w:t>
                  </w:r>
                  <w:proofErr w:type="spellStart"/>
                  <w:r w:rsidRPr="00FE1C97">
                    <w:rPr>
                      <w:color w:val="000000"/>
                      <w:shd w:val="clear" w:color="auto" w:fill="F9F9F9"/>
                    </w:rPr>
                    <w:t>şi</w:t>
                  </w:r>
                  <w:proofErr w:type="spellEnd"/>
                  <w:r w:rsidRPr="00FE1C97">
                    <w:rPr>
                      <w:color w:val="000000"/>
                      <w:shd w:val="clear" w:color="auto" w:fill="F9F9F9"/>
                    </w:rPr>
                    <w:t xml:space="preserve"> dotări</w:t>
                  </w:r>
                  <w:r>
                    <w:rPr>
                      <w:color w:val="000000"/>
                      <w:shd w:val="clear" w:color="auto" w:fill="F9F9F9"/>
                    </w:rPr>
                    <w:t>,</w:t>
                  </w:r>
                  <w:r>
                    <w:rPr>
                      <w:color w:val="FF0000"/>
                      <w:shd w:val="clear" w:color="auto" w:fill="F9F9F9"/>
                    </w:rPr>
                    <w:t xml:space="preserve"> </w:t>
                  </w:r>
                  <w:r w:rsidRPr="00871856">
                    <w:rPr>
                      <w:b/>
                      <w:color w:val="FF0000"/>
                      <w:u w:val="single"/>
                      <w:shd w:val="clear" w:color="auto" w:fill="F9F9F9"/>
                      <w:rPrChange w:id="49" w:author="Secretariat Sedinte" w:date="2019-03-28T08:55:00Z">
                        <w:rPr>
                          <w:color w:val="FF0000"/>
                          <w:shd w:val="clear" w:color="auto" w:fill="F9F9F9"/>
                        </w:rPr>
                      </w:rPrChange>
                    </w:rPr>
                    <w:t xml:space="preserve">precum </w:t>
                  </w:r>
                  <w:proofErr w:type="spellStart"/>
                  <w:r w:rsidRPr="00871856">
                    <w:rPr>
                      <w:b/>
                      <w:color w:val="FF0000"/>
                      <w:u w:val="single"/>
                      <w:shd w:val="clear" w:color="auto" w:fill="F9F9F9"/>
                      <w:rPrChange w:id="50" w:author="Secretariat Sedinte" w:date="2019-03-28T08:55:00Z">
                        <w:rPr>
                          <w:color w:val="FF0000"/>
                          <w:shd w:val="clear" w:color="auto" w:fill="F9F9F9"/>
                        </w:rPr>
                      </w:rPrChange>
                    </w:rPr>
                    <w:t>şi</w:t>
                  </w:r>
                  <w:proofErr w:type="spellEnd"/>
                  <w:r w:rsidRPr="00871856">
                    <w:rPr>
                      <w:b/>
                      <w:color w:val="FF0000"/>
                      <w:u w:val="single"/>
                      <w:shd w:val="clear" w:color="auto" w:fill="F9F9F9"/>
                      <w:rPrChange w:id="51" w:author="Secretariat Sedinte" w:date="2019-03-28T08:55:00Z">
                        <w:rPr>
                          <w:color w:val="FF0000"/>
                          <w:shd w:val="clear" w:color="auto" w:fill="F9F9F9"/>
                        </w:rPr>
                      </w:rPrChange>
                    </w:rPr>
                    <w:t xml:space="preserve"> lucrări de </w:t>
                  </w:r>
                  <w:proofErr w:type="spellStart"/>
                  <w:r w:rsidRPr="00871856">
                    <w:rPr>
                      <w:b/>
                      <w:color w:val="FF0000"/>
                      <w:u w:val="single"/>
                      <w:shd w:val="clear" w:color="auto" w:fill="F9F9F9"/>
                      <w:rPrChange w:id="52" w:author="Secretariat Sedinte" w:date="2019-03-28T08:55:00Z">
                        <w:rPr>
                          <w:color w:val="FF0000"/>
                          <w:shd w:val="clear" w:color="auto" w:fill="F9F9F9"/>
                        </w:rPr>
                      </w:rPrChange>
                    </w:rPr>
                    <w:t>întreţinere</w:t>
                  </w:r>
                  <w:proofErr w:type="spellEnd"/>
                  <w:r w:rsidRPr="00871856">
                    <w:rPr>
                      <w:b/>
                      <w:color w:val="FF0000"/>
                      <w:u w:val="single"/>
                      <w:shd w:val="clear" w:color="auto" w:fill="F9F9F9"/>
                      <w:rPrChange w:id="53" w:author="Secretariat Sedinte" w:date="2019-03-28T08:55:00Z">
                        <w:rPr>
                          <w:color w:val="FF0000"/>
                          <w:shd w:val="clear" w:color="auto" w:fill="F9F9F9"/>
                        </w:rPr>
                      </w:rPrChange>
                    </w:rPr>
                    <w:t xml:space="preserve"> </w:t>
                  </w:r>
                  <w:proofErr w:type="spellStart"/>
                  <w:r w:rsidRPr="00871856">
                    <w:rPr>
                      <w:b/>
                      <w:color w:val="FF0000"/>
                      <w:u w:val="single"/>
                      <w:shd w:val="clear" w:color="auto" w:fill="F9F9F9"/>
                      <w:rPrChange w:id="54" w:author="Secretariat Sedinte" w:date="2019-03-28T08:55:00Z">
                        <w:rPr>
                          <w:color w:val="FF0000"/>
                          <w:shd w:val="clear" w:color="auto" w:fill="F9F9F9"/>
                        </w:rPr>
                      </w:rPrChange>
                    </w:rPr>
                    <w:t>şi</w:t>
                  </w:r>
                  <w:proofErr w:type="spellEnd"/>
                  <w:r w:rsidRPr="00871856">
                    <w:rPr>
                      <w:b/>
                      <w:color w:val="FF0000"/>
                      <w:u w:val="single"/>
                      <w:shd w:val="clear" w:color="auto" w:fill="F9F9F9"/>
                      <w:rPrChange w:id="55" w:author="Secretariat Sedinte" w:date="2019-03-28T08:55:00Z">
                        <w:rPr>
                          <w:color w:val="FF0000"/>
                          <w:shd w:val="clear" w:color="auto" w:fill="F9F9F9"/>
                        </w:rPr>
                      </w:rPrChange>
                    </w:rPr>
                    <w:t xml:space="preserve"> </w:t>
                  </w:r>
                  <w:proofErr w:type="spellStart"/>
                  <w:r w:rsidRPr="00871856">
                    <w:rPr>
                      <w:b/>
                      <w:color w:val="FF0000"/>
                      <w:u w:val="single"/>
                      <w:shd w:val="clear" w:color="auto" w:fill="F9F9F9"/>
                      <w:rPrChange w:id="56" w:author="Secretariat Sedinte" w:date="2019-03-28T08:55:00Z">
                        <w:rPr>
                          <w:color w:val="FF0000"/>
                          <w:shd w:val="clear" w:color="auto" w:fill="F9F9F9"/>
                        </w:rPr>
                      </w:rPrChange>
                    </w:rPr>
                    <w:t>reparaţii</w:t>
                  </w:r>
                  <w:proofErr w:type="spellEnd"/>
                  <w:r w:rsidRPr="00871856">
                    <w:rPr>
                      <w:b/>
                      <w:color w:val="FF0000"/>
                      <w:u w:val="single"/>
                      <w:shd w:val="clear" w:color="auto" w:fill="F9F9F9"/>
                      <w:rPrChange w:id="57" w:author="Secretariat Sedinte" w:date="2019-03-28T08:55:00Z">
                        <w:rPr>
                          <w:color w:val="FF0000"/>
                          <w:shd w:val="clear" w:color="auto" w:fill="F9F9F9"/>
                        </w:rPr>
                      </w:rPrChange>
                    </w:rPr>
                    <w:t xml:space="preserve"> curente pentru </w:t>
                  </w:r>
                  <w:proofErr w:type="spellStart"/>
                  <w:r w:rsidRPr="00871856">
                    <w:rPr>
                      <w:b/>
                      <w:color w:val="FF0000"/>
                      <w:u w:val="single"/>
                      <w:shd w:val="clear" w:color="auto" w:fill="F9F9F9"/>
                      <w:rPrChange w:id="58" w:author="Secretariat Sedinte" w:date="2019-03-28T08:55:00Z">
                        <w:rPr>
                          <w:color w:val="FF0000"/>
                          <w:shd w:val="clear" w:color="auto" w:fill="F9F9F9"/>
                        </w:rPr>
                      </w:rPrChange>
                    </w:rPr>
                    <w:t>unităţile</w:t>
                  </w:r>
                  <w:proofErr w:type="spellEnd"/>
                  <w:r w:rsidRPr="00871856">
                    <w:rPr>
                      <w:b/>
                      <w:color w:val="FF0000"/>
                      <w:u w:val="single"/>
                      <w:shd w:val="clear" w:color="auto" w:fill="F9F9F9"/>
                      <w:rPrChange w:id="59" w:author="Secretariat Sedinte" w:date="2019-03-28T08:55:00Z">
                        <w:rPr>
                          <w:color w:val="FF0000"/>
                          <w:shd w:val="clear" w:color="auto" w:fill="F9F9F9"/>
                        </w:rPr>
                      </w:rPrChange>
                    </w:rPr>
                    <w:t xml:space="preserve">/subdiviziunile </w:t>
                  </w:r>
                  <w:proofErr w:type="spellStart"/>
                  <w:r w:rsidRPr="00871856">
                    <w:rPr>
                      <w:b/>
                      <w:color w:val="FF0000"/>
                      <w:u w:val="single"/>
                      <w:shd w:val="clear" w:color="auto" w:fill="F9F9F9"/>
                      <w:rPrChange w:id="60" w:author="Secretariat Sedinte" w:date="2019-03-28T08:55:00Z">
                        <w:rPr>
                          <w:color w:val="FF0000"/>
                          <w:shd w:val="clear" w:color="auto" w:fill="F9F9F9"/>
                        </w:rPr>
                      </w:rPrChange>
                    </w:rPr>
                    <w:t>admnistrativ</w:t>
                  </w:r>
                  <w:proofErr w:type="spellEnd"/>
                  <w:r w:rsidRPr="00871856">
                    <w:rPr>
                      <w:b/>
                      <w:color w:val="FF0000"/>
                      <w:u w:val="single"/>
                      <w:shd w:val="clear" w:color="auto" w:fill="F9F9F9"/>
                      <w:rPrChange w:id="61" w:author="Secretariat Sedinte" w:date="2019-03-28T08:55:00Z">
                        <w:rPr>
                          <w:color w:val="FF0000"/>
                          <w:shd w:val="clear" w:color="auto" w:fill="F9F9F9"/>
                        </w:rPr>
                      </w:rPrChange>
                    </w:rPr>
                    <w:t xml:space="preserve">-teritoriale </w:t>
                  </w:r>
                  <w:proofErr w:type="spellStart"/>
                  <w:r w:rsidRPr="00871856">
                    <w:rPr>
                      <w:b/>
                      <w:color w:val="FF0000"/>
                      <w:u w:val="single"/>
                      <w:shd w:val="clear" w:color="auto" w:fill="F9F9F9"/>
                      <w:rPrChange w:id="62" w:author="Secretariat Sedinte" w:date="2019-03-28T08:55:00Z">
                        <w:rPr>
                          <w:color w:val="FF0000"/>
                          <w:shd w:val="clear" w:color="auto" w:fill="F9F9F9"/>
                        </w:rPr>
                      </w:rPrChange>
                    </w:rPr>
                    <w:t>şi</w:t>
                  </w:r>
                  <w:proofErr w:type="spellEnd"/>
                  <w:r w:rsidRPr="00871856">
                    <w:rPr>
                      <w:b/>
                      <w:color w:val="FF0000"/>
                      <w:u w:val="single"/>
                      <w:shd w:val="clear" w:color="auto" w:fill="F9F9F9"/>
                      <w:rPrChange w:id="63" w:author="Secretariat Sedinte" w:date="2019-03-28T08:55:00Z">
                        <w:rPr>
                          <w:color w:val="FF0000"/>
                          <w:shd w:val="clear" w:color="auto" w:fill="F9F9F9"/>
                        </w:rPr>
                      </w:rPrChange>
                    </w:rPr>
                    <w:t xml:space="preserve"> </w:t>
                  </w:r>
                  <w:proofErr w:type="spellStart"/>
                  <w:r w:rsidRPr="00871856">
                    <w:rPr>
                      <w:b/>
                      <w:color w:val="FF0000"/>
                      <w:u w:val="single"/>
                      <w:shd w:val="clear" w:color="auto" w:fill="F9F9F9"/>
                      <w:rPrChange w:id="64" w:author="Secretariat Sedinte" w:date="2019-03-28T08:55:00Z">
                        <w:rPr>
                          <w:color w:val="FF0000"/>
                          <w:shd w:val="clear" w:color="auto" w:fill="F9F9F9"/>
                        </w:rPr>
                      </w:rPrChange>
                    </w:rPr>
                    <w:t>asociaţii</w:t>
                  </w:r>
                  <w:proofErr w:type="spellEnd"/>
                  <w:r w:rsidRPr="00871856">
                    <w:rPr>
                      <w:b/>
                      <w:color w:val="FF0000"/>
                      <w:u w:val="single"/>
                      <w:shd w:val="clear" w:color="auto" w:fill="F9F9F9"/>
                      <w:rPrChange w:id="65" w:author="Secretariat Sedinte" w:date="2019-03-28T08:55:00Z">
                        <w:rPr>
                          <w:color w:val="FF0000"/>
                          <w:shd w:val="clear" w:color="auto" w:fill="F9F9F9"/>
                        </w:rPr>
                      </w:rPrChange>
                    </w:rPr>
                    <w:t xml:space="preserve"> de dezvoltare intercomunitară."</w:t>
                  </w:r>
                </w:p>
              </w:tc>
            </w:tr>
            <w:tr w:rsidR="00F91915" w:rsidRPr="00FE1C97" w:rsidTr="00AC0990">
              <w:trPr>
                <w:trHeight w:val="903"/>
              </w:trPr>
              <w:tc>
                <w:tcPr>
                  <w:tcW w:w="2222" w:type="pct"/>
                  <w:tcBorders>
                    <w:top w:val="single" w:sz="4" w:space="0" w:color="000000"/>
                    <w:left w:val="single" w:sz="4" w:space="0" w:color="000000"/>
                    <w:bottom w:val="single" w:sz="4" w:space="0" w:color="000000"/>
                  </w:tcBorders>
                  <w:shd w:val="clear" w:color="auto" w:fill="auto"/>
                </w:tcPr>
                <w:p w:rsidR="00F91915" w:rsidRPr="003B6357" w:rsidRDefault="00F91915" w:rsidP="00F91915">
                  <w:pPr>
                    <w:rPr>
                      <w:b/>
                    </w:rPr>
                  </w:pPr>
                  <w:r w:rsidRPr="003B6357">
                    <w:rPr>
                      <w:b/>
                    </w:rPr>
                    <w:t xml:space="preserve">Alineatul 1 al articolului 7 se modifică </w:t>
                  </w:r>
                  <w:proofErr w:type="spellStart"/>
                  <w:r w:rsidRPr="003B6357">
                    <w:rPr>
                      <w:b/>
                    </w:rPr>
                    <w:t>şi</w:t>
                  </w:r>
                  <w:proofErr w:type="spellEnd"/>
                  <w:r w:rsidRPr="003B6357">
                    <w:rPr>
                      <w:b/>
                    </w:rPr>
                    <w:t xml:space="preserve"> va avea următorul cuprins:</w:t>
                  </w:r>
                </w:p>
                <w:p w:rsidR="00F91915" w:rsidRPr="00FE1C97" w:rsidRDefault="00F91915" w:rsidP="00F91915">
                  <w:pPr>
                    <w:jc w:val="both"/>
                    <w:rPr>
                      <w:b/>
                    </w:rPr>
                  </w:pPr>
                  <w:r w:rsidRPr="003B6357">
                    <w:rPr>
                      <w:rStyle w:val="articol"/>
                      <w:b/>
                      <w:bCs/>
                      <w:color w:val="009500"/>
                      <w:shd w:val="clear" w:color="auto" w:fill="F9F9F9"/>
                    </w:rPr>
                    <w:t> </w:t>
                  </w:r>
                  <w:r w:rsidRPr="003B6357">
                    <w:rPr>
                      <w:rStyle w:val="articol"/>
                      <w:b/>
                      <w:bCs/>
                      <w:color w:val="000000" w:themeColor="text1"/>
                      <w:shd w:val="clear" w:color="auto" w:fill="F9F9F9"/>
                    </w:rPr>
                    <w:t>"</w:t>
                  </w:r>
                  <w:r w:rsidRPr="003B6357">
                    <w:rPr>
                      <w:rStyle w:val="alineat"/>
                      <w:b/>
                      <w:bCs/>
                      <w:color w:val="000000"/>
                      <w:shd w:val="clear" w:color="auto" w:fill="F9F9F9"/>
                    </w:rPr>
                    <w:t>(1)</w:t>
                  </w:r>
                  <w:r w:rsidRPr="003B6357">
                    <w:rPr>
                      <w:color w:val="000000"/>
                      <w:shd w:val="clear" w:color="auto" w:fill="F9F9F9"/>
                    </w:rPr>
                    <w:t> </w:t>
                  </w:r>
                  <w:proofErr w:type="spellStart"/>
                  <w:r w:rsidRPr="003B6357">
                    <w:rPr>
                      <w:color w:val="000000"/>
                      <w:shd w:val="clear" w:color="auto" w:fill="F9F9F9"/>
                    </w:rPr>
                    <w:t>Unităţile</w:t>
                  </w:r>
                  <w:proofErr w:type="spellEnd"/>
                  <w:r w:rsidRPr="003B6357">
                    <w:rPr>
                      <w:color w:val="000000"/>
                      <w:shd w:val="clear" w:color="auto" w:fill="F9F9F9"/>
                    </w:rPr>
                    <w:t>/Subdiviziunile administrativ-teritoriale</w:t>
                  </w:r>
                  <w:r w:rsidRPr="003B6357">
                    <w:rPr>
                      <w:color w:val="FF0000"/>
                      <w:shd w:val="clear" w:color="auto" w:fill="F9F9F9"/>
                    </w:rPr>
                    <w:t xml:space="preserve">, </w:t>
                  </w:r>
                  <w:r w:rsidRPr="00871856">
                    <w:rPr>
                      <w:b/>
                      <w:color w:val="FF0000"/>
                      <w:u w:val="single"/>
                      <w:shd w:val="clear" w:color="auto" w:fill="F9F9F9"/>
                      <w:rPrChange w:id="66" w:author="Secretariat Sedinte" w:date="2019-03-28T08:55:00Z">
                        <w:rPr>
                          <w:color w:val="FF0000"/>
                          <w:shd w:val="clear" w:color="auto" w:fill="F9F9F9"/>
                        </w:rPr>
                      </w:rPrChange>
                    </w:rPr>
                    <w:t xml:space="preserve">precum </w:t>
                  </w:r>
                  <w:proofErr w:type="spellStart"/>
                  <w:r w:rsidRPr="00871856">
                    <w:rPr>
                      <w:b/>
                      <w:color w:val="FF0000"/>
                      <w:u w:val="single"/>
                      <w:shd w:val="clear" w:color="auto" w:fill="F9F9F9"/>
                      <w:rPrChange w:id="67" w:author="Secretariat Sedinte" w:date="2019-03-28T08:55:00Z">
                        <w:rPr>
                          <w:color w:val="FF0000"/>
                          <w:shd w:val="clear" w:color="auto" w:fill="F9F9F9"/>
                        </w:rPr>
                      </w:rPrChange>
                    </w:rPr>
                    <w:t>şi</w:t>
                  </w:r>
                  <w:proofErr w:type="spellEnd"/>
                  <w:r w:rsidRPr="00871856">
                    <w:rPr>
                      <w:b/>
                      <w:color w:val="FF0000"/>
                      <w:u w:val="single"/>
                      <w:shd w:val="clear" w:color="auto" w:fill="F9F9F9"/>
                      <w:rPrChange w:id="68" w:author="Secretariat Sedinte" w:date="2019-03-28T08:55:00Z">
                        <w:rPr>
                          <w:color w:val="FF0000"/>
                          <w:shd w:val="clear" w:color="auto" w:fill="F9F9F9"/>
                        </w:rPr>
                      </w:rPrChange>
                    </w:rPr>
                    <w:t xml:space="preserve"> </w:t>
                  </w:r>
                  <w:proofErr w:type="spellStart"/>
                  <w:r w:rsidRPr="00871856">
                    <w:rPr>
                      <w:b/>
                      <w:color w:val="FF0000"/>
                      <w:u w:val="single"/>
                      <w:shd w:val="clear" w:color="auto" w:fill="F9F9F9"/>
                      <w:rPrChange w:id="69" w:author="Secretariat Sedinte" w:date="2019-03-28T08:55:00Z">
                        <w:rPr>
                          <w:color w:val="FF0000"/>
                          <w:shd w:val="clear" w:color="auto" w:fill="F9F9F9"/>
                        </w:rPr>
                      </w:rPrChange>
                    </w:rPr>
                    <w:t>asociaţiile</w:t>
                  </w:r>
                  <w:proofErr w:type="spellEnd"/>
                  <w:r w:rsidRPr="00871856">
                    <w:rPr>
                      <w:b/>
                      <w:color w:val="FF0000"/>
                      <w:u w:val="single"/>
                      <w:shd w:val="clear" w:color="auto" w:fill="F9F9F9"/>
                      <w:rPrChange w:id="70" w:author="Secretariat Sedinte" w:date="2019-03-28T08:55:00Z">
                        <w:rPr>
                          <w:color w:val="FF0000"/>
                          <w:shd w:val="clear" w:color="auto" w:fill="F9F9F9"/>
                        </w:rPr>
                      </w:rPrChange>
                    </w:rPr>
                    <w:t xml:space="preserve"> de dezvoltare intercomunitară</w:t>
                  </w:r>
                  <w:r w:rsidRPr="003B6357">
                    <w:rPr>
                      <w:color w:val="000000"/>
                      <w:shd w:val="clear" w:color="auto" w:fill="F9F9F9"/>
                    </w:rPr>
                    <w:t xml:space="preserve"> au </w:t>
                  </w:r>
                  <w:proofErr w:type="spellStart"/>
                  <w:r w:rsidRPr="003B6357">
                    <w:rPr>
                      <w:color w:val="000000"/>
                      <w:shd w:val="clear" w:color="auto" w:fill="F9F9F9"/>
                    </w:rPr>
                    <w:t>obligaţia</w:t>
                  </w:r>
                  <w:proofErr w:type="spellEnd"/>
                  <w:r w:rsidRPr="003B6357">
                    <w:rPr>
                      <w:color w:val="000000"/>
                      <w:shd w:val="clear" w:color="auto" w:fill="F9F9F9"/>
                    </w:rPr>
                    <w:t xml:space="preserve"> de a restitui anual, pe o perioadă fixă de 20 de ani, o sumă reprezentând </w:t>
                  </w:r>
                  <w:proofErr w:type="spellStart"/>
                  <w:r w:rsidRPr="003B6357">
                    <w:rPr>
                      <w:color w:val="000000"/>
                      <w:shd w:val="clear" w:color="auto" w:fill="F9F9F9"/>
                    </w:rPr>
                    <w:t>contribuţia</w:t>
                  </w:r>
                  <w:proofErr w:type="spellEnd"/>
                  <w:r w:rsidRPr="003B6357">
                    <w:rPr>
                      <w:color w:val="000000"/>
                      <w:shd w:val="clear" w:color="auto" w:fill="F9F9F9"/>
                    </w:rPr>
                    <w:t xml:space="preserve"> proprie la proiect, calculată ca </w:t>
                  </w:r>
                  <w:proofErr w:type="spellStart"/>
                  <w:r w:rsidRPr="003B6357">
                    <w:rPr>
                      <w:color w:val="000000"/>
                      <w:shd w:val="clear" w:color="auto" w:fill="F9F9F9"/>
                    </w:rPr>
                    <w:t>diferenţă</w:t>
                  </w:r>
                  <w:proofErr w:type="spellEnd"/>
                  <w:r w:rsidRPr="003B6357">
                    <w:rPr>
                      <w:color w:val="000000"/>
                      <w:shd w:val="clear" w:color="auto" w:fill="F9F9F9"/>
                    </w:rPr>
                    <w:t xml:space="preserve"> între nivelul maxim al datoriei publice locale, calculat potrivit prevederilor art. 63 alin. (4) din Legea nr. 273/2006 privind </w:t>
                  </w:r>
                  <w:proofErr w:type="spellStart"/>
                  <w:r w:rsidRPr="003B6357">
                    <w:rPr>
                      <w:color w:val="000000"/>
                      <w:shd w:val="clear" w:color="auto" w:fill="F9F9F9"/>
                    </w:rPr>
                    <w:t>finanţele</w:t>
                  </w:r>
                  <w:proofErr w:type="spellEnd"/>
                  <w:r w:rsidRPr="003B6357">
                    <w:rPr>
                      <w:color w:val="000000"/>
                      <w:shd w:val="clear" w:color="auto" w:fill="F9F9F9"/>
                    </w:rPr>
                    <w:t xml:space="preserve"> publice locale, cu modificările </w:t>
                  </w:r>
                  <w:proofErr w:type="spellStart"/>
                  <w:r w:rsidRPr="003B6357">
                    <w:rPr>
                      <w:color w:val="000000"/>
                      <w:shd w:val="clear" w:color="auto" w:fill="F9F9F9"/>
                    </w:rPr>
                    <w:t>şi</w:t>
                  </w:r>
                  <w:proofErr w:type="spellEnd"/>
                  <w:r w:rsidRPr="003B6357">
                    <w:rPr>
                      <w:color w:val="000000"/>
                      <w:shd w:val="clear" w:color="auto" w:fill="F9F9F9"/>
                    </w:rPr>
                    <w:t xml:space="preserve"> </w:t>
                  </w:r>
                  <w:r w:rsidRPr="003B6357">
                    <w:rPr>
                      <w:color w:val="000000"/>
                      <w:shd w:val="clear" w:color="auto" w:fill="F9F9F9"/>
                    </w:rPr>
                    <w:lastRenderedPageBreak/>
                    <w:t xml:space="preserve">completările ulterioare, </w:t>
                  </w:r>
                  <w:proofErr w:type="spellStart"/>
                  <w:r w:rsidRPr="003B6357">
                    <w:rPr>
                      <w:color w:val="000000"/>
                      <w:shd w:val="clear" w:color="auto" w:fill="F9F9F9"/>
                    </w:rPr>
                    <w:t>şi</w:t>
                  </w:r>
                  <w:proofErr w:type="spellEnd"/>
                  <w:r w:rsidRPr="003B6357">
                    <w:rPr>
                      <w:color w:val="000000"/>
                      <w:shd w:val="clear" w:color="auto" w:fill="F9F9F9"/>
                    </w:rPr>
                    <w:t xml:space="preserve"> serviciul datoriei publice locale anuale, dar nu mai mult decât valoarea </w:t>
                  </w:r>
                  <w:proofErr w:type="spellStart"/>
                  <w:r w:rsidRPr="003B6357">
                    <w:rPr>
                      <w:color w:val="000000"/>
                      <w:shd w:val="clear" w:color="auto" w:fill="F9F9F9"/>
                    </w:rPr>
                    <w:t>finanţată</w:t>
                  </w:r>
                  <w:proofErr w:type="spellEnd"/>
                  <w:r w:rsidRPr="003B6357">
                    <w:rPr>
                      <w:color w:val="000000"/>
                      <w:shd w:val="clear" w:color="auto" w:fill="F9F9F9"/>
                    </w:rPr>
                    <w:t xml:space="preserve">. Sumele rambursate de beneficiari aferente fiecărui an se virează la bugetul de stat până la finele primului trimestru al anului următor. Calculul sumei datorate se efectuează de către beneficiar </w:t>
                  </w:r>
                  <w:proofErr w:type="spellStart"/>
                  <w:r w:rsidRPr="003B6357">
                    <w:rPr>
                      <w:color w:val="000000"/>
                      <w:shd w:val="clear" w:color="auto" w:fill="F9F9F9"/>
                    </w:rPr>
                    <w:t>şi</w:t>
                  </w:r>
                  <w:proofErr w:type="spellEnd"/>
                  <w:r w:rsidRPr="003B6357">
                    <w:rPr>
                      <w:color w:val="000000"/>
                      <w:shd w:val="clear" w:color="auto" w:fill="F9F9F9"/>
                    </w:rPr>
                    <w:t xml:space="preserve"> se verifică de către structuri din cadrul </w:t>
                  </w:r>
                  <w:proofErr w:type="spellStart"/>
                  <w:r w:rsidRPr="003B6357">
                    <w:rPr>
                      <w:color w:val="000000"/>
                      <w:shd w:val="clear" w:color="auto" w:fill="F9F9F9"/>
                    </w:rPr>
                    <w:t>Agenţiei</w:t>
                  </w:r>
                  <w:proofErr w:type="spellEnd"/>
                  <w:r w:rsidRPr="003B6357">
                    <w:rPr>
                      <w:color w:val="000000"/>
                      <w:shd w:val="clear" w:color="auto" w:fill="F9F9F9"/>
                    </w:rPr>
                    <w:t xml:space="preserve"> </w:t>
                  </w:r>
                  <w:proofErr w:type="spellStart"/>
                  <w:r w:rsidRPr="003B6357">
                    <w:rPr>
                      <w:color w:val="000000"/>
                      <w:shd w:val="clear" w:color="auto" w:fill="F9F9F9"/>
                    </w:rPr>
                    <w:t>Naţionale</w:t>
                  </w:r>
                  <w:proofErr w:type="spellEnd"/>
                  <w:r w:rsidRPr="003B6357">
                    <w:rPr>
                      <w:color w:val="000000"/>
                      <w:shd w:val="clear" w:color="auto" w:fill="F9F9F9"/>
                    </w:rPr>
                    <w:t xml:space="preserve"> de Administrare Fiscală sau Ministerului </w:t>
                  </w:r>
                  <w:proofErr w:type="spellStart"/>
                  <w:r w:rsidRPr="003B6357">
                    <w:rPr>
                      <w:color w:val="000000"/>
                      <w:shd w:val="clear" w:color="auto" w:fill="F9F9F9"/>
                    </w:rPr>
                    <w:t>Finanţelor</w:t>
                  </w:r>
                  <w:proofErr w:type="spellEnd"/>
                  <w:r w:rsidRPr="003B6357">
                    <w:rPr>
                      <w:color w:val="000000"/>
                      <w:shd w:val="clear" w:color="auto" w:fill="F9F9F9"/>
                    </w:rPr>
                    <w:t xml:space="preserve"> Publice, desemnate prin ordin al ministrului </w:t>
                  </w:r>
                  <w:proofErr w:type="spellStart"/>
                  <w:r w:rsidRPr="003B6357">
                    <w:rPr>
                      <w:color w:val="000000"/>
                      <w:shd w:val="clear" w:color="auto" w:fill="F9F9F9"/>
                    </w:rPr>
                    <w:t>finanţelor</w:t>
                  </w:r>
                  <w:proofErr w:type="spellEnd"/>
                  <w:r w:rsidRPr="003B6357">
                    <w:rPr>
                      <w:color w:val="000000"/>
                      <w:shd w:val="clear" w:color="auto" w:fill="F9F9F9"/>
                    </w:rPr>
                    <w:t xml:space="preserve"> publice."</w:t>
                  </w:r>
                </w:p>
              </w:tc>
            </w:tr>
          </w:tbl>
          <w:p w:rsidR="00F91915" w:rsidRDefault="00F91915">
            <w:pPr>
              <w:jc w:val="both"/>
              <w:rPr>
                <w:b/>
                <w:bCs/>
                <w:color w:val="000000"/>
              </w:rPr>
            </w:pPr>
          </w:p>
          <w:p w:rsidR="00F91915" w:rsidRDefault="00F91915">
            <w:pPr>
              <w:jc w:val="both"/>
              <w:rPr>
                <w:b/>
                <w:bCs/>
                <w:color w:val="000000"/>
              </w:rPr>
            </w:pPr>
          </w:p>
          <w:p w:rsidR="00D056A0" w:rsidRDefault="00F91915">
            <w:pPr>
              <w:jc w:val="both"/>
              <w:rPr>
                <w:b/>
                <w:bCs/>
                <w:color w:val="000000"/>
              </w:rPr>
            </w:pPr>
            <w:r>
              <w:rPr>
                <w:b/>
                <w:bCs/>
                <w:color w:val="000000"/>
              </w:rPr>
              <w:t>2</w:t>
            </w:r>
            <w:r w:rsidR="00F71ABC">
              <w:rPr>
                <w:b/>
                <w:bCs/>
                <w:color w:val="000000"/>
              </w:rPr>
              <w:t>. Referitor la taxa pe active financiare</w:t>
            </w:r>
          </w:p>
          <w:p w:rsidR="00D056A0" w:rsidRDefault="00D056A0">
            <w:pPr>
              <w:jc w:val="both"/>
              <w:rPr>
                <w:b/>
                <w:bCs/>
                <w:color w:val="000000"/>
              </w:rPr>
            </w:pPr>
          </w:p>
          <w:p w:rsidR="00D056A0" w:rsidRDefault="00F71ABC">
            <w:pPr>
              <w:pStyle w:val="ListParagraph"/>
              <w:ind w:left="0"/>
              <w:jc w:val="both"/>
            </w:pPr>
            <w:r>
              <w:rPr>
                <w:bCs/>
                <w:color w:val="000000"/>
              </w:rPr>
              <w:t xml:space="preserve">Prin prezentul proiect se propune ajustarea mecanismului existent în Ordonanța de urgență a Guvernului nr. 114/2018, în sensul restrângerii bazei de impozitare, stabilirii unor cote diferențiate de impozitare, în funcție de cota de </w:t>
            </w:r>
            <w:proofErr w:type="spellStart"/>
            <w:r>
              <w:rPr>
                <w:bCs/>
                <w:color w:val="000000"/>
              </w:rPr>
              <w:t>piaţă</w:t>
            </w:r>
            <w:proofErr w:type="spellEnd"/>
            <w:r>
              <w:rPr>
                <w:bCs/>
                <w:color w:val="000000"/>
              </w:rPr>
              <w:t xml:space="preserve"> deținută de instituția bancară, dar și instituirea unor mecanisme de reducere a taxei pe active, în funcție de modul în care instituțiile bancare contribuie la îndeplinirea obiectivelor privind</w:t>
            </w:r>
            <w:r>
              <w:rPr>
                <w:bCs/>
                <w:color w:val="000000"/>
                <w:lang w:val="en-US"/>
              </w:rPr>
              <w:t>:</w:t>
            </w:r>
          </w:p>
          <w:p w:rsidR="00D056A0" w:rsidRDefault="00F71ABC">
            <w:pPr>
              <w:pStyle w:val="ListParagraph"/>
              <w:ind w:left="0"/>
              <w:jc w:val="both"/>
              <w:rPr>
                <w:bCs/>
                <w:color w:val="000000"/>
              </w:rPr>
            </w:pPr>
            <w:r>
              <w:rPr>
                <w:bCs/>
                <w:color w:val="000000"/>
              </w:rPr>
              <w:t xml:space="preserve"> (i) </w:t>
            </w:r>
            <w:proofErr w:type="spellStart"/>
            <w:r>
              <w:rPr>
                <w:bCs/>
                <w:color w:val="000000"/>
              </w:rPr>
              <w:t>creşterea</w:t>
            </w:r>
            <w:proofErr w:type="spellEnd"/>
            <w:r>
              <w:rPr>
                <w:bCs/>
                <w:color w:val="000000"/>
              </w:rPr>
              <w:t xml:space="preserve"> soldului creditelor acordate sectorului neguvernamental (societăților nefinanciare și gospodăriilor populației) și </w:t>
            </w:r>
          </w:p>
          <w:p w:rsidR="00D056A0" w:rsidRDefault="00F71ABC">
            <w:pPr>
              <w:pStyle w:val="ListParagraph"/>
              <w:ind w:left="0"/>
              <w:jc w:val="both"/>
              <w:rPr>
                <w:bCs/>
                <w:color w:val="000000"/>
              </w:rPr>
            </w:pPr>
            <w:r>
              <w:rPr>
                <w:bCs/>
                <w:color w:val="000000"/>
              </w:rPr>
              <w:t xml:space="preserve"> (ii) reducerea marjelor de dobândă. </w:t>
            </w:r>
          </w:p>
          <w:p w:rsidR="00D056A0" w:rsidRDefault="00F71ABC">
            <w:pPr>
              <w:pStyle w:val="ListParagraph"/>
              <w:ind w:left="0"/>
              <w:jc w:val="both"/>
            </w:pPr>
            <w:r>
              <w:rPr>
                <w:bCs/>
                <w:color w:val="000000"/>
              </w:rPr>
              <w:t xml:space="preserve">Instituțiile bancare care, prin activitatea desfășurată, vor acționa în sensul atingerii obiectivelor menționate vor beneficia de reduceri, parțiale sau totale,  la plata taxei. </w:t>
            </w:r>
          </w:p>
          <w:p w:rsidR="00D056A0" w:rsidRDefault="00F71ABC">
            <w:pPr>
              <w:jc w:val="both"/>
            </w:pPr>
            <w:r>
              <w:t xml:space="preserve">Taxa pe active se va  determina anual de către fiecare instituție bancară, prin aplicarea cotelor de impozitare asupra </w:t>
            </w:r>
            <w:r>
              <w:rPr>
                <w:b/>
              </w:rPr>
              <w:t xml:space="preserve">bazei impozabile reprezentată de activele financiare, din care se exclud următoarele: </w:t>
            </w:r>
          </w:p>
          <w:p w:rsidR="00D056A0" w:rsidRDefault="00F71ABC">
            <w:pPr>
              <w:jc w:val="both"/>
            </w:pPr>
            <w:r>
              <w:t>a) numerarul;</w:t>
            </w:r>
          </w:p>
          <w:p w:rsidR="00D056A0" w:rsidRDefault="00F71ABC">
            <w:pPr>
              <w:jc w:val="both"/>
            </w:pPr>
            <w:r>
              <w:t xml:space="preserve">b) solduri de numerar la bănci centrale la valoare netă, din care se exclud expunerile neperformante; </w:t>
            </w:r>
          </w:p>
          <w:p w:rsidR="00D056A0" w:rsidRDefault="00F71ABC">
            <w:r>
              <w:t>c) expuneri neperformante la valoare netă;</w:t>
            </w:r>
          </w:p>
          <w:p w:rsidR="00D056A0" w:rsidRDefault="00F71ABC">
            <w:r>
              <w:t>d) titluri de datorie emise de administrații publice la valoare netă, din care se exclud expunerile neperformante;</w:t>
            </w:r>
          </w:p>
          <w:p w:rsidR="00D056A0" w:rsidRDefault="00F71ABC">
            <w:pPr>
              <w:jc w:val="both"/>
            </w:pPr>
            <w:r>
              <w:t xml:space="preserve">e) credite și avansuri acordate administrațiilor publice la valoare netă, din care se exclud expunerile neperformante; </w:t>
            </w:r>
          </w:p>
          <w:p w:rsidR="00D056A0" w:rsidRDefault="00F71ABC">
            <w:pPr>
              <w:jc w:val="both"/>
            </w:pPr>
            <w:r>
              <w:t>f) credite acordate de instituțiile de credit sectorului neguvernamental  purtătoare de garanții primite din partea administrației publice centrale la valoare netă, din care se exclud expunerile neperformante;</w:t>
            </w:r>
          </w:p>
          <w:p w:rsidR="00D056A0" w:rsidRDefault="00F71ABC">
            <w:pPr>
              <w:jc w:val="both"/>
            </w:pPr>
            <w:r>
              <w:t>g) credite acordate instituțiilor de credit, creanțe atașate și sume de amortizat, la valoare netă, din care se exclud expunerile neperformante ; depozite la instituții de credit, creanțe atașate și sume de amortizat, la valoare netă, din care se exclud expunerile neperformante; conturi de corespondent la instituții de credit (</w:t>
            </w:r>
            <w:proofErr w:type="spellStart"/>
            <w:r>
              <w:t>nostro</w:t>
            </w:r>
            <w:proofErr w:type="spellEnd"/>
            <w:r>
              <w:t xml:space="preserve">) și creanțe atașate, la valoare netă, din care se exclud expunerile neperformante; operațiuni reverse </w:t>
            </w:r>
            <w:proofErr w:type="spellStart"/>
            <w:r>
              <w:t>repo</w:t>
            </w:r>
            <w:proofErr w:type="spellEnd"/>
            <w:r>
              <w:t xml:space="preserve"> și titluri luate cu împrumut, creanțe atașate și sume de amortizat, la valoare netă, din care se exclud expunerile neperformante.</w:t>
            </w:r>
          </w:p>
          <w:p w:rsidR="00D056A0" w:rsidRDefault="00D056A0">
            <w:pPr>
              <w:jc w:val="both"/>
            </w:pPr>
          </w:p>
          <w:p w:rsidR="00D056A0" w:rsidRDefault="007F511C">
            <w:pPr>
              <w:jc w:val="both"/>
            </w:pPr>
            <w:r>
              <w:t xml:space="preserve">Referitor la menționarea expresă a expunerilor neperformante la art. 87 alin.(1) </w:t>
            </w:r>
            <w:proofErr w:type="spellStart"/>
            <w:r>
              <w:t>lit.c</w:t>
            </w:r>
            <w:proofErr w:type="spellEnd"/>
            <w:r>
              <w:t>), precizăm că aceasta a fost efectuată pentru claritate, în sensul că în această categorie de active financiare sunt cuprinse expunerile aferente tuturor activelor financiare care se scad din baza impozabilă.</w:t>
            </w:r>
          </w:p>
          <w:p w:rsidR="007F511C" w:rsidRDefault="007F511C">
            <w:pPr>
              <w:jc w:val="both"/>
            </w:pPr>
          </w:p>
          <w:p w:rsidR="00D056A0" w:rsidRDefault="00F71ABC">
            <w:pPr>
              <w:jc w:val="both"/>
            </w:pPr>
            <w:r>
              <w:t>O potențială creștere a expunerilor băncilor față de administrația publică (titluri de natura datoriei emise de administrația centrală și locală, creditele acordate administrației publice centrale și locale), prin eliminarea din baza de impozitare a acestor active financiare este limitată la nivelul deficitului bugetului general consolidat care, potrivit angajamentelor României față Uniunea Europeană, se situează în limita de 3% din PIB. Prin comparație, în celelalte state din regiune care au introdus taxa pe active financiare, respectiv Polonia și Ungaria, titlurile de stat sunt eliminate din baza de  calcul a acestei taxe.</w:t>
            </w:r>
          </w:p>
          <w:p w:rsidR="00D056A0" w:rsidRDefault="00D056A0">
            <w:pPr>
              <w:jc w:val="both"/>
            </w:pPr>
          </w:p>
          <w:p w:rsidR="00D056A0" w:rsidRDefault="00F71ABC">
            <w:pPr>
              <w:pStyle w:val="ListParagraph"/>
              <w:ind w:left="0"/>
              <w:jc w:val="both"/>
            </w:pPr>
            <w:r>
              <w:rPr>
                <w:b/>
              </w:rPr>
              <w:t>Cotele de impozitare</w:t>
            </w:r>
            <w:r>
              <w:t xml:space="preserve"> sunt diferențiate în funcție de cota de </w:t>
            </w:r>
            <w:proofErr w:type="spellStart"/>
            <w:r>
              <w:t>piaţă</w:t>
            </w:r>
            <w:proofErr w:type="spellEnd"/>
            <w:r>
              <w:t xml:space="preserve"> deținută de instituția bancară, astfel:</w:t>
            </w:r>
          </w:p>
          <w:p w:rsidR="00D056A0" w:rsidRDefault="00F71ABC">
            <w:pPr>
              <w:jc w:val="both"/>
            </w:pPr>
            <w:r>
              <w:t xml:space="preserve">- 0,4% pe an pentru </w:t>
            </w:r>
            <w:proofErr w:type="spellStart"/>
            <w:r>
              <w:t>instituţia</w:t>
            </w:r>
            <w:proofErr w:type="spellEnd"/>
            <w:r>
              <w:t xml:space="preserve"> bancara care </w:t>
            </w:r>
            <w:proofErr w:type="spellStart"/>
            <w:r>
              <w:t>deţine</w:t>
            </w:r>
            <w:proofErr w:type="spellEnd"/>
            <w:r>
              <w:t xml:space="preserve"> o cota de </w:t>
            </w:r>
            <w:proofErr w:type="spellStart"/>
            <w:r>
              <w:t>piaţă</w:t>
            </w:r>
            <w:proofErr w:type="spellEnd"/>
            <w:r>
              <w:t xml:space="preserve"> mai mare sau egala cu 1%;</w:t>
            </w:r>
          </w:p>
          <w:p w:rsidR="00D056A0" w:rsidRDefault="00F71ABC">
            <w:pPr>
              <w:jc w:val="both"/>
            </w:pPr>
            <w:r>
              <w:t xml:space="preserve">- 0,2% pe an pentru </w:t>
            </w:r>
            <w:proofErr w:type="spellStart"/>
            <w:r>
              <w:t>instituţia</w:t>
            </w:r>
            <w:proofErr w:type="spellEnd"/>
            <w:r>
              <w:t xml:space="preserve"> bancara care </w:t>
            </w:r>
            <w:proofErr w:type="spellStart"/>
            <w:r>
              <w:t>deţine</w:t>
            </w:r>
            <w:proofErr w:type="spellEnd"/>
            <w:r>
              <w:t xml:space="preserve"> o cota de </w:t>
            </w:r>
            <w:proofErr w:type="spellStart"/>
            <w:r>
              <w:t>piaţă</w:t>
            </w:r>
            <w:proofErr w:type="spellEnd"/>
            <w:r>
              <w:t xml:space="preserve"> mai mică de  1%.</w:t>
            </w:r>
          </w:p>
          <w:p w:rsidR="00D056A0" w:rsidRDefault="00D056A0">
            <w:pPr>
              <w:jc w:val="both"/>
              <w:rPr>
                <w:b/>
                <w:bCs/>
                <w:color w:val="000000"/>
              </w:rPr>
            </w:pPr>
          </w:p>
          <w:p w:rsidR="00D056A0" w:rsidRDefault="00F71ABC">
            <w:pPr>
              <w:jc w:val="both"/>
            </w:pPr>
            <w:r>
              <w:rPr>
                <w:color w:val="000000"/>
              </w:rPr>
              <w:t xml:space="preserve">Cota de piață reprezintă </w:t>
            </w:r>
            <w:r>
              <w:t>raportul dintre valoarea totală a activelor instituției bancare și valoarea totală a activelor agregate pentru sistemul bancar, inclusiv sucursale.</w:t>
            </w:r>
          </w:p>
          <w:p w:rsidR="00D056A0" w:rsidRDefault="00D056A0">
            <w:pPr>
              <w:jc w:val="both"/>
              <w:rPr>
                <w:color w:val="000000"/>
              </w:rPr>
            </w:pPr>
          </w:p>
          <w:p w:rsidR="00D056A0" w:rsidRDefault="00F71ABC">
            <w:pPr>
              <w:jc w:val="both"/>
            </w:pPr>
            <w:r>
              <w:rPr>
                <w:b/>
              </w:rPr>
              <w:t xml:space="preserve">Mecanismul de ajustare </w:t>
            </w:r>
            <w:r>
              <w:t>a taxei de plată are la bază două criterii țintă, fiecare cu importanță egală, în funcție de care taxa poate fi diminuată  (cu până la 50%), și anume</w:t>
            </w:r>
            <w:r>
              <w:rPr>
                <w:lang w:val="en-US"/>
              </w:rPr>
              <w:t>:</w:t>
            </w:r>
          </w:p>
          <w:p w:rsidR="00D056A0" w:rsidRDefault="00F71ABC">
            <w:pPr>
              <w:jc w:val="both"/>
            </w:pPr>
            <w:r>
              <w:t xml:space="preserve">a.1 </w:t>
            </w:r>
            <w:r>
              <w:rPr>
                <w:u w:val="single"/>
              </w:rPr>
              <w:t xml:space="preserve">Evoluția soldului de credite acordate sectorului real (societăți nefinanciare și populație) </w:t>
            </w:r>
            <w:proofErr w:type="spellStart"/>
            <w:r>
              <w:rPr>
                <w:u w:val="single"/>
              </w:rPr>
              <w:t>faţă</w:t>
            </w:r>
            <w:proofErr w:type="spellEnd"/>
            <w:r>
              <w:rPr>
                <w:u w:val="single"/>
              </w:rPr>
              <w:t xml:space="preserve"> de data de </w:t>
            </w:r>
            <w:proofErr w:type="spellStart"/>
            <w:r>
              <w:rPr>
                <w:u w:val="single"/>
              </w:rPr>
              <w:t>referinţă</w:t>
            </w:r>
            <w:proofErr w:type="spellEnd"/>
            <w:r>
              <w:rPr>
                <w:u w:val="single"/>
              </w:rPr>
              <w:t xml:space="preserve">. </w:t>
            </w:r>
            <w:r>
              <w:t xml:space="preserve">Pentru anul 2019 creșterea țintă a soldului acestor credite se stabilește la </w:t>
            </w:r>
            <w:r>
              <w:rPr>
                <w:lang w:val="en-US"/>
              </w:rPr>
              <w:t>+</w:t>
            </w:r>
            <w:r>
              <w:t xml:space="preserve">8 la sută față de anul 2018, nivel considerat sustenabil fără un caracter excesiv, comparabil cu cel înregistrat în cursul anului 2018. </w:t>
            </w:r>
          </w:p>
          <w:p w:rsidR="00D056A0" w:rsidRDefault="00D056A0">
            <w:pPr>
              <w:jc w:val="both"/>
            </w:pPr>
          </w:p>
          <w:p w:rsidR="00D056A0" w:rsidRDefault="00F71ABC">
            <w:pPr>
              <w:jc w:val="both"/>
            </w:pPr>
            <w:r>
              <w:t xml:space="preserve">O creștere a soldului de credite în anul în curs va conduce la obligații diminuate de plată cu până la 50% din valoarea taxei  inițiale. Raportul dintre creșterea consemnată efectiv la nivelul soldului de credite și creșterea țintă va determina procentul de diminuare a obligațiilor de plată a taxei conform criteriului bazat pe creșterea soldului de credite acordate sectorului real. </w:t>
            </w:r>
          </w:p>
          <w:p w:rsidR="00D056A0" w:rsidRDefault="00F71ABC">
            <w:pPr>
              <w:jc w:val="both"/>
            </w:pPr>
            <w:r>
              <w:t>De exemplu, în situația în care o instituție bancară înregistrează o creștere anuală a soldului de credite de 4% față de momentul de referință 31 decembrie 2018, la o țintă fixată de creștere a soldului creditelor de 8%, taxa datorată va fi diminuată cu 25% = (4%/8%)*50% (</w:t>
            </w:r>
            <w:proofErr w:type="spellStart"/>
            <w:r>
              <w:t>importanţa</w:t>
            </w:r>
            <w:proofErr w:type="spellEnd"/>
            <w:r>
              <w:t xml:space="preserve"> criteriului). </w:t>
            </w:r>
          </w:p>
          <w:p w:rsidR="00D056A0" w:rsidRDefault="00F71ABC">
            <w:pPr>
              <w:jc w:val="both"/>
            </w:pPr>
            <w:r>
              <w:lastRenderedPageBreak/>
              <w:t xml:space="preserve">Taxa se diminuează cu 50%, în </w:t>
            </w:r>
            <w:proofErr w:type="spellStart"/>
            <w:r>
              <w:t>situaţia</w:t>
            </w:r>
            <w:proofErr w:type="spellEnd"/>
            <w:r>
              <w:t xml:space="preserve"> în care este atinsă sau </w:t>
            </w:r>
            <w:proofErr w:type="spellStart"/>
            <w:r>
              <w:t>depăşită</w:t>
            </w:r>
            <w:proofErr w:type="spellEnd"/>
            <w:r>
              <w:t xml:space="preserve"> </w:t>
            </w:r>
            <w:proofErr w:type="spellStart"/>
            <w:r>
              <w:t>ţinta</w:t>
            </w:r>
            <w:proofErr w:type="spellEnd"/>
            <w:r>
              <w:t xml:space="preserve"> de </w:t>
            </w:r>
            <w:proofErr w:type="spellStart"/>
            <w:r>
              <w:t>creştere</w:t>
            </w:r>
            <w:proofErr w:type="spellEnd"/>
            <w:r>
              <w:t xml:space="preserve"> a soldului de credite. </w:t>
            </w:r>
          </w:p>
          <w:p w:rsidR="00D056A0" w:rsidRDefault="00D056A0">
            <w:pPr>
              <w:jc w:val="both"/>
            </w:pPr>
          </w:p>
          <w:p w:rsidR="00D056A0" w:rsidRDefault="00F71ABC">
            <w:pPr>
              <w:jc w:val="both"/>
            </w:pPr>
            <w:r>
              <w:t>La determinarea indicatorului “</w:t>
            </w:r>
            <w:proofErr w:type="spellStart"/>
            <w:r>
              <w:t>cresterea</w:t>
            </w:r>
            <w:proofErr w:type="spellEnd"/>
            <w:r>
              <w:t xml:space="preserve"> soldului creditelor” acordate, creditele performante cumpărate de o instituție bancară se vor lua în considerare începând cu anul următor. În situația în care aceleași credite performante sunt vândute și cumpărate în cursul aceluiași an, respectivele credite nu se iau în considerare la determinarea acestui indicator.</w:t>
            </w:r>
          </w:p>
          <w:p w:rsidR="00D056A0" w:rsidRDefault="00D056A0">
            <w:pPr>
              <w:suppressAutoHyphens w:val="0"/>
              <w:jc w:val="both"/>
            </w:pPr>
          </w:p>
          <w:p w:rsidR="00D056A0" w:rsidRDefault="00F71ABC">
            <w:pPr>
              <w:suppressAutoHyphens w:val="0"/>
              <w:jc w:val="both"/>
            </w:pPr>
            <w:r>
              <w:rPr>
                <w:u w:val="single"/>
              </w:rPr>
              <w:t xml:space="preserve">a.2 Evoluția marjelor de dobândă față de data de referință </w:t>
            </w:r>
          </w:p>
          <w:p w:rsidR="00D056A0" w:rsidRDefault="00F71ABC">
            <w:pPr>
              <w:jc w:val="both"/>
            </w:pPr>
            <w:r>
              <w:t xml:space="preserve">În cazul acestui criteriu, sunt considerate marjele ce sunt determinate ca diferențe între rata medie ponderată a dobânzii la creditele denominate în lei acordate societăților nefinanciare și populației, aflate în sold la sfârșitul perioadei de </w:t>
            </w:r>
            <w:proofErr w:type="spellStart"/>
            <w:r>
              <w:t>referinţă</w:t>
            </w:r>
            <w:proofErr w:type="spellEnd"/>
            <w:r>
              <w:t xml:space="preserve"> (31 decembrie 2018, respectiv 30 iunie 2019, 31 dec 2019), și rata medie ponderată a dobânzii aferente depozitelor denominate în lei atrase de la societăți nefinanciare și populație la aceste date de referință. Această marja de dobândă se calculează la nivelul semestrului, respectiv al anului pentru care se datorează taxa pe active și al anului precedent și se exprimă în puncte procentuale. </w:t>
            </w:r>
          </w:p>
          <w:p w:rsidR="00D056A0" w:rsidRDefault="00D056A0">
            <w:pPr>
              <w:jc w:val="both"/>
            </w:pPr>
          </w:p>
          <w:p w:rsidR="00D056A0" w:rsidRDefault="00F71ABC">
            <w:pPr>
              <w:jc w:val="both"/>
            </w:pPr>
            <w:r>
              <w:t xml:space="preserve">Indicatorii </w:t>
            </w:r>
            <w:proofErr w:type="spellStart"/>
            <w:r>
              <w:t>ţintă</w:t>
            </w:r>
            <w:proofErr w:type="spellEnd"/>
            <w:r>
              <w:t xml:space="preserve"> de </w:t>
            </w:r>
            <w:proofErr w:type="spellStart"/>
            <w:r>
              <w:t>creştere</w:t>
            </w:r>
            <w:proofErr w:type="spellEnd"/>
            <w:r>
              <w:t xml:space="preserve"> a creditării </w:t>
            </w:r>
            <w:proofErr w:type="spellStart"/>
            <w:r>
              <w:t>şi</w:t>
            </w:r>
            <w:proofErr w:type="spellEnd"/>
            <w:r>
              <w:t xml:space="preserve"> de diminuare a marjei de dobândă, precum și marja de referință a dobânzii se stabilesc anual, prin hotărâre a Guvernului, la propunerea Ministerului Finanțelor Publice, cu recomandarea Comitetului Național pentru Supravegherea </w:t>
            </w:r>
            <w:proofErr w:type="spellStart"/>
            <w:r>
              <w:t>Macroprudențială</w:t>
            </w:r>
            <w:proofErr w:type="spellEnd"/>
            <w:r>
              <w:t>, luând în considerare evoluțiile la nivel macroeconomic și indicatorii de stabilitate prognozați.</w:t>
            </w:r>
          </w:p>
          <w:p w:rsidR="00D056A0" w:rsidRDefault="00D056A0">
            <w:pPr>
              <w:jc w:val="both"/>
            </w:pPr>
          </w:p>
          <w:p w:rsidR="00D056A0" w:rsidRDefault="00F71ABC">
            <w:pPr>
              <w:jc w:val="both"/>
            </w:pPr>
            <w:r>
              <w:t xml:space="preserve">Pentru anul 2019, ținta de </w:t>
            </w:r>
            <w:proofErr w:type="spellStart"/>
            <w:r>
              <w:t>scadere</w:t>
            </w:r>
            <w:proofErr w:type="spellEnd"/>
            <w:r>
              <w:t xml:space="preserve"> a  marjei de dobândă se stabilește la -8%, avându-se în vedere că pentru realizarea unei diminuări a marjei de dobândă </w:t>
            </w:r>
            <w:proofErr w:type="spellStart"/>
            <w:r>
              <w:t>initiale</w:t>
            </w:r>
            <w:proofErr w:type="spellEnd"/>
            <w:r>
              <w:t xml:space="preserve"> de 7%  până la nivelul de referință de 4% este necesară o perioadă de 5-7 ani. De asemenea, instituțiile bancare care înregistrează o marjă a ratei dobânzii mai mică decât un nivel de referință de 4%  nu datorează taxa aferentă criteriului marjei de dobândă.</w:t>
            </w:r>
          </w:p>
          <w:p w:rsidR="00D056A0" w:rsidRDefault="00F71ABC">
            <w:pPr>
              <w:jc w:val="both"/>
            </w:pPr>
            <w:r>
              <w:t>În funcție de criteriul marjei ratei de dobândă, se aplică următorul mecanism de reducere a taxei</w:t>
            </w:r>
            <w:r>
              <w:rPr>
                <w:lang w:val="en-US"/>
              </w:rPr>
              <w:t>:</w:t>
            </w:r>
            <w:r>
              <w:t xml:space="preserve"> </w:t>
            </w:r>
          </w:p>
          <w:p w:rsidR="00D056A0" w:rsidRDefault="00F71ABC">
            <w:pPr>
              <w:pStyle w:val="ListParagraph"/>
              <w:ind w:left="0"/>
              <w:jc w:val="both"/>
            </w:pPr>
            <w:r>
              <w:t>- cu 50%, în cazul in care marja de dobândă, calculată la nivelul semestrului/anului pentru care se datorează, se situează sub nivelul marjei de referință a dobânzii, sau în cazul în care diminuarea marjei de dobândă  este egală sau mai mare decât ținta de diminuare a marjei de dobândă</w:t>
            </w:r>
            <w:r>
              <w:rPr>
                <w:lang w:val="en-US"/>
              </w:rPr>
              <w:t>;</w:t>
            </w:r>
            <w:r>
              <w:t xml:space="preserve"> </w:t>
            </w:r>
          </w:p>
          <w:p w:rsidR="00D056A0" w:rsidRDefault="00F71ABC">
            <w:pPr>
              <w:pStyle w:val="ListParagraph"/>
              <w:ind w:left="0"/>
              <w:jc w:val="both"/>
            </w:pPr>
            <w:r>
              <w:t>- cu până la 50%, în cazul în care diminuarea marjei de dobândă este mai mică decât ținta de diminuare a marjei de dobândă, situație în care procentul de reducere a taxei pe active se calculează proporțional conform următoarei formule:</w:t>
            </w:r>
          </w:p>
          <w:p w:rsidR="00D056A0" w:rsidRDefault="00D056A0">
            <w:pPr>
              <w:pStyle w:val="ListParagraph"/>
              <w:ind w:left="0"/>
              <w:jc w:val="both"/>
            </w:pPr>
          </w:p>
          <w:p w:rsidR="00D056A0" w:rsidRDefault="00F71ABC">
            <w:pPr>
              <w:jc w:val="center"/>
            </w:pPr>
            <w:r>
              <w:t>R</w:t>
            </w:r>
            <w:r>
              <w:rPr>
                <w:vertAlign w:val="subscript"/>
              </w:rPr>
              <w:t xml:space="preserve">2 </w:t>
            </w:r>
            <w:r>
              <w:t xml:space="preserve">= [(diminuarea marjei de dobândă / ținta de diminuare a marjei de dobândă) * 50%] </w:t>
            </w:r>
          </w:p>
          <w:p w:rsidR="00D056A0" w:rsidRDefault="00D056A0">
            <w:pPr>
              <w:jc w:val="both"/>
            </w:pPr>
          </w:p>
          <w:p w:rsidR="00D056A0" w:rsidRDefault="00F71ABC">
            <w:pPr>
              <w:jc w:val="both"/>
            </w:pPr>
            <w:r>
              <w:t xml:space="preserve">De exemplu, în cazul unei instituții bancare care are o marjă inițială de 7% la data de referință 31 decembrie 2018 și o marjă de 6,0 puncte procentuale la data de calcul,  taxa datorată va fi diminuată cu </w:t>
            </w:r>
          </w:p>
          <w:p w:rsidR="00D056A0" w:rsidRDefault="00F71ABC">
            <w:pPr>
              <w:jc w:val="both"/>
            </w:pPr>
            <w:r>
              <w:t>6,25%=[[(6%-7%)/8%]]*50% (</w:t>
            </w:r>
            <w:proofErr w:type="spellStart"/>
            <w:r>
              <w:t>importanţa</w:t>
            </w:r>
            <w:proofErr w:type="spellEnd"/>
            <w:r>
              <w:t xml:space="preserve"> criteriului). </w:t>
            </w:r>
          </w:p>
          <w:p w:rsidR="00D056A0" w:rsidRDefault="00D056A0">
            <w:pPr>
              <w:jc w:val="both"/>
            </w:pPr>
          </w:p>
          <w:p w:rsidR="00D056A0" w:rsidRDefault="00F71ABC">
            <w:pPr>
              <w:jc w:val="both"/>
            </w:pPr>
            <w:r>
              <w:t xml:space="preserve">Taxa se diminuează cu 50% în </w:t>
            </w:r>
            <w:proofErr w:type="spellStart"/>
            <w:r>
              <w:t>situaţia</w:t>
            </w:r>
            <w:proofErr w:type="spellEnd"/>
            <w:r>
              <w:t xml:space="preserve"> în care este atinsă sau </w:t>
            </w:r>
            <w:proofErr w:type="spellStart"/>
            <w:r>
              <w:t>depăşită</w:t>
            </w:r>
            <w:proofErr w:type="spellEnd"/>
            <w:r>
              <w:t xml:space="preserve"> </w:t>
            </w:r>
            <w:proofErr w:type="spellStart"/>
            <w:r>
              <w:t>ţinta</w:t>
            </w:r>
            <w:proofErr w:type="spellEnd"/>
            <w:r>
              <w:t xml:space="preserve"> de scădere a marjei de dobândă. </w:t>
            </w:r>
          </w:p>
          <w:p w:rsidR="00D056A0" w:rsidRDefault="00D056A0">
            <w:pPr>
              <w:ind w:left="274"/>
              <w:jc w:val="both"/>
            </w:pPr>
          </w:p>
          <w:p w:rsidR="00D056A0" w:rsidRDefault="00F71ABC">
            <w:pPr>
              <w:jc w:val="both"/>
            </w:pPr>
            <w:r>
              <w:t>Taxa la nivelul primului semestru nu se datorează și nu se declară în următoarele situații:</w:t>
            </w:r>
          </w:p>
          <w:p w:rsidR="00D056A0" w:rsidRDefault="00F71ABC">
            <w:pPr>
              <w:jc w:val="both"/>
            </w:pPr>
            <w:r>
              <w:t>a) dacă a îndeplinit 100% ținta de creștere a creditării, sau</w:t>
            </w:r>
          </w:p>
          <w:p w:rsidR="00D056A0" w:rsidRDefault="00F71ABC">
            <w:pPr>
              <w:jc w:val="both"/>
            </w:pPr>
            <w:r>
              <w:t>b)  dacă a îndeplinit 100% ținta de diminuare a marjei de dobândă, sau</w:t>
            </w:r>
          </w:p>
          <w:p w:rsidR="00D056A0" w:rsidRDefault="00F71ABC">
            <w:pPr>
              <w:jc w:val="both"/>
            </w:pPr>
            <w:r>
              <w:t>c) dacă nivelul procentual agregat al creșterii creditării și al diminuării marjei de dobândă este cel puțin 100%.</w:t>
            </w:r>
          </w:p>
          <w:p w:rsidR="00D056A0" w:rsidRDefault="00F71ABC">
            <w:pPr>
              <w:jc w:val="both"/>
            </w:pPr>
            <w:r>
              <w:t>De exemplu, în cazul unei instituții bancare care:</w:t>
            </w:r>
          </w:p>
          <w:p w:rsidR="00D056A0" w:rsidRDefault="00F71ABC">
            <w:pPr>
              <w:jc w:val="both"/>
            </w:pPr>
            <w:r>
              <w:t xml:space="preserve">- realizează o creștere a creditării cel puțin la nivelul țintei semestriale (pentru anul 2019 ținta de 8%/2) </w:t>
            </w:r>
          </w:p>
          <w:p w:rsidR="00D056A0" w:rsidRDefault="00F71ABC">
            <w:pPr>
              <w:jc w:val="both"/>
            </w:pPr>
            <w:r>
              <w:t>- realizează o diminuare a marjei de dobândă cel puțin la nivelul țintei semestriale (pentru anul 2019 de -8%/2)</w:t>
            </w:r>
          </w:p>
          <w:p w:rsidR="00D056A0" w:rsidRDefault="00F71ABC">
            <w:pPr>
              <w:jc w:val="both"/>
            </w:pPr>
            <w:r>
              <w:t xml:space="preserve">- realizează cumulativ creșterea creditării și diminuarea marjei de dobândă de cel puțin 100% (la nivelul anului 2019 o creștere a creditării de 70% și reducere a marjei de dobândă de 40%). </w:t>
            </w:r>
          </w:p>
          <w:p w:rsidR="00D056A0" w:rsidRDefault="00D056A0">
            <w:pPr>
              <w:ind w:left="274"/>
              <w:jc w:val="both"/>
            </w:pPr>
          </w:p>
          <w:p w:rsidR="00D056A0" w:rsidRDefault="00F71ABC">
            <w:pPr>
              <w:jc w:val="both"/>
            </w:pPr>
            <w:r>
              <w:rPr>
                <w:b/>
              </w:rPr>
              <w:t xml:space="preserve">Taxa semestrială/anuală care va fi plătită efectiv </w:t>
            </w:r>
            <w:r>
              <w:t xml:space="preserve">de către instituțiile bancare va fi reprezentată de produsul dintre baza de impozitare și cota de taxare, iar suma rezultată se reduce conform celor două criterii de ajustare.      </w:t>
            </w:r>
          </w:p>
          <w:p w:rsidR="00D056A0" w:rsidRDefault="00F71ABC">
            <w:pPr>
              <w:jc w:val="both"/>
            </w:pPr>
            <w:r>
              <w:t xml:space="preserve">Valoarea finală de plată a taxei poate varia între zero și valoarea taxei inițiale. </w:t>
            </w:r>
          </w:p>
          <w:p w:rsidR="00D056A0" w:rsidRDefault="00D056A0">
            <w:pPr>
              <w:jc w:val="both"/>
              <w:rPr>
                <w:color w:val="000000"/>
              </w:rPr>
            </w:pPr>
          </w:p>
          <w:p w:rsidR="00D056A0" w:rsidRDefault="00F71ABC">
            <w:pPr>
              <w:jc w:val="both"/>
            </w:pPr>
            <w:r>
              <w:rPr>
                <w:color w:val="000000"/>
              </w:rPr>
              <w:t xml:space="preserve">Termenul de plata a taxei pe active calculată la </w:t>
            </w:r>
            <w:r>
              <w:t xml:space="preserve">nivelul primului semestru </w:t>
            </w:r>
            <w:r>
              <w:rPr>
                <w:color w:val="000000"/>
              </w:rPr>
              <w:t xml:space="preserve">este 25 august inclusiv, a anului pentru care se datorează taxa, iar regularizarea acesteia la </w:t>
            </w:r>
            <w:r>
              <w:rPr>
                <w:bCs/>
              </w:rPr>
              <w:t xml:space="preserve">nivelul anului </w:t>
            </w:r>
            <w:r>
              <w:rPr>
                <w:color w:val="000000"/>
              </w:rPr>
              <w:t>se realizează până la data de 25 august inclusiv, a anului următor celui pentru care se datorează taxa pe active</w:t>
            </w:r>
          </w:p>
          <w:p w:rsidR="00D056A0" w:rsidRDefault="00D056A0">
            <w:pPr>
              <w:jc w:val="both"/>
              <w:rPr>
                <w:color w:val="000000"/>
              </w:rPr>
            </w:pPr>
          </w:p>
          <w:p w:rsidR="00D056A0" w:rsidRDefault="00F71ABC">
            <w:pPr>
              <w:jc w:val="both"/>
              <w:rPr>
                <w:lang w:val="en-US"/>
              </w:rPr>
            </w:pPr>
            <w:r>
              <w:t>Taxa pe active nu se datorează</w:t>
            </w:r>
            <w:r>
              <w:rPr>
                <w:lang w:val="en-US"/>
              </w:rPr>
              <w:t>:</w:t>
            </w:r>
          </w:p>
          <w:p w:rsidR="00D056A0" w:rsidRDefault="00F71ABC">
            <w:pPr>
              <w:pStyle w:val="ListParagraph"/>
              <w:numPr>
                <w:ilvl w:val="0"/>
                <w:numId w:val="2"/>
              </w:numPr>
              <w:jc w:val="both"/>
            </w:pPr>
            <w:r>
              <w:t>În cazul în care instituțiile bancare înregistrează pierdere contabilă la sfârșitul semestrului, respectiv la sfârșitul anului  pentru care se datorează taxa</w:t>
            </w:r>
            <w:r>
              <w:rPr>
                <w:lang w:val="en-US"/>
              </w:rPr>
              <w:t>;</w:t>
            </w:r>
          </w:p>
          <w:p w:rsidR="00D056A0" w:rsidRDefault="00F71ABC">
            <w:pPr>
              <w:pStyle w:val="ListParagraph"/>
              <w:numPr>
                <w:ilvl w:val="0"/>
                <w:numId w:val="2"/>
              </w:numPr>
              <w:jc w:val="both"/>
            </w:pPr>
            <w:r>
              <w:t>De către instituțiile bancare pentru care Banca Națională a României, în exercitarea atribuțiilor care îi revin, în calitate de autoritate de supraveghere, a impus limitarea activității de creditare, pentru perioada în care operează această măsură.</w:t>
            </w:r>
          </w:p>
          <w:p w:rsidR="00D056A0" w:rsidRDefault="00D056A0">
            <w:pPr>
              <w:pStyle w:val="ListParagraph"/>
              <w:jc w:val="both"/>
            </w:pPr>
          </w:p>
          <w:p w:rsidR="00D056A0" w:rsidRDefault="00D056A0">
            <w:pPr>
              <w:spacing w:line="276" w:lineRule="auto"/>
              <w:jc w:val="both"/>
            </w:pPr>
          </w:p>
          <w:p w:rsidR="005B46CB" w:rsidRPr="001C2BF3" w:rsidRDefault="00F91915" w:rsidP="005B46CB">
            <w:pPr>
              <w:suppressAutoHyphens w:val="0"/>
              <w:jc w:val="both"/>
            </w:pPr>
            <w:r>
              <w:rPr>
                <w:b/>
                <w:bCs/>
                <w:color w:val="000000"/>
              </w:rPr>
              <w:t>3</w:t>
            </w:r>
            <w:r w:rsidR="00F71ABC" w:rsidRPr="001C2BF3">
              <w:t xml:space="preserve">. </w:t>
            </w:r>
            <w:r w:rsidR="00F71ABC" w:rsidRPr="001C2BF3">
              <w:rPr>
                <w:b/>
              </w:rPr>
              <w:t>În domeniul energiei se propun următoarele modificări</w:t>
            </w:r>
          </w:p>
          <w:p w:rsidR="005B46CB" w:rsidRPr="001C2BF3" w:rsidRDefault="005B46CB" w:rsidP="005B46CB">
            <w:pPr>
              <w:suppressAutoHyphens w:val="0"/>
              <w:jc w:val="both"/>
            </w:pPr>
            <w:r w:rsidRPr="001C2BF3">
              <w:lastRenderedPageBreak/>
              <w:t xml:space="preserve">Articolul 61 din Ordonanța de urgență a Guvernului nr. 114/2018 </w:t>
            </w:r>
            <w:r w:rsidR="004151AB">
              <w:t xml:space="preserve">care aduce </w:t>
            </w:r>
            <w:proofErr w:type="spellStart"/>
            <w:r w:rsidR="004151AB">
              <w:t>modificari</w:t>
            </w:r>
            <w:proofErr w:type="spellEnd"/>
            <w:r w:rsidR="004151AB">
              <w:t xml:space="preserve"> Legii energiei electrice și a gazelor naturale nr, 123/2012, </w:t>
            </w:r>
            <w:r w:rsidRPr="001C2BF3">
              <w:t xml:space="preserve">se modifică </w:t>
            </w:r>
            <w:proofErr w:type="spellStart"/>
            <w:r w:rsidRPr="001C2BF3">
              <w:t>dupa</w:t>
            </w:r>
            <w:proofErr w:type="spellEnd"/>
            <w:r w:rsidRPr="001C2BF3">
              <w:t xml:space="preserve"> cum urmează:</w:t>
            </w:r>
          </w:p>
          <w:p w:rsidR="005B46CB" w:rsidRPr="001C2BF3" w:rsidRDefault="005B46CB" w:rsidP="005B46CB">
            <w:pPr>
              <w:pStyle w:val="ListParagraph"/>
              <w:numPr>
                <w:ilvl w:val="0"/>
                <w:numId w:val="4"/>
              </w:numPr>
              <w:suppressAutoHyphens w:val="0"/>
              <w:jc w:val="both"/>
            </w:pPr>
            <w:r w:rsidRPr="001C2BF3">
              <w:t>La articolul 22, alineatul (1^1), se modifica si va avea următorul cuprins:</w:t>
            </w:r>
          </w:p>
          <w:p w:rsidR="005B46CB" w:rsidRPr="001C2BF3" w:rsidRDefault="005B46CB" w:rsidP="005B46CB">
            <w:pPr>
              <w:suppressAutoHyphens w:val="0"/>
              <w:jc w:val="both"/>
            </w:pPr>
            <w:r w:rsidRPr="001C2BF3">
              <w:t xml:space="preserve">"(1^1) Pentru perioada 1 martie 2019 - 28 februarie 2022, pentru </w:t>
            </w:r>
            <w:proofErr w:type="spellStart"/>
            <w:r w:rsidRPr="001C2BF3">
              <w:t>clienţii</w:t>
            </w:r>
            <w:proofErr w:type="spellEnd"/>
            <w:r w:rsidRPr="001C2BF3">
              <w:t xml:space="preserve"> casnici furnizarea de energie electrică se realizează în </w:t>
            </w:r>
            <w:proofErr w:type="spellStart"/>
            <w:r w:rsidRPr="001C2BF3">
              <w:t>condiţii</w:t>
            </w:r>
            <w:proofErr w:type="spellEnd"/>
            <w:r w:rsidRPr="001C2BF3">
              <w:t xml:space="preserve"> reglementate de către ANRE."</w:t>
            </w:r>
          </w:p>
          <w:p w:rsidR="005B46CB" w:rsidRPr="001C2BF3" w:rsidRDefault="005B46CB" w:rsidP="005B46CB">
            <w:pPr>
              <w:pStyle w:val="ListParagraph"/>
              <w:numPr>
                <w:ilvl w:val="0"/>
                <w:numId w:val="4"/>
              </w:numPr>
              <w:suppressAutoHyphens w:val="0"/>
              <w:jc w:val="both"/>
            </w:pPr>
            <w:r w:rsidRPr="001C2BF3">
              <w:t xml:space="preserve">La articolul 76, alineatul (4) se modifică și va avea următorul cuprins: </w:t>
            </w:r>
          </w:p>
          <w:p w:rsidR="005B46CB" w:rsidRPr="001C2BF3" w:rsidRDefault="005B46CB" w:rsidP="005B46CB">
            <w:pPr>
              <w:suppressAutoHyphens w:val="0"/>
              <w:jc w:val="both"/>
            </w:pPr>
            <w:r w:rsidRPr="001C2BF3">
              <w:t>„ (4) Prețurile de vânzare a energiei electrice livrată de producători furnizorilor de ultimă instanță conform prevederilor art. 28 lit. b1) se stabilesc pe baza metodologiilor aprobate de ANRE.”</w:t>
            </w:r>
          </w:p>
          <w:p w:rsidR="005B46CB" w:rsidRPr="001C2BF3" w:rsidRDefault="005B46CB" w:rsidP="005B46CB">
            <w:pPr>
              <w:pStyle w:val="ListParagraph"/>
              <w:numPr>
                <w:ilvl w:val="0"/>
                <w:numId w:val="4"/>
              </w:numPr>
              <w:suppressAutoHyphens w:val="0"/>
              <w:jc w:val="both"/>
            </w:pPr>
            <w:r w:rsidRPr="001C2BF3">
              <w:t xml:space="preserve"> La art. 79 se introduc două noi alineate, alin. (6) si (7) cu </w:t>
            </w:r>
            <w:proofErr w:type="spellStart"/>
            <w:r w:rsidRPr="001C2BF3">
              <w:t>urmatorul</w:t>
            </w:r>
            <w:proofErr w:type="spellEnd"/>
            <w:r w:rsidRPr="001C2BF3">
              <w:t xml:space="preserve"> cuprins : </w:t>
            </w:r>
          </w:p>
          <w:p w:rsidR="005B46CB" w:rsidRPr="001C2BF3" w:rsidRDefault="005B46CB" w:rsidP="005B46CB">
            <w:pPr>
              <w:suppressAutoHyphens w:val="0"/>
              <w:jc w:val="both"/>
            </w:pPr>
            <w:r w:rsidRPr="001C2BF3">
              <w:t xml:space="preserve">(6) Pentru  calculul tarifelor de transport si </w:t>
            </w:r>
            <w:proofErr w:type="spellStart"/>
            <w:r w:rsidRPr="001C2BF3">
              <w:t>distributie</w:t>
            </w:r>
            <w:proofErr w:type="spellEnd"/>
            <w:r w:rsidRPr="001C2BF3">
              <w:t xml:space="preserve">  a energiei electrice, in perioada de reglementare 2019-2024, rata de rentabilitate  a capitalului investit, </w:t>
            </w:r>
            <w:proofErr w:type="spellStart"/>
            <w:r w:rsidRPr="001C2BF3">
              <w:t>reprezentand</w:t>
            </w:r>
            <w:proofErr w:type="spellEnd"/>
            <w:r w:rsidRPr="001C2BF3">
              <w:t xml:space="preserve">  costul mediu al capitalului investit, exprimat in termeni reali, </w:t>
            </w:r>
            <w:proofErr w:type="spellStart"/>
            <w:r w:rsidRPr="001C2BF3">
              <w:t>inainte</w:t>
            </w:r>
            <w:proofErr w:type="spellEnd"/>
            <w:r w:rsidRPr="001C2BF3">
              <w:t xml:space="preserve"> de impozitare  este de 6,9 % .</w:t>
            </w:r>
          </w:p>
          <w:p w:rsidR="005B46CB" w:rsidRPr="001C2BF3" w:rsidRDefault="005B46CB" w:rsidP="005B46CB">
            <w:pPr>
              <w:suppressAutoHyphens w:val="0"/>
              <w:jc w:val="both"/>
            </w:pPr>
            <w:r w:rsidRPr="001C2BF3">
              <w:t>(7)  In termen de 60 zile de la intrarea in vigoare a acestei legi, ANRE va realiza modificarea reglementarilor incidente pentru punerea in aplicare  a prevederilor de la alin(6).</w:t>
            </w:r>
          </w:p>
          <w:p w:rsidR="005B46CB" w:rsidRPr="001C2BF3" w:rsidRDefault="005B46CB" w:rsidP="005B46CB">
            <w:pPr>
              <w:suppressAutoHyphens w:val="0"/>
              <w:jc w:val="both"/>
            </w:pPr>
            <w:r w:rsidRPr="001C2BF3">
              <w:t xml:space="preserve"> - La articolul 104, după alineatul 6 se introduce un alineat nou, alin. (6</w:t>
            </w:r>
            <w:r w:rsidRPr="001C2BF3">
              <w:rPr>
                <w:vertAlign w:val="superscript"/>
              </w:rPr>
              <w:t>1</w:t>
            </w:r>
            <w:r w:rsidRPr="001C2BF3">
              <w:t>) cu  următorul cuprins:</w:t>
            </w:r>
          </w:p>
          <w:p w:rsidR="005B46CB" w:rsidRPr="001C2BF3" w:rsidRDefault="005B46CB" w:rsidP="005B46CB">
            <w:pPr>
              <w:suppressAutoHyphens w:val="0"/>
              <w:jc w:val="both"/>
            </w:pPr>
            <w:r w:rsidRPr="001C2BF3">
              <w:t>(6</w:t>
            </w:r>
            <w:r w:rsidRPr="001C2BF3">
              <w:rPr>
                <w:vertAlign w:val="superscript"/>
              </w:rPr>
              <w:t>1</w:t>
            </w:r>
            <w:r w:rsidRPr="001C2BF3">
              <w:t>) Concedentul/concesionarul, în vederea înființării sistemului de distribuție a gazelor naturale are obligația obținerii în prealabil, a autorizațiilor specifice prevăzute de legislația în vigoare</w:t>
            </w:r>
          </w:p>
          <w:p w:rsidR="005B46CB" w:rsidRPr="001C2BF3" w:rsidRDefault="005B46CB" w:rsidP="001C2BF3">
            <w:pPr>
              <w:jc w:val="both"/>
            </w:pPr>
            <w:r w:rsidRPr="001C2BF3">
              <w:t>La articolul 104, alineatul 7 se modifică și va avea următorul cuprins:</w:t>
            </w:r>
          </w:p>
          <w:p w:rsidR="005B46CB" w:rsidRPr="001C2BF3" w:rsidRDefault="005B46CB" w:rsidP="001C2BF3">
            <w:pPr>
              <w:autoSpaceDE w:val="0"/>
              <w:autoSpaceDN w:val="0"/>
              <w:adjustRightInd w:val="0"/>
              <w:jc w:val="both"/>
            </w:pPr>
            <w:r w:rsidRPr="001C2BF3">
              <w:t xml:space="preserve">„(7) După adjudecarea concesiunii, în vederea </w:t>
            </w:r>
            <w:proofErr w:type="spellStart"/>
            <w:r w:rsidRPr="001C2BF3">
              <w:t>desfăşurării</w:t>
            </w:r>
            <w:proofErr w:type="spellEnd"/>
            <w:r w:rsidRPr="001C2BF3">
              <w:t xml:space="preserve"> activității, concesionarul solicită </w:t>
            </w:r>
            <w:proofErr w:type="spellStart"/>
            <w:r w:rsidRPr="001C2BF3">
              <w:t>licenţele</w:t>
            </w:r>
            <w:proofErr w:type="spellEnd"/>
            <w:r w:rsidRPr="001C2BF3">
              <w:t xml:space="preserve"> specifice prevăzute de </w:t>
            </w:r>
            <w:proofErr w:type="spellStart"/>
            <w:r w:rsidRPr="001C2BF3">
              <w:t>legislaţia</w:t>
            </w:r>
            <w:proofErr w:type="spellEnd"/>
            <w:r w:rsidRPr="001C2BF3">
              <w:t xml:space="preserve"> în vigoare. Acesta are </w:t>
            </w:r>
            <w:proofErr w:type="spellStart"/>
            <w:r w:rsidRPr="001C2BF3">
              <w:t>obligaţia</w:t>
            </w:r>
            <w:proofErr w:type="spellEnd"/>
            <w:r w:rsidRPr="001C2BF3">
              <w:t xml:space="preserve"> să  asigure </w:t>
            </w:r>
            <w:proofErr w:type="spellStart"/>
            <w:r w:rsidRPr="001C2BF3">
              <w:t>şi</w:t>
            </w:r>
            <w:proofErr w:type="spellEnd"/>
            <w:r w:rsidRPr="001C2BF3">
              <w:t xml:space="preserve"> furnizarea gazelor naturale în regim reglementat la </w:t>
            </w:r>
            <w:proofErr w:type="spellStart"/>
            <w:r w:rsidRPr="001C2BF3">
              <w:t>clienţii</w:t>
            </w:r>
            <w:proofErr w:type="spellEnd"/>
            <w:r w:rsidRPr="001C2BF3">
              <w:t xml:space="preserve"> casnici care nu </w:t>
            </w:r>
            <w:proofErr w:type="spellStart"/>
            <w:r w:rsidRPr="001C2BF3">
              <w:t>şi</w:t>
            </w:r>
            <w:proofErr w:type="spellEnd"/>
            <w:r w:rsidRPr="001C2BF3">
              <w:t xml:space="preserve">-au exercitat dreptul de eligibilitate până la data eliminării </w:t>
            </w:r>
            <w:proofErr w:type="spellStart"/>
            <w:r w:rsidRPr="001C2BF3">
              <w:t>preţurilor</w:t>
            </w:r>
            <w:proofErr w:type="spellEnd"/>
            <w:r w:rsidRPr="001C2BF3">
              <w:t xml:space="preserve"> reglementate, scop pentru care are </w:t>
            </w:r>
            <w:proofErr w:type="spellStart"/>
            <w:r w:rsidRPr="001C2BF3">
              <w:t>obligaţia</w:t>
            </w:r>
            <w:proofErr w:type="spellEnd"/>
            <w:r w:rsidRPr="001C2BF3">
              <w:t xml:space="preserve"> să </w:t>
            </w:r>
            <w:proofErr w:type="spellStart"/>
            <w:r w:rsidRPr="001C2BF3">
              <w:t>deţină</w:t>
            </w:r>
            <w:proofErr w:type="spellEnd"/>
            <w:r w:rsidRPr="001C2BF3">
              <w:t xml:space="preserve"> </w:t>
            </w:r>
            <w:proofErr w:type="spellStart"/>
            <w:r w:rsidRPr="001C2BF3">
              <w:t>şi</w:t>
            </w:r>
            <w:proofErr w:type="spellEnd"/>
            <w:r w:rsidRPr="001C2BF3">
              <w:t xml:space="preserve"> </w:t>
            </w:r>
            <w:proofErr w:type="spellStart"/>
            <w:r w:rsidRPr="001C2BF3">
              <w:t>licenţa</w:t>
            </w:r>
            <w:proofErr w:type="spellEnd"/>
            <w:r w:rsidRPr="001C2BF3">
              <w:t xml:space="preserve"> pentru activitatea de furnizare de gaze naturale; pentru operatorul economic care, potrivit prevederilor legale, are </w:t>
            </w:r>
            <w:proofErr w:type="spellStart"/>
            <w:r w:rsidRPr="001C2BF3">
              <w:t>obligaţia</w:t>
            </w:r>
            <w:proofErr w:type="spellEnd"/>
            <w:r w:rsidRPr="001C2BF3">
              <w:t xml:space="preserve"> de a realiza separarea legală a </w:t>
            </w:r>
            <w:proofErr w:type="spellStart"/>
            <w:r w:rsidRPr="001C2BF3">
              <w:t>activităţilor</w:t>
            </w:r>
            <w:proofErr w:type="spellEnd"/>
            <w:r w:rsidRPr="001C2BF3">
              <w:t xml:space="preserve"> de </w:t>
            </w:r>
            <w:proofErr w:type="spellStart"/>
            <w:r w:rsidRPr="001C2BF3">
              <w:t>distribuţie</w:t>
            </w:r>
            <w:proofErr w:type="spellEnd"/>
            <w:r w:rsidRPr="001C2BF3">
              <w:t xml:space="preserve"> </w:t>
            </w:r>
            <w:proofErr w:type="spellStart"/>
            <w:r w:rsidRPr="001C2BF3">
              <w:t>şi</w:t>
            </w:r>
            <w:proofErr w:type="spellEnd"/>
            <w:r w:rsidRPr="001C2BF3">
              <w:t xml:space="preserve"> furnizare, operatorul economic afiliat acestuia </w:t>
            </w:r>
            <w:proofErr w:type="spellStart"/>
            <w:r w:rsidRPr="001C2BF3">
              <w:t>deţine</w:t>
            </w:r>
            <w:proofErr w:type="spellEnd"/>
            <w:r w:rsidRPr="001C2BF3">
              <w:t xml:space="preserve"> </w:t>
            </w:r>
            <w:proofErr w:type="spellStart"/>
            <w:r w:rsidRPr="001C2BF3">
              <w:t>licenţa</w:t>
            </w:r>
            <w:proofErr w:type="spellEnd"/>
            <w:r w:rsidRPr="001C2BF3">
              <w:t xml:space="preserve"> pentru activitatea de furnizare de gaze naturale </w:t>
            </w:r>
            <w:proofErr w:type="spellStart"/>
            <w:r w:rsidRPr="001C2BF3">
              <w:t>şi</w:t>
            </w:r>
            <w:proofErr w:type="spellEnd"/>
            <w:r w:rsidRPr="001C2BF3">
              <w:t xml:space="preserve"> are </w:t>
            </w:r>
            <w:proofErr w:type="spellStart"/>
            <w:r w:rsidRPr="001C2BF3">
              <w:t>obligaţia</w:t>
            </w:r>
            <w:proofErr w:type="spellEnd"/>
            <w:r w:rsidRPr="001C2BF3">
              <w:t xml:space="preserve"> să asigure furnizarea gazelor naturale în regim reglementat la </w:t>
            </w:r>
            <w:proofErr w:type="spellStart"/>
            <w:r w:rsidRPr="001C2BF3">
              <w:t>clienţii</w:t>
            </w:r>
            <w:proofErr w:type="spellEnd"/>
            <w:r w:rsidRPr="001C2BF3">
              <w:t xml:space="preserve"> casnici care nu </w:t>
            </w:r>
            <w:proofErr w:type="spellStart"/>
            <w:r w:rsidRPr="001C2BF3">
              <w:t>şi</w:t>
            </w:r>
            <w:proofErr w:type="spellEnd"/>
            <w:r w:rsidRPr="001C2BF3">
              <w:t xml:space="preserve">-au exercitat dreptul de eligibilitate până la data eliminării </w:t>
            </w:r>
            <w:proofErr w:type="spellStart"/>
            <w:r w:rsidRPr="001C2BF3">
              <w:t>preţurilor</w:t>
            </w:r>
            <w:proofErr w:type="spellEnd"/>
            <w:r w:rsidRPr="001C2BF3">
              <w:t xml:space="preserve"> reglementate.”</w:t>
            </w:r>
          </w:p>
          <w:p w:rsidR="005B46CB" w:rsidRPr="001C2BF3" w:rsidRDefault="005B46CB" w:rsidP="005B46CB">
            <w:pPr>
              <w:jc w:val="both"/>
            </w:pPr>
            <w:r w:rsidRPr="001C2BF3">
              <w:t>Articolul 105 se modifică și va avea următorul cuprins:</w:t>
            </w:r>
          </w:p>
          <w:p w:rsidR="005B46CB" w:rsidRPr="001C2BF3" w:rsidRDefault="005B46CB" w:rsidP="005B46CB">
            <w:pPr>
              <w:suppressAutoHyphens w:val="0"/>
              <w:jc w:val="both"/>
            </w:pPr>
            <w:r w:rsidRPr="001C2BF3">
              <w:t xml:space="preserve">Asigurarea urmăririi executării lucrărilor „Concedentul/concesionarul serviciului public de </w:t>
            </w:r>
            <w:proofErr w:type="spellStart"/>
            <w:r w:rsidRPr="001C2BF3">
              <w:t>distribuţie</w:t>
            </w:r>
            <w:proofErr w:type="spellEnd"/>
            <w:r w:rsidRPr="001C2BF3">
              <w:t xml:space="preserve"> a gazelor naturale trebuie să asigure urmărirea executării lucrărilor prevăzute în autorizația de înființare/contractul de </w:t>
            </w:r>
            <w:r w:rsidRPr="001C2BF3">
              <w:lastRenderedPageBreak/>
              <w:t>concesiune, prin personal propriu sau prin personal contractual, autorizat conform reglementărilor ANRE,.”</w:t>
            </w:r>
          </w:p>
          <w:p w:rsidR="005B46CB" w:rsidRPr="001C2BF3" w:rsidRDefault="005B46CB" w:rsidP="005B46CB">
            <w:pPr>
              <w:suppressAutoHyphens w:val="0"/>
              <w:jc w:val="both"/>
            </w:pPr>
            <w:r w:rsidRPr="001C2BF3">
              <w:t>La articolul 124, alineatul (1</w:t>
            </w:r>
            <w:r w:rsidRPr="001C2BF3">
              <w:rPr>
                <w:vertAlign w:val="superscript"/>
              </w:rPr>
              <w:t>1</w:t>
            </w:r>
            <w:r w:rsidRPr="001C2BF3">
              <w:t>) se modifică și va avea următorul cuprins:</w:t>
            </w:r>
          </w:p>
          <w:p w:rsidR="005B46CB" w:rsidRPr="001C2BF3" w:rsidRDefault="005B46CB" w:rsidP="005B46CB">
            <w:pPr>
              <w:suppressAutoHyphens w:val="0"/>
              <w:jc w:val="both"/>
            </w:pPr>
            <w:r w:rsidRPr="001C2BF3">
              <w:t>„(1</w:t>
            </w:r>
            <w:r w:rsidRPr="001C2BF3">
              <w:rPr>
                <w:vertAlign w:val="superscript"/>
              </w:rPr>
              <w:t>1</w:t>
            </w:r>
            <w:r w:rsidRPr="001C2BF3">
              <w:t xml:space="preserve">) În perioada 1 aprilie 2019-28 februarie 2022, producătorii, inclusiv filialele acestora și/sau afiliații aparținând aceluiași grup de interes economic care desfășoară atât activități de extracție, cât și activități de vânzare a gazelor naturale extrase de pe teritoriul României au obligația să vândă cu prețul de 68 lei/MWh cantitățile de gaze naturale rezultate din activitatea de producție internă curentă către furnizori și clienți finali eligibili. În această perioadă, producătorul are obligația să vândă cu prioritate către furnizori, în condiții reglementate de ANRE, pentru asigurarea întregului necesar de consum al clienților casnici </w:t>
            </w:r>
            <w:proofErr w:type="spellStart"/>
            <w:r w:rsidRPr="001C2BF3">
              <w:t>şi</w:t>
            </w:r>
            <w:proofErr w:type="spellEnd"/>
            <w:r w:rsidRPr="001C2BF3">
              <w:t xml:space="preserve"> al producătorilor de energie termică, numai pentru cantitatea de gaze naturale utilizată la producerea de energie termică în centralele de cogenerare </w:t>
            </w:r>
            <w:proofErr w:type="spellStart"/>
            <w:r w:rsidRPr="001C2BF3">
              <w:t>şi</w:t>
            </w:r>
            <w:proofErr w:type="spellEnd"/>
            <w:r w:rsidRPr="001C2BF3">
              <w:t xml:space="preserve"> în centralele termice destinată consumului </w:t>
            </w:r>
            <w:proofErr w:type="spellStart"/>
            <w:r w:rsidRPr="001C2BF3">
              <w:t>populaţiei</w:t>
            </w:r>
            <w:proofErr w:type="spellEnd"/>
            <w:r w:rsidRPr="001C2BF3">
              <w:t>, din producția curentă și/sau din depozitele de înmagazinare.</w:t>
            </w:r>
          </w:p>
          <w:p w:rsidR="005B46CB" w:rsidRPr="001C2BF3" w:rsidRDefault="005B46CB" w:rsidP="005B46CB">
            <w:pPr>
              <w:suppressAutoHyphens w:val="0"/>
            </w:pPr>
            <w:r w:rsidRPr="001C2BF3">
              <w:t>La art. 178 se introduc două noi alienate, alin. (8) si (9):</w:t>
            </w:r>
          </w:p>
          <w:p w:rsidR="005B46CB" w:rsidRPr="001C2BF3" w:rsidRDefault="005B46CB" w:rsidP="005B46CB">
            <w:pPr>
              <w:suppressAutoHyphens w:val="0"/>
            </w:pPr>
            <w:r w:rsidRPr="001C2BF3">
              <w:t xml:space="preserve">8) Pentru  calculul tarifelor de transport si </w:t>
            </w:r>
            <w:proofErr w:type="spellStart"/>
            <w:r w:rsidRPr="001C2BF3">
              <w:t>distributie</w:t>
            </w:r>
            <w:proofErr w:type="spellEnd"/>
            <w:r w:rsidRPr="001C2BF3">
              <w:t xml:space="preserve">  a gazelor naturale, in perioada de reglementare 2019-2024, rata de rentabilitate a </w:t>
            </w:r>
            <w:proofErr w:type="spellStart"/>
            <w:r w:rsidRPr="001C2BF3">
              <w:t>a</w:t>
            </w:r>
            <w:proofErr w:type="spellEnd"/>
            <w:r w:rsidRPr="001C2BF3">
              <w:t xml:space="preserve"> capitalului investit, </w:t>
            </w:r>
            <w:proofErr w:type="spellStart"/>
            <w:r w:rsidRPr="001C2BF3">
              <w:t>reprezentand</w:t>
            </w:r>
            <w:proofErr w:type="spellEnd"/>
            <w:r w:rsidRPr="001C2BF3">
              <w:t xml:space="preserve">  costul mediu al capitalului investit, exprimat in termeni reali, </w:t>
            </w:r>
            <w:proofErr w:type="spellStart"/>
            <w:r w:rsidRPr="001C2BF3">
              <w:t>inainte</w:t>
            </w:r>
            <w:proofErr w:type="spellEnd"/>
            <w:r w:rsidRPr="001C2BF3">
              <w:t xml:space="preserve"> de impozitare  este de 6, 9 % .</w:t>
            </w:r>
          </w:p>
          <w:p w:rsidR="005B46CB" w:rsidRPr="001C2BF3" w:rsidRDefault="005B46CB" w:rsidP="005B46CB">
            <w:pPr>
              <w:suppressAutoHyphens w:val="0"/>
              <w:jc w:val="both"/>
            </w:pPr>
            <w:r w:rsidRPr="001C2BF3">
              <w:t>(9)  In termen de 60 zile de la intrarea in vigoare a acestei legi, ANRE va realiza modificarea reglementarilor incidente pentru punerea in aplicare  a prevederilor de la alin(8).</w:t>
            </w:r>
          </w:p>
          <w:p w:rsidR="005B46CB" w:rsidRPr="001C2BF3" w:rsidRDefault="005B46CB" w:rsidP="005B46CB">
            <w:pPr>
              <w:suppressAutoHyphens w:val="0"/>
              <w:jc w:val="both"/>
            </w:pPr>
            <w:r w:rsidRPr="001C2BF3">
              <w:t xml:space="preserve">La articolul 179 alineatul (2), litera b) se modifică </w:t>
            </w:r>
            <w:proofErr w:type="spellStart"/>
            <w:r w:rsidRPr="001C2BF3">
              <w:t>şi</w:t>
            </w:r>
            <w:proofErr w:type="spellEnd"/>
            <w:r w:rsidRPr="001C2BF3">
              <w:t xml:space="preserve"> va avea următorul cuprins:</w:t>
            </w:r>
          </w:p>
          <w:p w:rsidR="005B46CB" w:rsidRPr="001C2BF3" w:rsidRDefault="005B46CB" w:rsidP="005B46CB">
            <w:pPr>
              <w:suppressAutoHyphens w:val="0"/>
              <w:jc w:val="both"/>
            </w:pPr>
            <w:r w:rsidRPr="001C2BF3">
              <w:t xml:space="preserve">„b) furnizarea gazelor naturale la </w:t>
            </w:r>
            <w:proofErr w:type="spellStart"/>
            <w:r w:rsidRPr="001C2BF3">
              <w:t>preţ</w:t>
            </w:r>
            <w:proofErr w:type="spellEnd"/>
            <w:r w:rsidRPr="001C2BF3">
              <w:t xml:space="preserve"> reglementat </w:t>
            </w:r>
            <w:proofErr w:type="spellStart"/>
            <w:r w:rsidRPr="001C2BF3">
              <w:t>şi</w:t>
            </w:r>
            <w:proofErr w:type="spellEnd"/>
            <w:r w:rsidRPr="001C2BF3">
              <w:t xml:space="preserve"> în baza contractelor-cadru până la 30 iunie 2022 pentru </w:t>
            </w:r>
            <w:proofErr w:type="spellStart"/>
            <w:r w:rsidRPr="001C2BF3">
              <w:t>clienţii</w:t>
            </w:r>
            <w:proofErr w:type="spellEnd"/>
            <w:r w:rsidRPr="001C2BF3">
              <w:t xml:space="preserve"> casnici;”</w:t>
            </w:r>
          </w:p>
          <w:p w:rsidR="005B46CB" w:rsidRPr="001C2BF3" w:rsidRDefault="005B46CB" w:rsidP="005B46CB">
            <w:pPr>
              <w:suppressAutoHyphens w:val="0"/>
              <w:jc w:val="both"/>
            </w:pPr>
            <w:r w:rsidRPr="001C2BF3">
              <w:t xml:space="preserve">La articolul 181, alineatul (9), se modifică și va avea următorul cuprins: </w:t>
            </w:r>
          </w:p>
          <w:p w:rsidR="005B46CB" w:rsidRPr="001C2BF3" w:rsidRDefault="005B46CB" w:rsidP="005B46CB">
            <w:pPr>
              <w:suppressAutoHyphens w:val="0"/>
              <w:jc w:val="both"/>
            </w:pPr>
            <w:r w:rsidRPr="001C2BF3">
              <w:t xml:space="preserve"> „(9) Prin derogare de la prevederile alin. (1)-(8), pentru perioada 01.04.2019-28.02.2022, în conformitate cu reglementările proprii, ANRE va stabili o structură specifică de amestec import/intern pentru cantitatea de gaze naturale destinată asigurării consumului clienților finali </w:t>
            </w:r>
            <w:proofErr w:type="spellStart"/>
            <w:r w:rsidRPr="001C2BF3">
              <w:t>noncasnici</w:t>
            </w:r>
            <w:proofErr w:type="spellEnd"/>
            <w:r w:rsidRPr="001C2BF3">
              <w:t xml:space="preserve">, cu excepția producătorilor de energie termică, numai pentru cantitatea de gaze naturale utilizată la producerea de energie termică în centralele de cogenerare </w:t>
            </w:r>
            <w:proofErr w:type="spellStart"/>
            <w:r w:rsidRPr="001C2BF3">
              <w:t>şi</w:t>
            </w:r>
            <w:proofErr w:type="spellEnd"/>
            <w:r w:rsidRPr="001C2BF3">
              <w:t xml:space="preserve"> în centralele termice destinată consumului </w:t>
            </w:r>
            <w:proofErr w:type="spellStart"/>
            <w:r w:rsidRPr="001C2BF3">
              <w:t>populaţiei</w:t>
            </w:r>
            <w:proofErr w:type="spellEnd"/>
            <w:r w:rsidRPr="001C2BF3">
              <w:t>.”</w:t>
            </w:r>
          </w:p>
          <w:p w:rsidR="005B46CB" w:rsidRPr="001C2BF3" w:rsidRDefault="005B46CB" w:rsidP="005B46CB">
            <w:pPr>
              <w:suppressAutoHyphens w:val="0"/>
              <w:jc w:val="both"/>
            </w:pPr>
            <w:r w:rsidRPr="001C2BF3">
              <w:t>Articolul 78 din Ordonanța de urgență a Guvernului nr. 114/2018</w:t>
            </w:r>
            <w:r w:rsidR="004151AB">
              <w:t xml:space="preserve">, care aduce modificări ale OUG 33/2007 privind organizarea și </w:t>
            </w:r>
            <w:proofErr w:type="spellStart"/>
            <w:r w:rsidR="004151AB">
              <w:t>funcținarea</w:t>
            </w:r>
            <w:proofErr w:type="spellEnd"/>
            <w:r w:rsidR="004151AB">
              <w:t xml:space="preserve"> ANRE,</w:t>
            </w:r>
            <w:r w:rsidRPr="001C2BF3">
              <w:t xml:space="preserve"> se modifică </w:t>
            </w:r>
            <w:proofErr w:type="spellStart"/>
            <w:r w:rsidRPr="001C2BF3">
              <w:t>dupa</w:t>
            </w:r>
            <w:proofErr w:type="spellEnd"/>
            <w:r w:rsidRPr="001C2BF3">
              <w:t xml:space="preserve"> cum urmează:</w:t>
            </w:r>
          </w:p>
          <w:p w:rsidR="005B46CB" w:rsidRPr="001C2BF3" w:rsidRDefault="005B46CB" w:rsidP="005B46CB">
            <w:pPr>
              <w:suppressAutoHyphens w:val="0"/>
              <w:jc w:val="both"/>
            </w:pPr>
            <w:r w:rsidRPr="001C2BF3">
              <w:t>La articolul 2, alineatul (3) se modifică și va avea următorul cuprins:</w:t>
            </w:r>
          </w:p>
          <w:p w:rsidR="005B46CB" w:rsidRPr="001C2BF3" w:rsidRDefault="005B46CB" w:rsidP="005B46CB">
            <w:pPr>
              <w:suppressAutoHyphens w:val="0"/>
              <w:jc w:val="both"/>
            </w:pPr>
            <w:r w:rsidRPr="001C2BF3">
              <w:t xml:space="preserve">„(3)  Nivelul tarifelor și contribuțiilor prevăzute la alin. (2) se stabilește anual prin Ordin al președintelui ANRE, cu excepția </w:t>
            </w:r>
            <w:r w:rsidRPr="001C2BF3">
              <w:lastRenderedPageBreak/>
              <w:t>contribuției anuale percepute de la titularii de licențe în domeniul energiei electrice și al gazelor naturale, și se publică în Monitorul Oficial al României, Partea I.</w:t>
            </w:r>
          </w:p>
          <w:p w:rsidR="005B46CB" w:rsidRPr="001C2BF3" w:rsidRDefault="005B46CB" w:rsidP="005B46CB">
            <w:pPr>
              <w:suppressAutoHyphens w:val="0"/>
              <w:jc w:val="both"/>
            </w:pPr>
            <w:r w:rsidRPr="001C2BF3">
              <w:t>La articolul 2,  alineatul  (3^1) se modifica si va avea  următorul cuprins:</w:t>
            </w:r>
          </w:p>
          <w:p w:rsidR="005B46CB" w:rsidRPr="001C2BF3" w:rsidRDefault="005B46CB" w:rsidP="005B46CB">
            <w:pPr>
              <w:suppressAutoHyphens w:val="0"/>
              <w:jc w:val="both"/>
            </w:pPr>
            <w:r w:rsidRPr="001C2BF3">
              <w:t>(3^1) Contribuția anuală percepută de la titularii de licențe în domeniul energiei electrice și al gazelor naturale este egală cu 2% din cifra de afaceri anuală realizată de aceștia din activitățile ce fac obiectul licențelor acordate de ANRE. Cifra de afaceri ce se constituie ca bază de calcul pentru perceperea contribuției anuale este definită și calculată conform reglementărilor ANRE aprobate prin ordin al președintelui ANRE cu avizul Comisiei Naționale de Strategie și Prognoză.</w:t>
            </w:r>
          </w:p>
          <w:p w:rsidR="005B46CB" w:rsidRPr="001C2BF3" w:rsidRDefault="005B46CB" w:rsidP="005B46CB">
            <w:pPr>
              <w:suppressAutoHyphens w:val="0"/>
              <w:jc w:val="both"/>
            </w:pPr>
            <w:r w:rsidRPr="001C2BF3">
              <w:t xml:space="preserve">La art. 2 se introduce un nou alineat , </w:t>
            </w:r>
            <w:proofErr w:type="spellStart"/>
            <w:r w:rsidRPr="001C2BF3">
              <w:t>dupa</w:t>
            </w:r>
            <w:proofErr w:type="spellEnd"/>
            <w:r w:rsidRPr="001C2BF3">
              <w:t xml:space="preserve"> al. 3^1 , alin. (3^2)  cu </w:t>
            </w:r>
            <w:proofErr w:type="spellStart"/>
            <w:r w:rsidRPr="001C2BF3">
              <w:t>urmatorul</w:t>
            </w:r>
            <w:proofErr w:type="spellEnd"/>
            <w:r w:rsidRPr="001C2BF3">
              <w:t xml:space="preserve"> cuprins: </w:t>
            </w:r>
          </w:p>
          <w:p w:rsidR="005B46CB" w:rsidRPr="001C2BF3" w:rsidRDefault="005B46CB" w:rsidP="005B46CB">
            <w:pPr>
              <w:suppressAutoHyphens w:val="0"/>
              <w:jc w:val="both"/>
            </w:pPr>
            <w:r w:rsidRPr="001C2BF3">
              <w:t xml:space="preserve"> (3^2) Prin derogare de la prevederile alin. (3) și (3^1), contribuția anuală percepută de la titularii </w:t>
            </w:r>
            <w:proofErr w:type="spellStart"/>
            <w:r w:rsidRPr="001C2BF3">
              <w:t>licentelor</w:t>
            </w:r>
            <w:proofErr w:type="spellEnd"/>
            <w:r w:rsidRPr="001C2BF3">
              <w:t xml:space="preserve"> de exploatare comerciala a </w:t>
            </w:r>
            <w:proofErr w:type="spellStart"/>
            <w:r w:rsidRPr="001C2BF3">
              <w:t>capacitatilor</w:t>
            </w:r>
            <w:proofErr w:type="spellEnd"/>
            <w:r w:rsidRPr="001C2BF3">
              <w:t xml:space="preserve"> de producere a energiei electrice pe baza de </w:t>
            </w:r>
            <w:proofErr w:type="spellStart"/>
            <w:r w:rsidRPr="001C2BF3">
              <w:t>carbune</w:t>
            </w:r>
            <w:proofErr w:type="spellEnd"/>
            <w:r w:rsidRPr="001C2BF3">
              <w:t xml:space="preserve"> precum si a celor de producere a energiei electrice si termice in cogenerare, se stabilește anual prin Ordinul președintelui ANRE prevăzut la alin. (3).”</w:t>
            </w:r>
          </w:p>
          <w:p w:rsidR="00F71ABC" w:rsidRDefault="00F71ABC">
            <w:pPr>
              <w:jc w:val="both"/>
            </w:pPr>
          </w:p>
          <w:p w:rsidR="005B46CB" w:rsidRPr="001C2BF3" w:rsidRDefault="00F91915">
            <w:pPr>
              <w:jc w:val="both"/>
              <w:rPr>
                <w:b/>
              </w:rPr>
            </w:pPr>
            <w:r>
              <w:rPr>
                <w:b/>
              </w:rPr>
              <w:t>4</w:t>
            </w:r>
            <w:r w:rsidR="00C17E7C" w:rsidRPr="001C2BF3">
              <w:rPr>
                <w:b/>
              </w:rPr>
              <w:t xml:space="preserve">. Referitor la </w:t>
            </w:r>
            <w:r w:rsidR="00D90017">
              <w:rPr>
                <w:b/>
                <w:bCs/>
                <w:color w:val="000000"/>
              </w:rPr>
              <w:t>fondurile de pensii administrate privat</w:t>
            </w:r>
            <w:r w:rsidR="00D90017" w:rsidRPr="001C2BF3">
              <w:rPr>
                <w:b/>
              </w:rPr>
              <w:t xml:space="preserve"> </w:t>
            </w:r>
          </w:p>
          <w:p w:rsidR="00F71ABC" w:rsidRDefault="0028261F" w:rsidP="001C2BF3">
            <w:pPr>
              <w:spacing w:line="276" w:lineRule="auto"/>
              <w:jc w:val="both"/>
            </w:pPr>
            <w:r w:rsidRPr="001C2BF3">
              <w:t xml:space="preserve">În domeniul fondurilor de pensii administrate privat, se propune suspendarea pe perioadă determinată de timp, respectiv până la data de 31 mai 2019, a obligației </w:t>
            </w:r>
            <w:r w:rsidR="00F71ABC">
              <w:t>de a constitui capital minim social la valorile de:</w:t>
            </w:r>
          </w:p>
          <w:p w:rsidR="00F71ABC" w:rsidRPr="001C2BF3" w:rsidRDefault="00F71ABC" w:rsidP="001C2BF3">
            <w:pPr>
              <w:spacing w:line="276" w:lineRule="auto"/>
              <w:jc w:val="both"/>
            </w:pPr>
            <w:r>
              <w:t xml:space="preserve"> </w:t>
            </w:r>
            <w:r w:rsidRPr="001C2BF3">
              <w:t xml:space="preserve">a) 5% din valoarea </w:t>
            </w:r>
            <w:proofErr w:type="spellStart"/>
            <w:r w:rsidRPr="001C2BF3">
              <w:t>contribuţiilor</w:t>
            </w:r>
            <w:proofErr w:type="spellEnd"/>
            <w:r w:rsidRPr="001C2BF3">
              <w:t>, dacă aceasta este sub 100 milioane euro;</w:t>
            </w:r>
          </w:p>
          <w:p w:rsidR="00F71ABC" w:rsidRPr="001C2BF3" w:rsidRDefault="00F71ABC" w:rsidP="001C2BF3">
            <w:pPr>
              <w:spacing w:line="276" w:lineRule="auto"/>
              <w:jc w:val="both"/>
            </w:pPr>
            <w:r w:rsidRPr="001C2BF3">
              <w:t xml:space="preserve">b) 7% din valoarea </w:t>
            </w:r>
            <w:proofErr w:type="spellStart"/>
            <w:r w:rsidRPr="001C2BF3">
              <w:t>contribuţiilor</w:t>
            </w:r>
            <w:proofErr w:type="spellEnd"/>
            <w:r w:rsidRPr="001C2BF3">
              <w:t xml:space="preserve">, dacă aceasta este între 100 milioane euro </w:t>
            </w:r>
            <w:proofErr w:type="spellStart"/>
            <w:r w:rsidRPr="001C2BF3">
              <w:t>şi</w:t>
            </w:r>
            <w:proofErr w:type="spellEnd"/>
            <w:r w:rsidRPr="001C2BF3">
              <w:t xml:space="preserve"> 500 milioane euro;</w:t>
            </w:r>
          </w:p>
          <w:p w:rsidR="00F71ABC" w:rsidRPr="001C2BF3" w:rsidRDefault="00F71ABC" w:rsidP="001C2BF3">
            <w:pPr>
              <w:spacing w:line="276" w:lineRule="auto"/>
              <w:jc w:val="both"/>
            </w:pPr>
            <w:r w:rsidRPr="001C2BF3">
              <w:t xml:space="preserve"> c) 10% din valoarea </w:t>
            </w:r>
            <w:proofErr w:type="spellStart"/>
            <w:r w:rsidRPr="001C2BF3">
              <w:t>contribuţiilor</w:t>
            </w:r>
            <w:proofErr w:type="spellEnd"/>
            <w:r w:rsidRPr="001C2BF3">
              <w:t>, dacă aceasta este peste 500 milioane euro;</w:t>
            </w:r>
          </w:p>
          <w:p w:rsidR="00F71ABC" w:rsidRPr="001C2BF3" w:rsidRDefault="00F71ABC" w:rsidP="001C2BF3">
            <w:pPr>
              <w:spacing w:line="276" w:lineRule="auto"/>
              <w:jc w:val="both"/>
            </w:pPr>
            <w:r w:rsidRPr="001C2BF3">
              <w:t>Pe perioada suspendării se revine la capitalul social minim obligatoriu prevăzut pentru un administrator de fond privat de pensii de minim 4 milioane de euro, constituit în echivalent lei.</w:t>
            </w:r>
          </w:p>
          <w:p w:rsidR="00F71ABC" w:rsidRPr="001C2BF3" w:rsidRDefault="00F71ABC" w:rsidP="001C2BF3">
            <w:pPr>
              <w:spacing w:line="276" w:lineRule="auto"/>
              <w:jc w:val="both"/>
            </w:pPr>
            <w:r w:rsidRPr="001C2BF3">
              <w:t xml:space="preserve">Cotele de capital minim obligatoriu necesar a fi </w:t>
            </w:r>
            <w:proofErr w:type="spellStart"/>
            <w:r w:rsidRPr="001C2BF3">
              <w:t>constiuite</w:t>
            </w:r>
            <w:proofErr w:type="spellEnd"/>
            <w:r w:rsidRPr="001C2BF3">
              <w:t xml:space="preserve"> începând cu data de 1 iunie 2019 se varsă până la data de 31 decembrie 2019.</w:t>
            </w:r>
          </w:p>
          <w:p w:rsidR="005B46CB" w:rsidRPr="001C2BF3" w:rsidRDefault="0028261F">
            <w:pPr>
              <w:jc w:val="both"/>
            </w:pPr>
            <w:r w:rsidRPr="001C2BF3">
              <w:t xml:space="preserve">  </w:t>
            </w:r>
          </w:p>
          <w:p w:rsidR="00D056A0" w:rsidRDefault="00F91915">
            <w:pPr>
              <w:jc w:val="both"/>
              <w:rPr>
                <w:b/>
              </w:rPr>
            </w:pPr>
            <w:r>
              <w:rPr>
                <w:b/>
                <w:color w:val="auto"/>
              </w:rPr>
              <w:t>5</w:t>
            </w:r>
            <w:r w:rsidR="00F71ABC" w:rsidRPr="00D90017">
              <w:rPr>
                <w:b/>
                <w:color w:val="auto"/>
              </w:rPr>
              <w:t>.</w:t>
            </w:r>
            <w:r w:rsidR="00D90017">
              <w:rPr>
                <w:b/>
                <w:color w:val="auto"/>
              </w:rPr>
              <w:t xml:space="preserve"> </w:t>
            </w:r>
            <w:r w:rsidR="00F71ABC" w:rsidRPr="00D90017">
              <w:rPr>
                <w:b/>
                <w:bCs/>
                <w:color w:val="auto"/>
              </w:rPr>
              <w:t>R</w:t>
            </w:r>
            <w:r w:rsidR="00F71ABC">
              <w:rPr>
                <w:b/>
                <w:bCs/>
                <w:color w:val="000000"/>
              </w:rPr>
              <w:t xml:space="preserve">eferitor la indicele de referință ROBOR, stabilit pentru creditele cu dobândă variabilă acordate în lei potrivit prevederilor </w:t>
            </w:r>
            <w:r w:rsidR="00F71ABC">
              <w:rPr>
                <w:b/>
              </w:rPr>
              <w:t>Ordonanței de urgență a Guvernului nr. 50/2010 și respectiv Ordonanței de urgență a Guvernului nr. 52/2016</w:t>
            </w:r>
          </w:p>
          <w:p w:rsidR="00D056A0" w:rsidRDefault="00D056A0">
            <w:pPr>
              <w:jc w:val="both"/>
              <w:rPr>
                <w:color w:val="000000"/>
              </w:rPr>
            </w:pPr>
          </w:p>
          <w:p w:rsidR="00D056A0" w:rsidRDefault="00F71ABC">
            <w:pPr>
              <w:jc w:val="both"/>
              <w:rPr>
                <w:color w:val="000000"/>
              </w:rPr>
            </w:pPr>
            <w:r>
              <w:rPr>
                <w:color w:val="000000"/>
              </w:rPr>
              <w:t xml:space="preserve">Se propune înlocuirea indicelui de referință ROBOR din contractele de credit denominate în lei cu rata variabilă de dobândă cu un indicator calculat exclusiv pe baza tranzacțiilor </w:t>
            </w:r>
            <w:r>
              <w:rPr>
                <w:color w:val="000000"/>
              </w:rPr>
              <w:lastRenderedPageBreak/>
              <w:t xml:space="preserve">interbancare. Această propunere de indicator are în vedere rata de dobândă calculată ca medie ponderată a ratelor de dobândă cu volumele tranzacțiilor de pe piața interbancară și care se publică, pentru fiecare zi lucrătoare, pe site-ul BNR. Indicatorul propus va fi calculat la finalul fiecărui trimestru ca media aritmetică a ratelor de dobândă zilnice astfel determinate pentru trimestrul anterior, urmând a se aplica pentru trimestrul următor datelor calculate. </w:t>
            </w:r>
          </w:p>
          <w:p w:rsidR="00D056A0" w:rsidRDefault="00D056A0">
            <w:pPr>
              <w:jc w:val="both"/>
              <w:rPr>
                <w:color w:val="000000"/>
              </w:rPr>
            </w:pPr>
          </w:p>
          <w:p w:rsidR="00D056A0" w:rsidRDefault="00F71ABC">
            <w:pPr>
              <w:jc w:val="both"/>
              <w:rPr>
                <w:color w:val="000000"/>
              </w:rPr>
            </w:pPr>
            <w:r>
              <w:rPr>
                <w:color w:val="000000"/>
              </w:rPr>
              <w:t xml:space="preserve">Acest mecanism este relativ similar cu cel existent dar are un grad de transparență mai ridicat, întrucât se calculează pe baza tranzacțiilor zilnice. </w:t>
            </w:r>
          </w:p>
          <w:p w:rsidR="00D056A0" w:rsidRDefault="00D056A0">
            <w:pPr>
              <w:suppressAutoHyphens w:val="0"/>
              <w:jc w:val="both"/>
              <w:rPr>
                <w:color w:val="000000"/>
              </w:rPr>
            </w:pPr>
          </w:p>
          <w:p w:rsidR="00D056A0" w:rsidRDefault="00F71ABC" w:rsidP="006B7C7F">
            <w:pPr>
              <w:suppressAutoHyphens w:val="0"/>
              <w:jc w:val="both"/>
              <w:rPr>
                <w:color w:val="000000"/>
              </w:rPr>
            </w:pPr>
            <w:r>
              <w:rPr>
                <w:color w:val="000000"/>
              </w:rPr>
              <w:t xml:space="preserve">Noul indice de referință se aplică </w:t>
            </w:r>
            <w:proofErr w:type="spellStart"/>
            <w:r>
              <w:rPr>
                <w:color w:val="000000"/>
              </w:rPr>
              <w:t>excluisv</w:t>
            </w:r>
            <w:proofErr w:type="spellEnd"/>
            <w:r>
              <w:rPr>
                <w:color w:val="000000"/>
              </w:rPr>
              <w:t xml:space="preserve"> creditelor nou acordate consumatorilor, precum și refinanțării creditelor în derulare acordate acestora, care îndeplinesc condițiile de bonitate stabilite în conformitate cu practicile curente ale instituțiilor de credit. </w:t>
            </w:r>
          </w:p>
          <w:p w:rsidR="006B7C7F" w:rsidRDefault="006B7C7F" w:rsidP="006B7C7F">
            <w:pPr>
              <w:suppressAutoHyphens w:val="0"/>
              <w:jc w:val="both"/>
              <w:rPr>
                <w:color w:val="000000"/>
              </w:rPr>
            </w:pPr>
          </w:p>
          <w:p w:rsidR="006B7C7F" w:rsidRDefault="006B7C7F" w:rsidP="006B7C7F">
            <w:pPr>
              <w:suppressAutoHyphens w:val="0"/>
              <w:jc w:val="both"/>
              <w:rPr>
                <w:color w:val="000000"/>
              </w:rPr>
            </w:pPr>
            <w:r>
              <w:rPr>
                <w:color w:val="000000"/>
              </w:rPr>
              <w:t>Pentru securitatea raporturilor juridice, precum și pentru evitarea dificultăților de aplicare a noilor prevederi, acestea se vor aplica pentru creditele acordate începând cu data de 2 mai 2019.</w:t>
            </w:r>
          </w:p>
          <w:p w:rsidR="00C930C7" w:rsidRDefault="00C930C7" w:rsidP="006B7C7F">
            <w:pPr>
              <w:suppressAutoHyphens w:val="0"/>
              <w:jc w:val="both"/>
              <w:rPr>
                <w:color w:val="000000"/>
              </w:rPr>
            </w:pPr>
          </w:p>
          <w:p w:rsidR="00C930C7" w:rsidRPr="00547DDA" w:rsidRDefault="0055243E" w:rsidP="00547DDA">
            <w:pPr>
              <w:suppressAutoHyphens w:val="0"/>
              <w:jc w:val="both"/>
              <w:rPr>
                <w:color w:val="000000"/>
              </w:rPr>
            </w:pPr>
            <w:r>
              <w:rPr>
                <w:color w:val="000000"/>
              </w:rPr>
              <w:t>6</w:t>
            </w:r>
            <w:r w:rsidR="00C930C7">
              <w:rPr>
                <w:color w:val="000000"/>
              </w:rPr>
              <w:t xml:space="preserve">. </w:t>
            </w:r>
            <w:r w:rsidR="00C930C7" w:rsidRPr="00547DDA">
              <w:rPr>
                <w:color w:val="000000"/>
              </w:rPr>
              <w:t xml:space="preserve">La art. 143 alin. (6) din Ordonanța de urgență a Guvernului nr. 111/2011 s-au realizat modificări pentru a clarifica faptul că penalitățile pentru utilizarea de frecvențe radio fără licență se aplică numai frecvențelor radio de la art. 28 alin. (1) din același act normativ și numai prin raportare la cifra de afaceri a persoanei care săvârșește o astfel de faptă.   </w:t>
            </w:r>
          </w:p>
          <w:p w:rsidR="00C930C7" w:rsidRPr="00547DDA" w:rsidRDefault="00C930C7" w:rsidP="00547DDA">
            <w:pPr>
              <w:suppressAutoHyphens w:val="0"/>
              <w:jc w:val="both"/>
              <w:rPr>
                <w:color w:val="000000"/>
              </w:rPr>
            </w:pPr>
          </w:p>
          <w:p w:rsidR="00C930C7" w:rsidRPr="00547DDA" w:rsidRDefault="00C930C7" w:rsidP="00547DDA">
            <w:pPr>
              <w:suppressAutoHyphens w:val="0"/>
              <w:jc w:val="both"/>
              <w:rPr>
                <w:color w:val="000000"/>
              </w:rPr>
            </w:pPr>
            <w:r w:rsidRPr="00547DDA">
              <w:rPr>
                <w:color w:val="000000"/>
              </w:rPr>
              <w:t>Aplicarea noului regim de sancționare instituit prin modificările aduse Legii nr. 159/2016 de către Ordonanța de urgență a Guvernului nr. 114/2018 se propune a fi suspendată până la data de 1 septembrie 2019. Este necesară această scurtă perioadă de suspendare pentru ca autoritățile publice responsabile să poată realiza demersurile necesare pentru optimizarea procesului de obținere a autorizațiilor de construire de către furnizorii de servicii de comunicații electronice.</w:t>
            </w:r>
          </w:p>
          <w:p w:rsidR="00C930C7" w:rsidRDefault="00C930C7" w:rsidP="006B7C7F">
            <w:pPr>
              <w:suppressAutoHyphens w:val="0"/>
              <w:jc w:val="both"/>
              <w:rPr>
                <w:bCs/>
                <w:iCs/>
              </w:rPr>
            </w:pPr>
          </w:p>
        </w:tc>
      </w:tr>
      <w:tr w:rsidR="00D056A0">
        <w:tc>
          <w:tcPr>
            <w:tcW w:w="342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lastRenderedPageBreak/>
              <w:t xml:space="preserve">3. Alte </w:t>
            </w:r>
            <w:proofErr w:type="spellStart"/>
            <w:r>
              <w:rPr>
                <w:bCs/>
                <w:iCs/>
              </w:rPr>
              <w:t>informaţii</w:t>
            </w:r>
            <w:proofErr w:type="spellEnd"/>
          </w:p>
        </w:tc>
        <w:tc>
          <w:tcPr>
            <w:tcW w:w="6213" w:type="dxa"/>
            <w:gridSpan w:val="9"/>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Nu este cazul. </w:t>
            </w: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
                <w:iCs/>
              </w:rPr>
            </w:pPr>
          </w:p>
          <w:p w:rsidR="00D056A0" w:rsidRDefault="00F71ABC">
            <w:pPr>
              <w:jc w:val="center"/>
              <w:rPr>
                <w:b/>
                <w:bCs/>
                <w:i/>
                <w:iCs/>
              </w:rPr>
            </w:pPr>
            <w:proofErr w:type="spellStart"/>
            <w:r>
              <w:rPr>
                <w:b/>
                <w:bCs/>
                <w:i/>
                <w:iCs/>
              </w:rPr>
              <w:t>Secţiunea</w:t>
            </w:r>
            <w:proofErr w:type="spellEnd"/>
            <w:r>
              <w:rPr>
                <w:b/>
                <w:bCs/>
                <w:i/>
                <w:iCs/>
              </w:rPr>
              <w:t xml:space="preserve"> a 3-a</w:t>
            </w:r>
          </w:p>
          <w:p w:rsidR="00D056A0" w:rsidRDefault="00F71ABC">
            <w:pPr>
              <w:jc w:val="center"/>
              <w:rPr>
                <w:b/>
                <w:bCs/>
                <w:i/>
                <w:iCs/>
              </w:rPr>
            </w:pPr>
            <w:r>
              <w:rPr>
                <w:b/>
                <w:bCs/>
                <w:i/>
                <w:iCs/>
              </w:rPr>
              <w:t>Impactul socioeconomic al proiectului de act normativ</w:t>
            </w:r>
          </w:p>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1. Impactul macroeconomic</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1</w:t>
            </w:r>
            <w:r>
              <w:rPr>
                <w:bCs/>
                <w:iCs/>
                <w:vertAlign w:val="superscript"/>
              </w:rPr>
              <w:t>1</w:t>
            </w:r>
            <w:r>
              <w:rPr>
                <w:bCs/>
                <w:iCs/>
              </w:rPr>
              <w:t xml:space="preserve">. Impactul asupra mediului </w:t>
            </w:r>
            <w:proofErr w:type="spellStart"/>
            <w:r>
              <w:rPr>
                <w:bCs/>
                <w:iCs/>
              </w:rPr>
              <w:t>concurenţial</w:t>
            </w:r>
            <w:proofErr w:type="spellEnd"/>
            <w:r>
              <w:rPr>
                <w:bCs/>
                <w:iCs/>
              </w:rPr>
              <w:t xml:space="preserve"> </w:t>
            </w:r>
            <w:proofErr w:type="spellStart"/>
            <w:r>
              <w:rPr>
                <w:bCs/>
                <w:iCs/>
              </w:rPr>
              <w:t>şi</w:t>
            </w:r>
            <w:proofErr w:type="spellEnd"/>
            <w:r>
              <w:rPr>
                <w:bCs/>
                <w:iCs/>
              </w:rPr>
              <w:t xml:space="preserve"> domeniului ajutoarelor de stat</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both"/>
            </w:pPr>
          </w:p>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2. Impactul asupra mediului de afaceri</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both"/>
            </w:pPr>
          </w:p>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2</w:t>
            </w:r>
            <w:r>
              <w:rPr>
                <w:bCs/>
                <w:iCs/>
                <w:vertAlign w:val="superscript"/>
              </w:rPr>
              <w:t>1</w:t>
            </w:r>
            <w:r>
              <w:rPr>
                <w:bCs/>
                <w:iCs/>
              </w:rPr>
              <w:t>. Impactul asupra sarcinilor administrative</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lastRenderedPageBreak/>
              <w:t>2</w:t>
            </w:r>
            <w:r>
              <w:rPr>
                <w:bCs/>
                <w:iCs/>
                <w:vertAlign w:val="superscript"/>
              </w:rPr>
              <w:t>2</w:t>
            </w:r>
            <w:r>
              <w:rPr>
                <w:bCs/>
                <w:iCs/>
              </w:rPr>
              <w:t>. Impactul asupra întreprinderilor mici și mijlocii</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3. Impactul social</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r>
              <w:t>Proiectul de act normativ nu se referă la acest subiect.</w:t>
            </w:r>
          </w:p>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4. Impactul asupra mediului</w:t>
            </w:r>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r>
              <w:t>Proiectul de act normativ nu se referă la acest subiect.</w:t>
            </w:r>
          </w:p>
        </w:tc>
      </w:tr>
      <w:tr w:rsidR="00D056A0">
        <w:tc>
          <w:tcPr>
            <w:tcW w:w="3635"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5. Alte </w:t>
            </w:r>
            <w:proofErr w:type="spellStart"/>
            <w:r>
              <w:rPr>
                <w:bCs/>
                <w:iCs/>
              </w:rPr>
              <w:t>informaţii</w:t>
            </w:r>
            <w:proofErr w:type="spellEnd"/>
          </w:p>
        </w:tc>
        <w:tc>
          <w:tcPr>
            <w:tcW w:w="6007"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r>
              <w:t>Proiectul de act normativ nu se referă la acest subiect.</w:t>
            </w: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
                <w:iCs/>
              </w:rPr>
            </w:pPr>
          </w:p>
          <w:p w:rsidR="00D056A0" w:rsidRDefault="00F71ABC">
            <w:pPr>
              <w:jc w:val="center"/>
              <w:rPr>
                <w:b/>
                <w:bCs/>
                <w:i/>
                <w:iCs/>
              </w:rPr>
            </w:pPr>
            <w:proofErr w:type="spellStart"/>
            <w:r>
              <w:rPr>
                <w:b/>
                <w:bCs/>
                <w:i/>
                <w:iCs/>
              </w:rPr>
              <w:t>Secţiunea</w:t>
            </w:r>
            <w:proofErr w:type="spellEnd"/>
            <w:r>
              <w:rPr>
                <w:b/>
                <w:bCs/>
                <w:i/>
                <w:iCs/>
              </w:rPr>
              <w:t xml:space="preserve"> a 4-a</w:t>
            </w:r>
          </w:p>
          <w:p w:rsidR="00D056A0" w:rsidRDefault="00F71ABC">
            <w:pPr>
              <w:jc w:val="center"/>
              <w:rPr>
                <w:b/>
                <w:bCs/>
                <w:i/>
                <w:iCs/>
              </w:rPr>
            </w:pPr>
            <w:r>
              <w:rPr>
                <w:b/>
                <w:bCs/>
                <w:i/>
                <w:iCs/>
              </w:rPr>
              <w:t xml:space="preserve">Impactul financiar asupra bugetului general consolidat, atât pe termen scurt, pentru anul curent, cât </w:t>
            </w:r>
            <w:proofErr w:type="spellStart"/>
            <w:r>
              <w:rPr>
                <w:b/>
                <w:bCs/>
                <w:i/>
                <w:iCs/>
              </w:rPr>
              <w:t>şi</w:t>
            </w:r>
            <w:proofErr w:type="spellEnd"/>
            <w:r>
              <w:rPr>
                <w:b/>
                <w:bCs/>
                <w:i/>
                <w:iCs/>
              </w:rPr>
              <w:t xml:space="preserve"> pe termen lung (pe 5 ani)</w:t>
            </w: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numPr>
                <w:ilvl w:val="0"/>
                <w:numId w:val="1"/>
              </w:numPr>
              <w:jc w:val="center"/>
              <w:rPr>
                <w:bCs/>
                <w:iCs/>
              </w:rPr>
            </w:pPr>
            <w:r>
              <w:rPr>
                <w:bCs/>
                <w:iCs/>
              </w:rPr>
              <w:t>mii lei –</w:t>
            </w:r>
          </w:p>
        </w:tc>
      </w:tr>
      <w:tr w:rsidR="00D056A0">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Indicatori</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Anul curent</w:t>
            </w:r>
          </w:p>
        </w:tc>
        <w:tc>
          <w:tcPr>
            <w:tcW w:w="4004"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Următorii 4 ani</w:t>
            </w: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Media pe 5 ani</w:t>
            </w:r>
          </w:p>
        </w:tc>
      </w:tr>
      <w:tr w:rsidR="00D056A0">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1</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2</w:t>
            </w: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3</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4</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5</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6</w:t>
            </w: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7</w:t>
            </w:r>
          </w:p>
        </w:tc>
      </w:tr>
      <w:tr w:rsidR="00D056A0">
        <w:trPr>
          <w:trHeight w:val="2620"/>
        </w:trPr>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rPr>
                <w:bCs/>
                <w:iCs/>
              </w:rPr>
              <w:t>1. Modificări ale veniturilor bugetare, plus/minus, din care:</w:t>
            </w:r>
            <w:r>
              <w:t xml:space="preserve"> </w:t>
            </w:r>
          </w:p>
          <w:p w:rsidR="00D056A0" w:rsidRDefault="00F71ABC">
            <w:pPr>
              <w:jc w:val="both"/>
              <w:rPr>
                <w:bCs/>
                <w:iCs/>
              </w:rPr>
            </w:pPr>
            <w:r>
              <w:rPr>
                <w:bCs/>
                <w:iCs/>
              </w:rPr>
              <w:t>a) buget de stat, din acesta:</w:t>
            </w:r>
          </w:p>
          <w:p w:rsidR="00D056A0" w:rsidRDefault="00F71ABC">
            <w:pPr>
              <w:jc w:val="both"/>
              <w:rPr>
                <w:bCs/>
                <w:iCs/>
              </w:rPr>
            </w:pPr>
            <w:r>
              <w:rPr>
                <w:bCs/>
                <w:iCs/>
              </w:rPr>
              <w:t>(i) impozit pe profit</w:t>
            </w:r>
          </w:p>
          <w:p w:rsidR="00D056A0" w:rsidRDefault="00F71ABC">
            <w:pPr>
              <w:jc w:val="both"/>
              <w:rPr>
                <w:bCs/>
                <w:iCs/>
              </w:rPr>
            </w:pPr>
            <w:r>
              <w:rPr>
                <w:bCs/>
                <w:iCs/>
              </w:rPr>
              <w:t>(ii) impozit pe venit</w:t>
            </w:r>
          </w:p>
          <w:p w:rsidR="00D056A0" w:rsidRDefault="00F71ABC">
            <w:pPr>
              <w:jc w:val="both"/>
              <w:rPr>
                <w:bCs/>
                <w:iCs/>
              </w:rPr>
            </w:pPr>
            <w:r>
              <w:rPr>
                <w:bCs/>
                <w:iCs/>
              </w:rPr>
              <w:t>b) bugete locale:</w:t>
            </w:r>
          </w:p>
          <w:p w:rsidR="00D056A0" w:rsidRDefault="00F71ABC">
            <w:pPr>
              <w:jc w:val="both"/>
              <w:rPr>
                <w:bCs/>
                <w:iCs/>
              </w:rPr>
            </w:pPr>
            <w:r>
              <w:rPr>
                <w:bCs/>
                <w:iCs/>
              </w:rPr>
              <w:t>(i) impozit pe profit</w:t>
            </w:r>
          </w:p>
          <w:p w:rsidR="00D056A0" w:rsidRDefault="00F71ABC">
            <w:pPr>
              <w:jc w:val="both"/>
              <w:rPr>
                <w:bCs/>
                <w:iCs/>
              </w:rPr>
            </w:pPr>
            <w:r>
              <w:rPr>
                <w:bCs/>
                <w:iCs/>
              </w:rPr>
              <w:t>c) bugetul asigurărilor sociale de stat:</w:t>
            </w:r>
          </w:p>
          <w:p w:rsidR="00D056A0" w:rsidRDefault="00F71ABC">
            <w:pPr>
              <w:jc w:val="both"/>
              <w:rPr>
                <w:bCs/>
                <w:iCs/>
              </w:rPr>
            </w:pPr>
            <w:r>
              <w:rPr>
                <w:bCs/>
                <w:iCs/>
              </w:rPr>
              <w:t xml:space="preserve">(i) </w:t>
            </w:r>
            <w:proofErr w:type="spellStart"/>
            <w:r>
              <w:rPr>
                <w:bCs/>
                <w:iCs/>
              </w:rPr>
              <w:t>contribuţii</w:t>
            </w:r>
            <w:proofErr w:type="spellEnd"/>
            <w:r>
              <w:rPr>
                <w:bCs/>
                <w:iCs/>
              </w:rPr>
              <w:t xml:space="preserve"> de asigurări</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rPr>
                <w:b/>
                <w:bCs/>
                <w:iCs/>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r>
      <w:tr w:rsidR="00D056A0">
        <w:trPr>
          <w:trHeight w:val="3109"/>
        </w:trPr>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2. Modificări ale cheltuielilor bugetare, plus/minus, din care:</w:t>
            </w:r>
          </w:p>
          <w:p w:rsidR="00D056A0" w:rsidRDefault="00F71ABC">
            <w:pPr>
              <w:jc w:val="both"/>
              <w:rPr>
                <w:bCs/>
                <w:iCs/>
              </w:rPr>
            </w:pPr>
            <w:r>
              <w:rPr>
                <w:bCs/>
                <w:iCs/>
              </w:rPr>
              <w:t>a) buget de stat, din acesta:</w:t>
            </w:r>
          </w:p>
          <w:p w:rsidR="00D056A0" w:rsidRDefault="00F71ABC">
            <w:pPr>
              <w:jc w:val="both"/>
              <w:rPr>
                <w:bCs/>
                <w:iCs/>
              </w:rPr>
            </w:pPr>
            <w:r>
              <w:rPr>
                <w:bCs/>
                <w:iCs/>
              </w:rPr>
              <w:t>(i) cheltuieli de personal</w:t>
            </w:r>
          </w:p>
          <w:p w:rsidR="00D056A0" w:rsidRDefault="00F71ABC">
            <w:pPr>
              <w:jc w:val="both"/>
              <w:rPr>
                <w:bCs/>
                <w:iCs/>
              </w:rPr>
            </w:pPr>
            <w:r>
              <w:rPr>
                <w:bCs/>
                <w:iCs/>
              </w:rPr>
              <w:t>(ii) bunuri </w:t>
            </w:r>
            <w:proofErr w:type="spellStart"/>
            <w:r>
              <w:rPr>
                <w:bCs/>
                <w:iCs/>
              </w:rPr>
              <w:t>şi</w:t>
            </w:r>
            <w:proofErr w:type="spellEnd"/>
            <w:r>
              <w:rPr>
                <w:bCs/>
                <w:iCs/>
              </w:rPr>
              <w:t xml:space="preserve"> servicii</w:t>
            </w:r>
          </w:p>
          <w:p w:rsidR="00D056A0" w:rsidRDefault="00F71ABC">
            <w:pPr>
              <w:jc w:val="both"/>
              <w:rPr>
                <w:bCs/>
                <w:iCs/>
              </w:rPr>
            </w:pPr>
            <w:r>
              <w:rPr>
                <w:bCs/>
                <w:iCs/>
              </w:rPr>
              <w:t>b) bugete locale</w:t>
            </w:r>
          </w:p>
          <w:p w:rsidR="00D056A0" w:rsidRDefault="00F71ABC">
            <w:pPr>
              <w:jc w:val="both"/>
              <w:rPr>
                <w:bCs/>
                <w:iCs/>
              </w:rPr>
            </w:pPr>
            <w:r>
              <w:rPr>
                <w:bCs/>
                <w:iCs/>
              </w:rPr>
              <w:t>(i) cheltuieli de personal</w:t>
            </w:r>
          </w:p>
          <w:p w:rsidR="00D056A0" w:rsidRDefault="00F71ABC">
            <w:pPr>
              <w:jc w:val="both"/>
              <w:rPr>
                <w:bCs/>
                <w:iCs/>
              </w:rPr>
            </w:pPr>
            <w:r>
              <w:rPr>
                <w:bCs/>
                <w:iCs/>
              </w:rPr>
              <w:t>(ii) bunuri </w:t>
            </w:r>
            <w:proofErr w:type="spellStart"/>
            <w:r>
              <w:rPr>
                <w:bCs/>
                <w:iCs/>
              </w:rPr>
              <w:t>şi</w:t>
            </w:r>
            <w:proofErr w:type="spellEnd"/>
            <w:r>
              <w:rPr>
                <w:bCs/>
                <w:iCs/>
              </w:rPr>
              <w:t xml:space="preserve"> servicii</w:t>
            </w:r>
          </w:p>
          <w:p w:rsidR="00D056A0" w:rsidRDefault="00F71ABC">
            <w:pPr>
              <w:jc w:val="both"/>
              <w:rPr>
                <w:bCs/>
                <w:iCs/>
              </w:rPr>
            </w:pPr>
            <w:r>
              <w:rPr>
                <w:bCs/>
                <w:iCs/>
              </w:rPr>
              <w:t>c) bugetul asigurărilor sociale de stat:</w:t>
            </w:r>
          </w:p>
          <w:p w:rsidR="00D056A0" w:rsidRDefault="00F71ABC">
            <w:pPr>
              <w:jc w:val="both"/>
              <w:rPr>
                <w:bCs/>
                <w:iCs/>
              </w:rPr>
            </w:pPr>
            <w:r>
              <w:rPr>
                <w:bCs/>
                <w:iCs/>
              </w:rPr>
              <w:t>(i) cheltuieli de personal</w:t>
            </w:r>
          </w:p>
          <w:p w:rsidR="00D056A0" w:rsidRDefault="00F71ABC">
            <w:pPr>
              <w:jc w:val="both"/>
              <w:rPr>
                <w:bCs/>
                <w:iCs/>
              </w:rPr>
            </w:pPr>
            <w:r>
              <w:rPr>
                <w:bCs/>
                <w:iCs/>
              </w:rPr>
              <w:t>(ii) bunuri </w:t>
            </w:r>
            <w:proofErr w:type="spellStart"/>
            <w:r>
              <w:rPr>
                <w:bCs/>
                <w:iCs/>
              </w:rPr>
              <w:t>şi</w:t>
            </w:r>
            <w:proofErr w:type="spellEnd"/>
            <w:r>
              <w:rPr>
                <w:bCs/>
                <w:iCs/>
              </w:rPr>
              <w:t xml:space="preserve"> servicii</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pPr>
          </w:p>
        </w:tc>
      </w:tr>
      <w:tr w:rsidR="00D056A0">
        <w:trPr>
          <w:trHeight w:val="1288"/>
        </w:trPr>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3. Impact financiar, plus/minus, din care:</w:t>
            </w:r>
          </w:p>
          <w:p w:rsidR="00D056A0" w:rsidRDefault="00F71ABC">
            <w:pPr>
              <w:jc w:val="both"/>
              <w:rPr>
                <w:bCs/>
                <w:iCs/>
              </w:rPr>
            </w:pPr>
            <w:r>
              <w:rPr>
                <w:bCs/>
                <w:iCs/>
              </w:rPr>
              <w:t>a) buget de stat</w:t>
            </w:r>
          </w:p>
          <w:p w:rsidR="00D056A0" w:rsidRDefault="00F71ABC">
            <w:pPr>
              <w:jc w:val="both"/>
              <w:rPr>
                <w:bCs/>
                <w:iCs/>
              </w:rPr>
            </w:pPr>
            <w:r>
              <w:rPr>
                <w:bCs/>
                <w:iCs/>
              </w:rPr>
              <w:t>b) bugete locale</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Cs/>
                <w:iCs/>
              </w:rPr>
            </w:pPr>
          </w:p>
        </w:tc>
      </w:tr>
      <w:tr w:rsidR="00D056A0">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4. Propuneri pentru acoperirea </w:t>
            </w:r>
            <w:proofErr w:type="spellStart"/>
            <w:r>
              <w:rPr>
                <w:bCs/>
                <w:iCs/>
              </w:rPr>
              <w:t>creşterii</w:t>
            </w:r>
            <w:proofErr w:type="spellEnd"/>
            <w:r>
              <w:rPr>
                <w:bCs/>
                <w:iCs/>
              </w:rPr>
              <w:t xml:space="preserve"> cheltuielilor bugetare</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r>
      <w:tr w:rsidR="00D056A0">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5. Propuneri pentru a compensa reducerea veniturilor bugetare</w:t>
            </w:r>
          </w:p>
        </w:tc>
        <w:tc>
          <w:tcPr>
            <w:tcW w:w="888"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91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c>
          <w:tcPr>
            <w:tcW w:w="112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r>
      <w:tr w:rsidR="00D056A0">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6. Calcule detaliate privind fundamentarea modificărilor veniturilor </w:t>
            </w:r>
            <w:proofErr w:type="spellStart"/>
            <w:r>
              <w:rPr>
                <w:bCs/>
                <w:iCs/>
              </w:rPr>
              <w:t>şi</w:t>
            </w:r>
            <w:proofErr w:type="spellEnd"/>
            <w:r>
              <w:rPr>
                <w:bCs/>
                <w:iCs/>
              </w:rPr>
              <w:t>/sau cheltuielilor bugetare</w:t>
            </w:r>
          </w:p>
        </w:tc>
        <w:tc>
          <w:tcPr>
            <w:tcW w:w="6019" w:type="dxa"/>
            <w:gridSpan w:val="8"/>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r>
      <w:tr w:rsidR="00D056A0">
        <w:tc>
          <w:tcPr>
            <w:tcW w:w="362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7. Alte </w:t>
            </w:r>
            <w:proofErr w:type="spellStart"/>
            <w:r>
              <w:rPr>
                <w:bCs/>
                <w:iCs/>
              </w:rPr>
              <w:t>informaţii</w:t>
            </w:r>
            <w:proofErr w:type="spellEnd"/>
          </w:p>
        </w:tc>
        <w:tc>
          <w:tcPr>
            <w:tcW w:w="6019" w:type="dxa"/>
            <w:gridSpan w:val="8"/>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Cs/>
              </w:rPr>
            </w:pP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
                <w:iCs/>
              </w:rPr>
            </w:pPr>
          </w:p>
          <w:p w:rsidR="00D056A0" w:rsidRDefault="00F71ABC">
            <w:pPr>
              <w:jc w:val="center"/>
              <w:rPr>
                <w:b/>
                <w:bCs/>
                <w:i/>
                <w:iCs/>
              </w:rPr>
            </w:pPr>
            <w:proofErr w:type="spellStart"/>
            <w:r>
              <w:rPr>
                <w:b/>
                <w:bCs/>
                <w:i/>
                <w:iCs/>
              </w:rPr>
              <w:t>Secţiunea</w:t>
            </w:r>
            <w:proofErr w:type="spellEnd"/>
            <w:r>
              <w:rPr>
                <w:b/>
                <w:bCs/>
                <w:i/>
                <w:iCs/>
              </w:rPr>
              <w:t xml:space="preserve"> a 5-a</w:t>
            </w:r>
          </w:p>
          <w:p w:rsidR="00D056A0" w:rsidRDefault="00F71ABC">
            <w:pPr>
              <w:jc w:val="center"/>
              <w:rPr>
                <w:b/>
                <w:bCs/>
                <w:i/>
                <w:iCs/>
              </w:rPr>
            </w:pPr>
            <w:r>
              <w:rPr>
                <w:b/>
                <w:bCs/>
                <w:i/>
                <w:iCs/>
              </w:rPr>
              <w:t xml:space="preserve">Efectele proiectului de act normativ asupra </w:t>
            </w:r>
            <w:proofErr w:type="spellStart"/>
            <w:r>
              <w:rPr>
                <w:b/>
                <w:bCs/>
                <w:i/>
                <w:iCs/>
              </w:rPr>
              <w:t>legislaţiei</w:t>
            </w:r>
            <w:proofErr w:type="spellEnd"/>
            <w:r>
              <w:rPr>
                <w:b/>
                <w:bCs/>
                <w:i/>
                <w:iCs/>
              </w:rPr>
              <w:t xml:space="preserve"> în vigoare</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lastRenderedPageBreak/>
              <w:t>1. Măsuri normative necesare pentru aplicarea prevederilor proiectului de act normativ :</w:t>
            </w:r>
          </w:p>
          <w:p w:rsidR="00D056A0" w:rsidRDefault="00F71ABC">
            <w:pPr>
              <w:jc w:val="both"/>
              <w:rPr>
                <w:bCs/>
                <w:iCs/>
              </w:rPr>
            </w:pPr>
            <w:r>
              <w:rPr>
                <w:bCs/>
                <w:iCs/>
              </w:rPr>
              <w:t xml:space="preserve">a) acte normative în vigoare ce vor fi modificate sau abrogate, ca urmare a intrării în vigoare a proiectului de act normativ </w:t>
            </w:r>
          </w:p>
          <w:p w:rsidR="00D056A0" w:rsidRDefault="00F71ABC">
            <w:pPr>
              <w:jc w:val="both"/>
              <w:rPr>
                <w:bCs/>
                <w:iCs/>
              </w:rPr>
            </w:pPr>
            <w:r>
              <w:rPr>
                <w:bCs/>
                <w:iCs/>
              </w:rPr>
              <w:t xml:space="preserve">b) acte normative ce urmează a fi elaborate în vederea implementării noilor </w:t>
            </w:r>
            <w:proofErr w:type="spellStart"/>
            <w:r>
              <w:rPr>
                <w:bCs/>
                <w:iCs/>
              </w:rPr>
              <w:t>dispoziţii</w:t>
            </w:r>
            <w:proofErr w:type="spellEnd"/>
            <w:r>
              <w:rPr>
                <w:bCs/>
                <w:iCs/>
              </w:rPr>
              <w:t>.</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both"/>
              <w:rPr>
                <w:bCs/>
                <w:iCs/>
              </w:rPr>
            </w:pPr>
          </w:p>
          <w:p w:rsidR="00D056A0" w:rsidRDefault="00D056A0">
            <w:pPr>
              <w:pStyle w:val="ListParagraph"/>
              <w:ind w:left="360"/>
              <w:jc w:val="both"/>
              <w:rPr>
                <w:bCs/>
                <w:iCs/>
              </w:rPr>
            </w:pP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1</w:t>
            </w:r>
            <w:r>
              <w:rPr>
                <w:bCs/>
                <w:iCs/>
                <w:vertAlign w:val="superscript"/>
              </w:rPr>
              <w:t>1</w:t>
            </w:r>
            <w:r>
              <w:rPr>
                <w:bCs/>
                <w:iCs/>
              </w:rPr>
              <w:t xml:space="preserve">. Compatibilitatea proiectului de act normativ cu </w:t>
            </w:r>
            <w:proofErr w:type="spellStart"/>
            <w:r>
              <w:rPr>
                <w:bCs/>
                <w:iCs/>
              </w:rPr>
              <w:t>legislaţia</w:t>
            </w:r>
            <w:proofErr w:type="spellEnd"/>
            <w:r>
              <w:rPr>
                <w:bCs/>
                <w:iCs/>
              </w:rPr>
              <w:t xml:space="preserve"> în domeniul </w:t>
            </w:r>
            <w:proofErr w:type="spellStart"/>
            <w:r>
              <w:rPr>
                <w:bCs/>
                <w:iCs/>
              </w:rPr>
              <w:t>achiziţiilor</w:t>
            </w:r>
            <w:proofErr w:type="spellEnd"/>
            <w:r>
              <w:rPr>
                <w:bCs/>
                <w:iCs/>
              </w:rPr>
              <w:t xml:space="preserve"> publice:</w:t>
            </w:r>
          </w:p>
          <w:p w:rsidR="00D056A0" w:rsidRDefault="00F71ABC">
            <w:pPr>
              <w:jc w:val="both"/>
              <w:rPr>
                <w:bCs/>
                <w:iCs/>
              </w:rPr>
            </w:pPr>
            <w:r>
              <w:rPr>
                <w:bCs/>
                <w:iCs/>
              </w:rPr>
              <w:t xml:space="preserve">a) impact legislativ - prevederi de modificare </w:t>
            </w:r>
            <w:proofErr w:type="spellStart"/>
            <w:r>
              <w:rPr>
                <w:bCs/>
                <w:iCs/>
              </w:rPr>
              <w:t>şi</w:t>
            </w:r>
            <w:proofErr w:type="spellEnd"/>
            <w:r>
              <w:rPr>
                <w:bCs/>
                <w:iCs/>
              </w:rPr>
              <w:t xml:space="preserve"> completare a cadrului normativ în domeniul </w:t>
            </w:r>
            <w:proofErr w:type="spellStart"/>
            <w:r>
              <w:rPr>
                <w:bCs/>
                <w:iCs/>
              </w:rPr>
              <w:t>achiziţiilor</w:t>
            </w:r>
            <w:proofErr w:type="spellEnd"/>
            <w:r>
              <w:rPr>
                <w:bCs/>
                <w:iCs/>
              </w:rPr>
              <w:t xml:space="preserve"> publice, prevederi derogatorii;</w:t>
            </w:r>
          </w:p>
          <w:p w:rsidR="00D056A0" w:rsidRDefault="00F71ABC">
            <w:pPr>
              <w:jc w:val="both"/>
              <w:rPr>
                <w:bCs/>
                <w:iCs/>
              </w:rPr>
            </w:pPr>
            <w:r>
              <w:rPr>
                <w:bCs/>
                <w:iCs/>
              </w:rPr>
              <w:t xml:space="preserve">b) norme cu impact la nivel </w:t>
            </w:r>
            <w:proofErr w:type="spellStart"/>
            <w:r>
              <w:rPr>
                <w:bCs/>
                <w:iCs/>
              </w:rPr>
              <w:t>operaţional</w:t>
            </w:r>
            <w:proofErr w:type="spellEnd"/>
            <w:r>
              <w:rPr>
                <w:bCs/>
                <w:iCs/>
              </w:rPr>
              <w:t xml:space="preserve">/tehnic - sisteme electronice utilizate în </w:t>
            </w:r>
            <w:proofErr w:type="spellStart"/>
            <w:r>
              <w:rPr>
                <w:bCs/>
                <w:iCs/>
              </w:rPr>
              <w:t>desfăşurarea</w:t>
            </w:r>
            <w:proofErr w:type="spellEnd"/>
            <w:r>
              <w:rPr>
                <w:bCs/>
                <w:iCs/>
              </w:rPr>
              <w:t xml:space="preserve"> procedurilor de </w:t>
            </w:r>
            <w:proofErr w:type="spellStart"/>
            <w:r>
              <w:rPr>
                <w:bCs/>
                <w:iCs/>
              </w:rPr>
              <w:t>achiziţie</w:t>
            </w:r>
            <w:proofErr w:type="spellEnd"/>
            <w:r>
              <w:rPr>
                <w:bCs/>
                <w:iCs/>
              </w:rPr>
              <w:t xml:space="preserve"> publică, </w:t>
            </w:r>
            <w:proofErr w:type="spellStart"/>
            <w:r>
              <w:rPr>
                <w:bCs/>
                <w:iCs/>
              </w:rPr>
              <w:t>unităţi</w:t>
            </w:r>
            <w:proofErr w:type="spellEnd"/>
            <w:r>
              <w:rPr>
                <w:bCs/>
                <w:iCs/>
              </w:rPr>
              <w:t xml:space="preserve"> centralizate de </w:t>
            </w:r>
            <w:proofErr w:type="spellStart"/>
            <w:r>
              <w:rPr>
                <w:bCs/>
                <w:iCs/>
              </w:rPr>
              <w:t>achiziţii</w:t>
            </w:r>
            <w:proofErr w:type="spellEnd"/>
            <w:r>
              <w:rPr>
                <w:bCs/>
                <w:iCs/>
              </w:rPr>
              <w:t xml:space="preserve"> publice, structură organizatorică internă a </w:t>
            </w:r>
            <w:proofErr w:type="spellStart"/>
            <w:r>
              <w:rPr>
                <w:bCs/>
                <w:iCs/>
              </w:rPr>
              <w:t>autorităţilor</w:t>
            </w:r>
            <w:proofErr w:type="spellEnd"/>
            <w:r>
              <w:rPr>
                <w:bCs/>
                <w:iCs/>
              </w:rPr>
              <w:t xml:space="preserve"> contractante.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rPr>
                <w:bCs/>
                <w:iCs/>
              </w:rPr>
              <w:t xml:space="preserve"> </w:t>
            </w:r>
            <w:r>
              <w:t>Proiectul de act normativ nu se referă la acest subiect.</w:t>
            </w:r>
          </w:p>
          <w:p w:rsidR="00D056A0" w:rsidRDefault="00D056A0">
            <w:pPr>
              <w:jc w:val="both"/>
              <w:rPr>
                <w:bCs/>
                <w:iCs/>
              </w:rPr>
            </w:pPr>
          </w:p>
          <w:p w:rsidR="00D056A0" w:rsidRDefault="00D056A0">
            <w:pPr>
              <w:jc w:val="both"/>
              <w:rPr>
                <w:bCs/>
                <w:iCs/>
              </w:rPr>
            </w:pPr>
          </w:p>
          <w:p w:rsidR="00D056A0" w:rsidRDefault="00D056A0">
            <w:pPr>
              <w:jc w:val="both"/>
              <w:rPr>
                <w:bCs/>
                <w:iCs/>
              </w:rPr>
            </w:pPr>
          </w:p>
          <w:p w:rsidR="00D056A0" w:rsidRDefault="00D056A0">
            <w:pPr>
              <w:jc w:val="both"/>
              <w:rPr>
                <w:bCs/>
                <w:iCs/>
              </w:rPr>
            </w:pPr>
          </w:p>
          <w:p w:rsidR="00D056A0" w:rsidRDefault="00D056A0">
            <w:pPr>
              <w:jc w:val="both"/>
              <w:rPr>
                <w:bCs/>
                <w:iCs/>
              </w:rPr>
            </w:pP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2. Conformitatea proiectului de act normativ cu </w:t>
            </w:r>
            <w:proofErr w:type="spellStart"/>
            <w:r>
              <w:rPr>
                <w:bCs/>
                <w:iCs/>
              </w:rPr>
              <w:t>legislaţia</w:t>
            </w:r>
            <w:proofErr w:type="spellEnd"/>
            <w:r>
              <w:rPr>
                <w:bCs/>
                <w:iCs/>
              </w:rPr>
              <w:t xml:space="preserve"> comunitară în cazul proiectelor ce transpun prevederi comunitare </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3. Măsuri normative necesare aplicării directe a actelor normative comunitare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4. Hotărâri ale </w:t>
            </w:r>
            <w:proofErr w:type="spellStart"/>
            <w:r>
              <w:rPr>
                <w:bCs/>
                <w:iCs/>
              </w:rPr>
              <w:t>Curţii</w:t>
            </w:r>
            <w:proofErr w:type="spellEnd"/>
            <w:r>
              <w:rPr>
                <w:bCs/>
                <w:iCs/>
              </w:rPr>
              <w:t xml:space="preserve"> de </w:t>
            </w:r>
            <w:proofErr w:type="spellStart"/>
            <w:r>
              <w:rPr>
                <w:bCs/>
                <w:iCs/>
              </w:rPr>
              <w:t>Justiţie</w:t>
            </w:r>
            <w:proofErr w:type="spellEnd"/>
            <w:r>
              <w:rPr>
                <w:bCs/>
                <w:iCs/>
              </w:rPr>
              <w:t xml:space="preserve"> a Uniunii Europene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5. Alte acte normative </w:t>
            </w:r>
            <w:proofErr w:type="spellStart"/>
            <w:r>
              <w:rPr>
                <w:bCs/>
                <w:iCs/>
              </w:rPr>
              <w:t>şi</w:t>
            </w:r>
            <w:proofErr w:type="spellEnd"/>
            <w:r>
              <w:rPr>
                <w:bCs/>
                <w:iCs/>
              </w:rPr>
              <w:t xml:space="preserve">/sau documente </w:t>
            </w:r>
            <w:proofErr w:type="spellStart"/>
            <w:r>
              <w:rPr>
                <w:bCs/>
                <w:iCs/>
              </w:rPr>
              <w:t>internaţionale</w:t>
            </w:r>
            <w:proofErr w:type="spellEnd"/>
            <w:r>
              <w:rPr>
                <w:bCs/>
                <w:iCs/>
              </w:rPr>
              <w:t xml:space="preserve"> din care decurg angajamente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6. Alte </w:t>
            </w:r>
            <w:proofErr w:type="spellStart"/>
            <w:r>
              <w:rPr>
                <w:bCs/>
                <w:iCs/>
              </w:rPr>
              <w:t>informaţii</w:t>
            </w:r>
            <w:proofErr w:type="spellEnd"/>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center"/>
              <w:rPr>
                <w:bCs/>
                <w:iCs/>
              </w:rPr>
            </w:pPr>
            <w:r>
              <w:rPr>
                <w:bCs/>
                <w:iCs/>
              </w:rPr>
              <w:t xml:space="preserve">-  </w:t>
            </w: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
                <w:iCs/>
              </w:rPr>
            </w:pPr>
          </w:p>
          <w:p w:rsidR="00D056A0" w:rsidRDefault="00F71ABC">
            <w:pPr>
              <w:jc w:val="center"/>
              <w:rPr>
                <w:b/>
                <w:bCs/>
                <w:i/>
                <w:iCs/>
              </w:rPr>
            </w:pPr>
            <w:proofErr w:type="spellStart"/>
            <w:r>
              <w:rPr>
                <w:b/>
                <w:bCs/>
                <w:i/>
                <w:iCs/>
              </w:rPr>
              <w:t>Secţiunea</w:t>
            </w:r>
            <w:proofErr w:type="spellEnd"/>
            <w:r>
              <w:rPr>
                <w:b/>
                <w:bCs/>
                <w:i/>
                <w:iCs/>
              </w:rPr>
              <w:t xml:space="preserve"> a 6-a</w:t>
            </w:r>
          </w:p>
          <w:p w:rsidR="00D056A0" w:rsidRDefault="00F71ABC">
            <w:pPr>
              <w:jc w:val="center"/>
              <w:rPr>
                <w:b/>
                <w:bCs/>
                <w:i/>
                <w:iCs/>
              </w:rPr>
            </w:pPr>
            <w:r>
              <w:rPr>
                <w:b/>
                <w:bCs/>
                <w:i/>
                <w:iCs/>
              </w:rPr>
              <w:t>Consultările efectuate în vederea elaborării actului normativ</w:t>
            </w:r>
          </w:p>
          <w:p w:rsidR="00D056A0" w:rsidRDefault="00D056A0">
            <w:pPr>
              <w:jc w:val="center"/>
              <w:rPr>
                <w:b/>
                <w:bCs/>
                <w:i/>
                <w:iCs/>
              </w:rPr>
            </w:pP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1. </w:t>
            </w:r>
            <w:proofErr w:type="spellStart"/>
            <w:r>
              <w:rPr>
                <w:bCs/>
                <w:iCs/>
              </w:rPr>
              <w:t>Informaţii</w:t>
            </w:r>
            <w:proofErr w:type="spellEnd"/>
            <w:r>
              <w:rPr>
                <w:bCs/>
                <w:iCs/>
              </w:rPr>
              <w:t xml:space="preserve"> privind procesul de consultare cu </w:t>
            </w:r>
            <w:proofErr w:type="spellStart"/>
            <w:r>
              <w:rPr>
                <w:bCs/>
                <w:iCs/>
              </w:rPr>
              <w:t>organizaţii</w:t>
            </w:r>
            <w:proofErr w:type="spellEnd"/>
            <w:r>
              <w:rPr>
                <w:bCs/>
                <w:iCs/>
              </w:rPr>
              <w:t xml:space="preserve"> neguvernamentale, institute de cercetare </w:t>
            </w:r>
            <w:proofErr w:type="spellStart"/>
            <w:r>
              <w:rPr>
                <w:bCs/>
                <w:iCs/>
              </w:rPr>
              <w:t>şi</w:t>
            </w:r>
            <w:proofErr w:type="spellEnd"/>
            <w:r>
              <w:rPr>
                <w:bCs/>
                <w:iCs/>
              </w:rPr>
              <w:t xml:space="preserve"> alte organisme implicate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both"/>
            </w:pP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2. Fundamentarea alegerii </w:t>
            </w:r>
            <w:proofErr w:type="spellStart"/>
            <w:r>
              <w:rPr>
                <w:bCs/>
                <w:iCs/>
              </w:rPr>
              <w:t>organizaţiilor</w:t>
            </w:r>
            <w:proofErr w:type="spellEnd"/>
            <w:r>
              <w:rPr>
                <w:bCs/>
                <w:iCs/>
              </w:rPr>
              <w:t xml:space="preserve"> cu care a avut loc consultarea, precum </w:t>
            </w:r>
            <w:proofErr w:type="spellStart"/>
            <w:r>
              <w:rPr>
                <w:bCs/>
                <w:iCs/>
              </w:rPr>
              <w:t>şi</w:t>
            </w:r>
            <w:proofErr w:type="spellEnd"/>
            <w:r>
              <w:rPr>
                <w:bCs/>
                <w:iCs/>
              </w:rPr>
              <w:t xml:space="preserve"> a modului în care activitatea acestor </w:t>
            </w:r>
            <w:proofErr w:type="spellStart"/>
            <w:r>
              <w:rPr>
                <w:bCs/>
                <w:iCs/>
              </w:rPr>
              <w:t>organizaţii</w:t>
            </w:r>
            <w:proofErr w:type="spellEnd"/>
            <w:r>
              <w:rPr>
                <w:bCs/>
                <w:iCs/>
              </w:rPr>
              <w:t xml:space="preserve"> este legată de obiectul actului normativ</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3. Consultările organizate cu </w:t>
            </w:r>
            <w:proofErr w:type="spellStart"/>
            <w:r>
              <w:rPr>
                <w:bCs/>
                <w:iCs/>
              </w:rPr>
              <w:t>autorităţile</w:t>
            </w:r>
            <w:proofErr w:type="spellEnd"/>
            <w:r>
              <w:rPr>
                <w:bCs/>
                <w:iCs/>
              </w:rPr>
              <w:t xml:space="preserve"> </w:t>
            </w:r>
            <w:proofErr w:type="spellStart"/>
            <w:r>
              <w:rPr>
                <w:bCs/>
                <w:iCs/>
              </w:rPr>
              <w:t>administraţiei</w:t>
            </w:r>
            <w:proofErr w:type="spellEnd"/>
            <w:r>
              <w:rPr>
                <w:bCs/>
                <w:iCs/>
              </w:rPr>
              <w:t xml:space="preserve"> publice locale, în </w:t>
            </w:r>
            <w:proofErr w:type="spellStart"/>
            <w:r>
              <w:rPr>
                <w:bCs/>
                <w:iCs/>
              </w:rPr>
              <w:t>situaţia</w:t>
            </w:r>
            <w:proofErr w:type="spellEnd"/>
            <w:r>
              <w:rPr>
                <w:bCs/>
                <w:iCs/>
              </w:rPr>
              <w:t xml:space="preserve"> în care actul normativ are ca obiect </w:t>
            </w:r>
            <w:proofErr w:type="spellStart"/>
            <w:r>
              <w:rPr>
                <w:bCs/>
                <w:iCs/>
              </w:rPr>
              <w:t>activităţi</w:t>
            </w:r>
            <w:proofErr w:type="spellEnd"/>
            <w:r>
              <w:rPr>
                <w:bCs/>
                <w:iCs/>
              </w:rPr>
              <w:t xml:space="preserve"> </w:t>
            </w:r>
            <w:r>
              <w:rPr>
                <w:bCs/>
                <w:iCs/>
              </w:rPr>
              <w:lastRenderedPageBreak/>
              <w:t xml:space="preserve">ale acestor </w:t>
            </w:r>
            <w:proofErr w:type="spellStart"/>
            <w:r>
              <w:rPr>
                <w:bCs/>
                <w:iCs/>
              </w:rPr>
              <w:t>autorităţi</w:t>
            </w:r>
            <w:proofErr w:type="spellEnd"/>
            <w:r>
              <w:rPr>
                <w:bCs/>
                <w:iCs/>
              </w:rPr>
              <w:t xml:space="preserve">, în </w:t>
            </w:r>
            <w:proofErr w:type="spellStart"/>
            <w:r>
              <w:rPr>
                <w:bCs/>
                <w:iCs/>
              </w:rPr>
              <w:t>condiţiile</w:t>
            </w:r>
            <w:proofErr w:type="spellEnd"/>
            <w:r>
              <w:rPr>
                <w:bCs/>
                <w:iCs/>
              </w:rPr>
              <w:t xml:space="preserve"> Hotărârii Guvernului nr. 521/2005 privind procedurile de consultare a structurilor asociative ale </w:t>
            </w:r>
            <w:proofErr w:type="spellStart"/>
            <w:r>
              <w:rPr>
                <w:bCs/>
                <w:iCs/>
              </w:rPr>
              <w:t>autorităţilor</w:t>
            </w:r>
            <w:proofErr w:type="spellEnd"/>
            <w:r>
              <w:rPr>
                <w:bCs/>
                <w:iCs/>
              </w:rPr>
              <w:t xml:space="preserve"> </w:t>
            </w:r>
            <w:proofErr w:type="spellStart"/>
            <w:r>
              <w:rPr>
                <w:bCs/>
                <w:iCs/>
              </w:rPr>
              <w:t>administraţiei</w:t>
            </w:r>
            <w:proofErr w:type="spellEnd"/>
            <w:r>
              <w:rPr>
                <w:bCs/>
                <w:iCs/>
              </w:rPr>
              <w:t xml:space="preserve"> publice locale la elaborarea proiectelor de acte normative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lastRenderedPageBreak/>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4. Consultările </w:t>
            </w:r>
            <w:proofErr w:type="spellStart"/>
            <w:r>
              <w:rPr>
                <w:bCs/>
                <w:iCs/>
              </w:rPr>
              <w:t>desfăşurate</w:t>
            </w:r>
            <w:proofErr w:type="spellEnd"/>
            <w:r>
              <w:rPr>
                <w:bCs/>
                <w:iCs/>
              </w:rPr>
              <w:t xml:space="preserve"> în cadrul consiliilor interministeriale, în conformitate  cu prevederile Hotărârii Guvernului nr. 750/2005 privind constituirea consiliilor interministeriale permanente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5. </w:t>
            </w:r>
            <w:proofErr w:type="spellStart"/>
            <w:r>
              <w:rPr>
                <w:bCs/>
                <w:iCs/>
              </w:rPr>
              <w:t>Informaţii</w:t>
            </w:r>
            <w:proofErr w:type="spellEnd"/>
            <w:r>
              <w:rPr>
                <w:bCs/>
                <w:iCs/>
              </w:rPr>
              <w:t xml:space="preserve"> privind avizarea de către:</w:t>
            </w:r>
          </w:p>
          <w:p w:rsidR="00D056A0" w:rsidRDefault="00F71ABC">
            <w:pPr>
              <w:jc w:val="both"/>
              <w:rPr>
                <w:bCs/>
                <w:iCs/>
              </w:rPr>
            </w:pPr>
            <w:r>
              <w:rPr>
                <w:bCs/>
                <w:iCs/>
              </w:rPr>
              <w:t>a) Consiliul Legislativ</w:t>
            </w:r>
          </w:p>
          <w:p w:rsidR="00D056A0" w:rsidRDefault="00F71ABC">
            <w:pPr>
              <w:jc w:val="both"/>
              <w:rPr>
                <w:bCs/>
                <w:iCs/>
              </w:rPr>
            </w:pPr>
            <w:r>
              <w:rPr>
                <w:bCs/>
                <w:iCs/>
              </w:rPr>
              <w:t xml:space="preserve">b) Consiliul Suprem de Apărare a </w:t>
            </w:r>
            <w:proofErr w:type="spellStart"/>
            <w:r>
              <w:rPr>
                <w:bCs/>
                <w:iCs/>
              </w:rPr>
              <w:t>Ţării</w:t>
            </w:r>
            <w:proofErr w:type="spellEnd"/>
          </w:p>
          <w:p w:rsidR="00D056A0" w:rsidRDefault="00F71ABC">
            <w:pPr>
              <w:jc w:val="both"/>
              <w:rPr>
                <w:bCs/>
                <w:iCs/>
              </w:rPr>
            </w:pPr>
            <w:r>
              <w:rPr>
                <w:bCs/>
                <w:iCs/>
              </w:rPr>
              <w:t xml:space="preserve">c) Consiliul Economic </w:t>
            </w:r>
            <w:proofErr w:type="spellStart"/>
            <w:r>
              <w:rPr>
                <w:bCs/>
                <w:iCs/>
              </w:rPr>
              <w:t>şi</w:t>
            </w:r>
            <w:proofErr w:type="spellEnd"/>
            <w:r>
              <w:rPr>
                <w:bCs/>
                <w:iCs/>
              </w:rPr>
              <w:t xml:space="preserve"> Social</w:t>
            </w:r>
          </w:p>
          <w:p w:rsidR="00D056A0" w:rsidRDefault="00F71ABC">
            <w:pPr>
              <w:jc w:val="both"/>
              <w:rPr>
                <w:bCs/>
                <w:iCs/>
              </w:rPr>
            </w:pPr>
            <w:r>
              <w:rPr>
                <w:bCs/>
                <w:iCs/>
              </w:rPr>
              <w:t xml:space="preserve">d) Consiliul </w:t>
            </w:r>
            <w:proofErr w:type="spellStart"/>
            <w:r>
              <w:rPr>
                <w:bCs/>
                <w:iCs/>
              </w:rPr>
              <w:t>Concurenţei</w:t>
            </w:r>
            <w:proofErr w:type="spellEnd"/>
          </w:p>
          <w:p w:rsidR="00D056A0" w:rsidRDefault="00F71ABC">
            <w:pPr>
              <w:jc w:val="both"/>
              <w:rPr>
                <w:bCs/>
                <w:iCs/>
              </w:rPr>
            </w:pPr>
            <w:r>
              <w:rPr>
                <w:bCs/>
                <w:iCs/>
              </w:rPr>
              <w:t>e) Curtea de Conturi</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se avizează de către Consiliul Legislativ și Consiliul Economic și Social, precum Consiliul Concurenței.</w:t>
            </w:r>
          </w:p>
          <w:p w:rsidR="00D056A0" w:rsidRDefault="00D056A0">
            <w:pPr>
              <w:jc w:val="both"/>
            </w:pP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6. Alte </w:t>
            </w:r>
            <w:proofErr w:type="spellStart"/>
            <w:r>
              <w:rPr>
                <w:bCs/>
                <w:iCs/>
              </w:rPr>
              <w:t>informaţii</w:t>
            </w:r>
            <w:proofErr w:type="spellEnd"/>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rPr>
          <w:trHeight w:val="1125"/>
        </w:trPr>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
                <w:iCs/>
              </w:rPr>
            </w:pPr>
          </w:p>
          <w:p w:rsidR="00D056A0" w:rsidRDefault="00F71ABC">
            <w:pPr>
              <w:jc w:val="center"/>
              <w:rPr>
                <w:b/>
                <w:bCs/>
                <w:i/>
                <w:iCs/>
              </w:rPr>
            </w:pPr>
            <w:proofErr w:type="spellStart"/>
            <w:r>
              <w:rPr>
                <w:b/>
                <w:bCs/>
                <w:i/>
                <w:iCs/>
              </w:rPr>
              <w:t>Secţiunea</w:t>
            </w:r>
            <w:proofErr w:type="spellEnd"/>
            <w:r>
              <w:rPr>
                <w:b/>
                <w:bCs/>
                <w:i/>
                <w:iCs/>
              </w:rPr>
              <w:t xml:space="preserve"> a 7-a</w:t>
            </w:r>
          </w:p>
          <w:p w:rsidR="00D056A0" w:rsidRDefault="00F71ABC">
            <w:pPr>
              <w:jc w:val="center"/>
              <w:rPr>
                <w:b/>
                <w:bCs/>
                <w:i/>
                <w:iCs/>
              </w:rPr>
            </w:pPr>
            <w:proofErr w:type="spellStart"/>
            <w:r>
              <w:rPr>
                <w:b/>
                <w:bCs/>
                <w:i/>
                <w:iCs/>
              </w:rPr>
              <w:t>Activităţi</w:t>
            </w:r>
            <w:proofErr w:type="spellEnd"/>
            <w:r>
              <w:rPr>
                <w:b/>
                <w:bCs/>
                <w:i/>
                <w:iCs/>
              </w:rPr>
              <w:t xml:space="preserve"> de informare publică privind elaborarea </w:t>
            </w:r>
            <w:proofErr w:type="spellStart"/>
            <w:r>
              <w:rPr>
                <w:b/>
                <w:bCs/>
                <w:i/>
                <w:iCs/>
              </w:rPr>
              <w:t>şi</w:t>
            </w:r>
            <w:proofErr w:type="spellEnd"/>
            <w:r>
              <w:rPr>
                <w:b/>
                <w:bCs/>
                <w:i/>
                <w:iCs/>
              </w:rPr>
              <w:t xml:space="preserve"> implementarea proiectului de act normativ</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1. Informarea </w:t>
            </w:r>
            <w:proofErr w:type="spellStart"/>
            <w:r>
              <w:rPr>
                <w:bCs/>
                <w:iCs/>
              </w:rPr>
              <w:t>societăţii</w:t>
            </w:r>
            <w:proofErr w:type="spellEnd"/>
            <w:r>
              <w:rPr>
                <w:bCs/>
                <w:iCs/>
              </w:rPr>
              <w:t xml:space="preserve"> civile cu privire la necesitatea elaborării actului normativ</w:t>
            </w:r>
          </w:p>
          <w:p w:rsidR="00D056A0" w:rsidRDefault="00D056A0">
            <w:pPr>
              <w:jc w:val="both"/>
              <w:rPr>
                <w:bCs/>
                <w:iCs/>
              </w:rPr>
            </w:pP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Proiectul de act normativ a fost publicat pe website-</w:t>
            </w:r>
            <w:proofErr w:type="spellStart"/>
            <w:r>
              <w:rPr>
                <w:bCs/>
                <w:iCs/>
              </w:rPr>
              <w:t>ul</w:t>
            </w:r>
            <w:proofErr w:type="spellEnd"/>
            <w:r>
              <w:rPr>
                <w:bCs/>
                <w:iCs/>
              </w:rPr>
              <w:t xml:space="preserve"> Ministerului Finanțelor Publice în data de 2</w:t>
            </w:r>
            <w:r w:rsidR="00E66075">
              <w:rPr>
                <w:bCs/>
                <w:iCs/>
              </w:rPr>
              <w:t>6</w:t>
            </w:r>
            <w:r>
              <w:rPr>
                <w:bCs/>
                <w:iCs/>
              </w:rPr>
              <w:t xml:space="preserve"> martie 2019.</w:t>
            </w:r>
          </w:p>
          <w:p w:rsidR="00D056A0" w:rsidRDefault="00F71ABC">
            <w:pPr>
              <w:jc w:val="both"/>
              <w:rPr>
                <w:bCs/>
                <w:iCs/>
              </w:rPr>
            </w:pPr>
            <w:r>
              <w:rPr>
                <w:bCs/>
                <w:iCs/>
              </w:rPr>
              <w:t>Au fost respectate prevederile legale privind consultarea publică pe pagina de internet a instituției inițiatoare.</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2. Informarea </w:t>
            </w:r>
            <w:proofErr w:type="spellStart"/>
            <w:r>
              <w:rPr>
                <w:bCs/>
                <w:iCs/>
              </w:rPr>
              <w:t>societăţii</w:t>
            </w:r>
            <w:proofErr w:type="spellEnd"/>
            <w:r>
              <w:rPr>
                <w:bCs/>
                <w:iCs/>
              </w:rPr>
              <w:t xml:space="preserve"> civile cu privire la eventualul impact asupra mediului, în urma implementării proiectului de act  normativ, precum </w:t>
            </w:r>
            <w:proofErr w:type="spellStart"/>
            <w:r>
              <w:rPr>
                <w:bCs/>
                <w:iCs/>
              </w:rPr>
              <w:t>şi</w:t>
            </w:r>
            <w:proofErr w:type="spellEnd"/>
            <w:r>
              <w:rPr>
                <w:bCs/>
                <w:iCs/>
              </w:rPr>
              <w:t xml:space="preserve"> efectele asupra </w:t>
            </w:r>
            <w:proofErr w:type="spellStart"/>
            <w:r>
              <w:rPr>
                <w:bCs/>
                <w:iCs/>
              </w:rPr>
              <w:t>sănătăţii</w:t>
            </w:r>
            <w:proofErr w:type="spellEnd"/>
            <w:r>
              <w:rPr>
                <w:bCs/>
                <w:iCs/>
              </w:rPr>
              <w:t xml:space="preserve"> </w:t>
            </w:r>
            <w:proofErr w:type="spellStart"/>
            <w:r>
              <w:rPr>
                <w:bCs/>
                <w:iCs/>
              </w:rPr>
              <w:t>şi</w:t>
            </w:r>
            <w:proofErr w:type="spellEnd"/>
            <w:r>
              <w:rPr>
                <w:bCs/>
                <w:iCs/>
              </w:rPr>
              <w:t xml:space="preserve"> </w:t>
            </w:r>
            <w:proofErr w:type="spellStart"/>
            <w:r>
              <w:rPr>
                <w:bCs/>
                <w:iCs/>
              </w:rPr>
              <w:t>securităţii</w:t>
            </w:r>
            <w:proofErr w:type="spellEnd"/>
            <w:r>
              <w:rPr>
                <w:bCs/>
                <w:iCs/>
              </w:rPr>
              <w:t xml:space="preserve"> </w:t>
            </w:r>
            <w:proofErr w:type="spellStart"/>
            <w:r>
              <w:rPr>
                <w:bCs/>
                <w:iCs/>
              </w:rPr>
              <w:t>cetăţenilor</w:t>
            </w:r>
            <w:proofErr w:type="spellEnd"/>
            <w:r>
              <w:rPr>
                <w:bCs/>
                <w:iCs/>
              </w:rPr>
              <w:t xml:space="preserve"> sau </w:t>
            </w:r>
            <w:proofErr w:type="spellStart"/>
            <w:r>
              <w:rPr>
                <w:bCs/>
                <w:iCs/>
              </w:rPr>
              <w:t>diversităţii</w:t>
            </w:r>
            <w:proofErr w:type="spellEnd"/>
            <w:r>
              <w:rPr>
                <w:bCs/>
                <w:iCs/>
              </w:rPr>
              <w:t xml:space="preserve"> biologice</w:t>
            </w: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r>
              <w:t>Proiectul de act normativ nu se referă la acest subiect.</w:t>
            </w:r>
          </w:p>
        </w:tc>
      </w:tr>
      <w:tr w:rsidR="00D056A0">
        <w:trPr>
          <w:trHeight w:val="787"/>
        </w:trPr>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3. Alte </w:t>
            </w:r>
            <w:proofErr w:type="spellStart"/>
            <w:r>
              <w:rPr>
                <w:bCs/>
                <w:iCs/>
              </w:rPr>
              <w:t>informaţii</w:t>
            </w:r>
            <w:proofErr w:type="spellEnd"/>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r>
              <w:t>Proiectul de act normativ nu se referă la acest subiect.</w:t>
            </w:r>
          </w:p>
        </w:tc>
      </w:tr>
      <w:tr w:rsidR="00D056A0">
        <w:tc>
          <w:tcPr>
            <w:tcW w:w="9642" w:type="dxa"/>
            <w:gridSpan w:val="10"/>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D056A0">
            <w:pPr>
              <w:jc w:val="center"/>
              <w:rPr>
                <w:b/>
                <w:bCs/>
                <w:i/>
                <w:iCs/>
              </w:rPr>
            </w:pPr>
          </w:p>
          <w:p w:rsidR="00D056A0" w:rsidRDefault="00F71ABC">
            <w:pPr>
              <w:jc w:val="center"/>
              <w:rPr>
                <w:b/>
                <w:bCs/>
                <w:i/>
                <w:iCs/>
              </w:rPr>
            </w:pPr>
            <w:proofErr w:type="spellStart"/>
            <w:r>
              <w:rPr>
                <w:b/>
                <w:bCs/>
                <w:i/>
                <w:iCs/>
              </w:rPr>
              <w:t>Secţiunea</w:t>
            </w:r>
            <w:proofErr w:type="spellEnd"/>
            <w:r>
              <w:rPr>
                <w:b/>
                <w:bCs/>
                <w:i/>
                <w:iCs/>
              </w:rPr>
              <w:t xml:space="preserve"> a 8-a</w:t>
            </w:r>
          </w:p>
          <w:p w:rsidR="00D056A0" w:rsidRDefault="00F71ABC">
            <w:pPr>
              <w:jc w:val="center"/>
              <w:rPr>
                <w:b/>
                <w:bCs/>
                <w:i/>
                <w:iCs/>
              </w:rPr>
            </w:pPr>
            <w:r>
              <w:rPr>
                <w:b/>
                <w:bCs/>
                <w:i/>
                <w:iCs/>
              </w:rPr>
              <w:t>Măsuri de implementare</w:t>
            </w:r>
          </w:p>
          <w:p w:rsidR="00D056A0" w:rsidRDefault="00D056A0">
            <w:pPr>
              <w:jc w:val="center"/>
              <w:rPr>
                <w:b/>
                <w:bCs/>
                <w:iCs/>
              </w:rPr>
            </w:pPr>
          </w:p>
        </w:tc>
      </w:tr>
      <w:tr w:rsidR="00D056A0">
        <w:trPr>
          <w:trHeight w:val="1270"/>
        </w:trPr>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1. Măsurile de punere în aplicare a actului normativ de către </w:t>
            </w:r>
            <w:proofErr w:type="spellStart"/>
            <w:r>
              <w:rPr>
                <w:bCs/>
                <w:iCs/>
              </w:rPr>
              <w:t>autorităţile</w:t>
            </w:r>
            <w:proofErr w:type="spellEnd"/>
            <w:r>
              <w:rPr>
                <w:bCs/>
                <w:iCs/>
              </w:rPr>
              <w:t xml:space="preserve"> </w:t>
            </w:r>
            <w:proofErr w:type="spellStart"/>
            <w:r>
              <w:rPr>
                <w:bCs/>
                <w:iCs/>
              </w:rPr>
              <w:t>administraţiei</w:t>
            </w:r>
            <w:proofErr w:type="spellEnd"/>
            <w:r>
              <w:rPr>
                <w:bCs/>
                <w:iCs/>
              </w:rPr>
              <w:t xml:space="preserve"> publice centrale </w:t>
            </w:r>
            <w:proofErr w:type="spellStart"/>
            <w:r>
              <w:rPr>
                <w:bCs/>
                <w:iCs/>
              </w:rPr>
              <w:t>şi</w:t>
            </w:r>
            <w:proofErr w:type="spellEnd"/>
            <w:r>
              <w:rPr>
                <w:bCs/>
                <w:iCs/>
              </w:rPr>
              <w:t xml:space="preserve">/sau locale - </w:t>
            </w:r>
            <w:proofErr w:type="spellStart"/>
            <w:r>
              <w:rPr>
                <w:bCs/>
                <w:iCs/>
              </w:rPr>
              <w:t>înfiinţarea</w:t>
            </w:r>
            <w:proofErr w:type="spellEnd"/>
            <w:r>
              <w:rPr>
                <w:bCs/>
                <w:iCs/>
              </w:rPr>
              <w:t xml:space="preserve"> unor noi organisme sau extinderea competențelor </w:t>
            </w:r>
            <w:proofErr w:type="spellStart"/>
            <w:r>
              <w:rPr>
                <w:bCs/>
                <w:iCs/>
              </w:rPr>
              <w:t>instituţiilor</w:t>
            </w:r>
            <w:proofErr w:type="spellEnd"/>
            <w:r>
              <w:rPr>
                <w:bCs/>
                <w:iCs/>
              </w:rPr>
              <w:t xml:space="preserve"> existente</w:t>
            </w:r>
          </w:p>
          <w:p w:rsidR="00D056A0" w:rsidRDefault="00D056A0">
            <w:pPr>
              <w:jc w:val="both"/>
              <w:rPr>
                <w:bCs/>
                <w:iCs/>
              </w:rPr>
            </w:pPr>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r w:rsidR="00D056A0">
        <w:tc>
          <w:tcPr>
            <w:tcW w:w="4196"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rPr>
                <w:bCs/>
                <w:iCs/>
              </w:rPr>
            </w:pPr>
            <w:r>
              <w:rPr>
                <w:bCs/>
                <w:iCs/>
              </w:rPr>
              <w:t xml:space="preserve">2. Alte </w:t>
            </w:r>
            <w:proofErr w:type="spellStart"/>
            <w:r>
              <w:rPr>
                <w:bCs/>
                <w:iCs/>
              </w:rPr>
              <w:t>informaţii</w:t>
            </w:r>
            <w:proofErr w:type="spellEnd"/>
          </w:p>
        </w:tc>
        <w:tc>
          <w:tcPr>
            <w:tcW w:w="5446" w:type="dxa"/>
            <w:gridSpan w:val="6"/>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056A0" w:rsidRDefault="00F71ABC">
            <w:pPr>
              <w:jc w:val="both"/>
            </w:pPr>
            <w:r>
              <w:t>Proiectul de act normativ nu se referă la acest subiect.</w:t>
            </w:r>
          </w:p>
        </w:tc>
      </w:tr>
    </w:tbl>
    <w:p w:rsidR="00D056A0" w:rsidRDefault="00F71ABC" w:rsidP="0050025A">
      <w:pPr>
        <w:jc w:val="both"/>
      </w:pPr>
      <w:r>
        <w:lastRenderedPageBreak/>
        <w:tab/>
        <w:t xml:space="preserve">Față de cele prezentate, a fost promovată prezenta Ordonanță de </w:t>
      </w:r>
      <w:proofErr w:type="spellStart"/>
      <w:r>
        <w:t>urgenţă</w:t>
      </w:r>
      <w:proofErr w:type="spellEnd"/>
      <w:r>
        <w:t xml:space="preserve"> a Guvernului </w:t>
      </w:r>
      <w:r>
        <w:rPr>
          <w:bCs/>
          <w:iCs/>
        </w:rPr>
        <w:t xml:space="preserve">pentru </w:t>
      </w:r>
      <w:r>
        <w:t xml:space="preserve">modificarea </w:t>
      </w:r>
      <w:r w:rsidR="002A1D6A">
        <w:t>și completarea unor acte normative</w:t>
      </w:r>
      <w:r w:rsidR="004151AB">
        <w:t>.</w:t>
      </w:r>
    </w:p>
    <w:p w:rsidR="002A1D6A" w:rsidRDefault="002A1D6A" w:rsidP="0050025A">
      <w:pPr>
        <w:jc w:val="both"/>
      </w:pPr>
    </w:p>
    <w:p w:rsidR="00BB6477" w:rsidRDefault="00BB6477">
      <w:pPr>
        <w:jc w:val="both"/>
      </w:pPr>
    </w:p>
    <w:p w:rsidR="00D056A0" w:rsidRDefault="00F71ABC" w:rsidP="001C2BF3">
      <w:pPr>
        <w:rPr>
          <w:b/>
        </w:rPr>
      </w:pPr>
      <w:r>
        <w:rPr>
          <w:b/>
        </w:rPr>
        <w:t>Ministrul finanțelor publice</w:t>
      </w:r>
      <w:r w:rsidR="00E75F7E">
        <w:rPr>
          <w:b/>
        </w:rPr>
        <w:t>,</w:t>
      </w:r>
      <w:r w:rsidR="004151AB">
        <w:rPr>
          <w:b/>
        </w:rPr>
        <w:tab/>
      </w:r>
      <w:r w:rsidR="004151AB">
        <w:rPr>
          <w:b/>
        </w:rPr>
        <w:tab/>
      </w:r>
      <w:r w:rsidR="004151AB">
        <w:rPr>
          <w:b/>
        </w:rPr>
        <w:tab/>
      </w:r>
      <w:r w:rsidR="004151AB">
        <w:rPr>
          <w:b/>
        </w:rPr>
        <w:tab/>
      </w:r>
      <w:r w:rsidR="004151AB">
        <w:rPr>
          <w:b/>
        </w:rPr>
        <w:tab/>
        <w:t>Ministrul energiei</w:t>
      </w:r>
      <w:r w:rsidR="00E75F7E">
        <w:rPr>
          <w:b/>
        </w:rPr>
        <w:t>,</w:t>
      </w:r>
    </w:p>
    <w:p w:rsidR="00BB6477" w:rsidRDefault="00BB6477">
      <w:pPr>
        <w:jc w:val="center"/>
        <w:rPr>
          <w:b/>
        </w:rPr>
      </w:pPr>
    </w:p>
    <w:p w:rsidR="00D056A0" w:rsidRDefault="00F71ABC" w:rsidP="001C2BF3">
      <w:pPr>
        <w:rPr>
          <w:b/>
        </w:rPr>
      </w:pPr>
      <w:r>
        <w:rPr>
          <w:b/>
        </w:rPr>
        <w:t>Eugen Orlando TEODOROVICI</w:t>
      </w:r>
      <w:r w:rsidR="004151AB">
        <w:rPr>
          <w:b/>
        </w:rPr>
        <w:tab/>
      </w:r>
      <w:r w:rsidR="004151AB">
        <w:rPr>
          <w:b/>
        </w:rPr>
        <w:tab/>
      </w:r>
      <w:r w:rsidR="004151AB">
        <w:rPr>
          <w:b/>
        </w:rPr>
        <w:tab/>
      </w:r>
      <w:r w:rsidR="004151AB">
        <w:rPr>
          <w:b/>
        </w:rPr>
        <w:tab/>
      </w:r>
      <w:r w:rsidR="004151AB">
        <w:rPr>
          <w:b/>
        </w:rPr>
        <w:tab/>
      </w:r>
      <w:r w:rsidR="00E75F7E">
        <w:rPr>
          <w:b/>
        </w:rPr>
        <w:t xml:space="preserve">  </w:t>
      </w:r>
      <w:r w:rsidR="004151AB">
        <w:rPr>
          <w:b/>
        </w:rPr>
        <w:t xml:space="preserve">Anton </w:t>
      </w:r>
      <w:proofErr w:type="spellStart"/>
      <w:r w:rsidR="004151AB">
        <w:rPr>
          <w:b/>
        </w:rPr>
        <w:t>ANTON</w:t>
      </w:r>
      <w:proofErr w:type="spellEnd"/>
    </w:p>
    <w:p w:rsidR="004151AB" w:rsidRDefault="004151AB" w:rsidP="001C2BF3">
      <w:pPr>
        <w:rPr>
          <w:b/>
        </w:rPr>
      </w:pPr>
    </w:p>
    <w:p w:rsidR="00D056A0" w:rsidRPr="001C2BF3" w:rsidRDefault="00D056A0">
      <w:pPr>
        <w:rPr>
          <w:b/>
        </w:rPr>
      </w:pPr>
    </w:p>
    <w:p w:rsidR="004151AB" w:rsidRPr="001C2BF3" w:rsidRDefault="004151AB">
      <w:pPr>
        <w:rPr>
          <w:b/>
        </w:rPr>
      </w:pPr>
      <w:r w:rsidRPr="001C2BF3">
        <w:rPr>
          <w:b/>
        </w:rPr>
        <w:t xml:space="preserve">Ministrul </w:t>
      </w:r>
      <w:r w:rsidR="00E75F7E" w:rsidRPr="001C2BF3">
        <w:rPr>
          <w:b/>
        </w:rPr>
        <w:t>e</w:t>
      </w:r>
      <w:r w:rsidRPr="001C2BF3">
        <w:rPr>
          <w:b/>
        </w:rPr>
        <w:t>conomiei</w:t>
      </w:r>
      <w:r w:rsidR="000E7EFD" w:rsidRPr="001C2BF3">
        <w:rPr>
          <w:b/>
        </w:rPr>
        <w:t>,</w:t>
      </w:r>
      <w:r w:rsidR="000E7EFD" w:rsidRPr="001C2BF3">
        <w:rPr>
          <w:b/>
        </w:rPr>
        <w:tab/>
      </w:r>
      <w:r w:rsidR="000E7EFD" w:rsidRPr="001C2BF3">
        <w:rPr>
          <w:b/>
        </w:rPr>
        <w:tab/>
      </w:r>
      <w:r w:rsidR="000E7EFD" w:rsidRPr="001C2BF3">
        <w:rPr>
          <w:b/>
        </w:rPr>
        <w:tab/>
      </w:r>
      <w:r w:rsidR="000E7EFD" w:rsidRPr="001C2BF3">
        <w:rPr>
          <w:b/>
        </w:rPr>
        <w:tab/>
      </w:r>
      <w:r w:rsidR="000E7EFD" w:rsidRPr="001C2BF3">
        <w:rPr>
          <w:b/>
        </w:rPr>
        <w:tab/>
      </w:r>
      <w:r w:rsidR="000E7EFD" w:rsidRPr="001C2BF3">
        <w:rPr>
          <w:b/>
        </w:rPr>
        <w:tab/>
        <w:t xml:space="preserve">Ministrul </w:t>
      </w:r>
      <w:r w:rsidR="00E75F7E" w:rsidRPr="001C2BF3">
        <w:rPr>
          <w:b/>
        </w:rPr>
        <w:t>m</w:t>
      </w:r>
      <w:r w:rsidR="000E7EFD" w:rsidRPr="001C2BF3">
        <w:rPr>
          <w:b/>
        </w:rPr>
        <w:t>unc</w:t>
      </w:r>
      <w:r w:rsidR="00E75F7E" w:rsidRPr="001C2BF3">
        <w:rPr>
          <w:b/>
        </w:rPr>
        <w:t>i</w:t>
      </w:r>
      <w:r w:rsidR="000E7EFD" w:rsidRPr="001C2BF3">
        <w:rPr>
          <w:b/>
        </w:rPr>
        <w:t xml:space="preserve">i și </w:t>
      </w:r>
      <w:r w:rsidR="00E75F7E" w:rsidRPr="001C2BF3">
        <w:rPr>
          <w:b/>
        </w:rPr>
        <w:t>justiției sociale,</w:t>
      </w:r>
    </w:p>
    <w:p w:rsidR="000E7EFD" w:rsidRPr="001C2BF3" w:rsidRDefault="000E7EFD">
      <w:pPr>
        <w:rPr>
          <w:b/>
        </w:rPr>
      </w:pPr>
    </w:p>
    <w:p w:rsidR="000E7EFD" w:rsidRPr="001C2BF3" w:rsidRDefault="000E7EFD">
      <w:pPr>
        <w:rPr>
          <w:b/>
        </w:rPr>
      </w:pPr>
      <w:r w:rsidRPr="001C2BF3">
        <w:rPr>
          <w:b/>
        </w:rPr>
        <w:t>Nicolae BĂDĂLĂU</w:t>
      </w:r>
      <w:r w:rsidR="00E75F7E" w:rsidRPr="001C2BF3">
        <w:rPr>
          <w:b/>
        </w:rPr>
        <w:tab/>
      </w:r>
      <w:r w:rsidR="00E75F7E" w:rsidRPr="001C2BF3">
        <w:rPr>
          <w:b/>
        </w:rPr>
        <w:tab/>
      </w:r>
      <w:r w:rsidR="00E75F7E" w:rsidRPr="001C2BF3">
        <w:rPr>
          <w:b/>
        </w:rPr>
        <w:tab/>
      </w:r>
      <w:r w:rsidR="00E75F7E" w:rsidRPr="001C2BF3">
        <w:rPr>
          <w:b/>
        </w:rPr>
        <w:tab/>
      </w:r>
      <w:r w:rsidR="00E75F7E" w:rsidRPr="001C2BF3">
        <w:rPr>
          <w:b/>
        </w:rPr>
        <w:tab/>
      </w:r>
      <w:r w:rsidR="00E75F7E" w:rsidRPr="001C2BF3">
        <w:rPr>
          <w:b/>
        </w:rPr>
        <w:tab/>
        <w:t>Marius Constantin BUDĂI</w:t>
      </w:r>
    </w:p>
    <w:p w:rsidR="00BB6477" w:rsidRPr="001C2BF3" w:rsidRDefault="00BB6477">
      <w:pPr>
        <w:rPr>
          <w:b/>
        </w:rPr>
      </w:pPr>
    </w:p>
    <w:p w:rsidR="00E75F7E" w:rsidRPr="001C2BF3" w:rsidRDefault="00E75F7E">
      <w:pPr>
        <w:rPr>
          <w:b/>
        </w:rPr>
      </w:pPr>
    </w:p>
    <w:p w:rsidR="00D90017" w:rsidRDefault="00E75F7E">
      <w:pPr>
        <w:rPr>
          <w:b/>
        </w:rPr>
      </w:pPr>
      <w:r w:rsidRPr="001C2BF3">
        <w:rPr>
          <w:b/>
        </w:rPr>
        <w:t xml:space="preserve">Președinte Autoritatea națională </w:t>
      </w:r>
      <w:r w:rsidR="00D90017">
        <w:rPr>
          <w:b/>
        </w:rPr>
        <w:tab/>
      </w:r>
      <w:r w:rsidR="00D90017">
        <w:rPr>
          <w:b/>
        </w:rPr>
        <w:tab/>
      </w:r>
      <w:r w:rsidR="00D90017">
        <w:rPr>
          <w:b/>
        </w:rPr>
        <w:tab/>
      </w:r>
      <w:r w:rsidR="00D90017">
        <w:rPr>
          <w:b/>
        </w:rPr>
        <w:tab/>
        <w:t>Președinte Comisia națională de</w:t>
      </w:r>
    </w:p>
    <w:p w:rsidR="00E75F7E" w:rsidRPr="001C2BF3" w:rsidRDefault="00E75F7E">
      <w:pPr>
        <w:rPr>
          <w:b/>
        </w:rPr>
      </w:pPr>
      <w:r w:rsidRPr="001C2BF3">
        <w:rPr>
          <w:b/>
        </w:rPr>
        <w:t>pentru protecția consumatorului,</w:t>
      </w:r>
      <w:r w:rsidR="00D90017">
        <w:rPr>
          <w:b/>
        </w:rPr>
        <w:tab/>
      </w:r>
      <w:r w:rsidR="00D90017">
        <w:rPr>
          <w:b/>
        </w:rPr>
        <w:tab/>
      </w:r>
      <w:r w:rsidR="00D90017">
        <w:rPr>
          <w:b/>
        </w:rPr>
        <w:tab/>
      </w:r>
      <w:r w:rsidR="00D90017">
        <w:rPr>
          <w:b/>
        </w:rPr>
        <w:tab/>
        <w:t>strategie și prognoză,</w:t>
      </w:r>
    </w:p>
    <w:p w:rsidR="00E75F7E" w:rsidRPr="001C2BF3" w:rsidRDefault="00E75F7E">
      <w:pPr>
        <w:rPr>
          <w:b/>
        </w:rPr>
      </w:pPr>
    </w:p>
    <w:p w:rsidR="00E75F7E" w:rsidRPr="001C2BF3" w:rsidRDefault="00E75F7E">
      <w:pPr>
        <w:rPr>
          <w:b/>
        </w:rPr>
      </w:pPr>
      <w:r w:rsidRPr="001C2BF3">
        <w:rPr>
          <w:b/>
        </w:rPr>
        <w:t>Marius PÎRVU</w:t>
      </w:r>
      <w:r w:rsidR="00D90017">
        <w:rPr>
          <w:b/>
        </w:rPr>
        <w:tab/>
      </w:r>
      <w:r w:rsidR="00D90017">
        <w:rPr>
          <w:b/>
        </w:rPr>
        <w:tab/>
      </w:r>
      <w:r w:rsidR="00D90017">
        <w:rPr>
          <w:b/>
        </w:rPr>
        <w:tab/>
      </w:r>
      <w:r w:rsidR="00D90017">
        <w:rPr>
          <w:b/>
        </w:rPr>
        <w:tab/>
      </w:r>
      <w:r w:rsidR="00D90017">
        <w:rPr>
          <w:b/>
        </w:rPr>
        <w:tab/>
      </w:r>
      <w:r w:rsidR="00D90017">
        <w:rPr>
          <w:b/>
        </w:rPr>
        <w:tab/>
        <w:t>Ion GHIZDEANU</w:t>
      </w:r>
    </w:p>
    <w:p w:rsidR="00E75F7E" w:rsidRDefault="00E75F7E"/>
    <w:p w:rsidR="0055243E" w:rsidRDefault="0055243E"/>
    <w:p w:rsidR="0055243E" w:rsidRPr="007A6D3A" w:rsidRDefault="0055243E">
      <w:pPr>
        <w:rPr>
          <w:b/>
        </w:rPr>
      </w:pPr>
      <w:r w:rsidRPr="007A6D3A">
        <w:rPr>
          <w:b/>
        </w:rPr>
        <w:t xml:space="preserve">Ministrul </w:t>
      </w:r>
      <w:proofErr w:type="spellStart"/>
      <w:r w:rsidRPr="007A6D3A">
        <w:rPr>
          <w:b/>
        </w:rPr>
        <w:t>comunicaţiilor</w:t>
      </w:r>
      <w:proofErr w:type="spellEnd"/>
      <w:r w:rsidRPr="007A6D3A">
        <w:rPr>
          <w:b/>
        </w:rPr>
        <w:t xml:space="preserve"> și </w:t>
      </w:r>
      <w:proofErr w:type="spellStart"/>
      <w:r w:rsidRPr="007A6D3A">
        <w:rPr>
          <w:b/>
        </w:rPr>
        <w:t>societatii</w:t>
      </w:r>
      <w:proofErr w:type="spellEnd"/>
      <w:r w:rsidRPr="007A6D3A">
        <w:rPr>
          <w:b/>
        </w:rPr>
        <w:t xml:space="preserve"> </w:t>
      </w:r>
      <w:proofErr w:type="spellStart"/>
      <w:r w:rsidRPr="007A6D3A">
        <w:rPr>
          <w:b/>
        </w:rPr>
        <w:t>informationale</w:t>
      </w:r>
      <w:proofErr w:type="spellEnd"/>
    </w:p>
    <w:p w:rsidR="0055243E" w:rsidRPr="007A6D3A" w:rsidRDefault="0055243E">
      <w:pPr>
        <w:rPr>
          <w:b/>
        </w:rPr>
      </w:pPr>
      <w:r w:rsidRPr="007A6D3A">
        <w:rPr>
          <w:b/>
        </w:rPr>
        <w:t xml:space="preserve">  </w:t>
      </w:r>
    </w:p>
    <w:p w:rsidR="0055243E" w:rsidRPr="007A6D3A" w:rsidRDefault="0055243E">
      <w:pPr>
        <w:rPr>
          <w:b/>
        </w:rPr>
      </w:pPr>
      <w:r w:rsidRPr="007A6D3A">
        <w:rPr>
          <w:b/>
        </w:rPr>
        <w:t>Alexandru PETRESCU</w:t>
      </w:r>
    </w:p>
    <w:p w:rsidR="0055243E" w:rsidRDefault="0055243E"/>
    <w:p w:rsidR="00E75F7E" w:rsidRDefault="00E75F7E"/>
    <w:p w:rsidR="00D056A0" w:rsidRDefault="00F71ABC">
      <w:pPr>
        <w:jc w:val="center"/>
        <w:rPr>
          <w:b/>
        </w:rPr>
      </w:pPr>
      <w:r>
        <w:rPr>
          <w:b/>
        </w:rPr>
        <w:t>AVIZAT FAVORABIL</w:t>
      </w:r>
    </w:p>
    <w:p w:rsidR="00BB6477" w:rsidRDefault="00BB6477">
      <w:pPr>
        <w:jc w:val="center"/>
        <w:rPr>
          <w:b/>
        </w:rPr>
      </w:pPr>
    </w:p>
    <w:p w:rsidR="00AC3096" w:rsidRDefault="00AC3096">
      <w:pPr>
        <w:jc w:val="center"/>
        <w:rPr>
          <w:b/>
        </w:rPr>
      </w:pPr>
    </w:p>
    <w:p w:rsidR="00BB6477" w:rsidRDefault="00F71ABC" w:rsidP="001C2BF3">
      <w:pPr>
        <w:ind w:left="3600" w:hanging="3600"/>
        <w:rPr>
          <w:b/>
        </w:rPr>
      </w:pPr>
      <w:r>
        <w:rPr>
          <w:b/>
        </w:rPr>
        <w:t>Ministrul Justiției</w:t>
      </w:r>
      <w:r w:rsidR="00D90017">
        <w:rPr>
          <w:b/>
        </w:rPr>
        <w:t>,</w:t>
      </w:r>
      <w:r w:rsidR="00E75F7E">
        <w:rPr>
          <w:b/>
        </w:rPr>
        <w:tab/>
        <w:t>Președinte Autoritatea națională de reglementare în domeniul energiei</w:t>
      </w:r>
      <w:r w:rsidR="00D90017">
        <w:rPr>
          <w:b/>
        </w:rPr>
        <w:t>,</w:t>
      </w:r>
    </w:p>
    <w:p w:rsidR="00D056A0" w:rsidRDefault="00F71ABC" w:rsidP="001C2BF3">
      <w:pPr>
        <w:rPr>
          <w:b/>
        </w:rPr>
      </w:pPr>
      <w:r>
        <w:rPr>
          <w:b/>
        </w:rPr>
        <w:t>Tudorel TOADER</w:t>
      </w:r>
      <w:r w:rsidR="00E75F7E">
        <w:rPr>
          <w:b/>
        </w:rPr>
        <w:tab/>
      </w:r>
      <w:r w:rsidR="00E75F7E">
        <w:rPr>
          <w:b/>
        </w:rPr>
        <w:tab/>
      </w:r>
      <w:r w:rsidR="00E75F7E">
        <w:rPr>
          <w:b/>
        </w:rPr>
        <w:tab/>
        <w:t xml:space="preserve">Dumitru </w:t>
      </w:r>
      <w:proofErr w:type="spellStart"/>
      <w:r w:rsidR="00E75F7E">
        <w:rPr>
          <w:b/>
        </w:rPr>
        <w:t>Chiriță</w:t>
      </w:r>
      <w:proofErr w:type="spellEnd"/>
    </w:p>
    <w:p w:rsidR="00D056A0" w:rsidRDefault="00D056A0">
      <w:pPr>
        <w:jc w:val="center"/>
        <w:rPr>
          <w:b/>
        </w:rPr>
      </w:pPr>
    </w:p>
    <w:p w:rsidR="00E75F7E" w:rsidRDefault="00E75F7E">
      <w:pPr>
        <w:jc w:val="center"/>
        <w:rPr>
          <w:b/>
        </w:rPr>
      </w:pPr>
    </w:p>
    <w:p w:rsidR="00D90017" w:rsidRDefault="00E75F7E" w:rsidP="001C2BF3">
      <w:pPr>
        <w:rPr>
          <w:b/>
        </w:rPr>
      </w:pPr>
      <w:r>
        <w:rPr>
          <w:b/>
        </w:rPr>
        <w:t xml:space="preserve">Președinte Autoritatea de </w:t>
      </w:r>
      <w:r w:rsidR="00D90017">
        <w:rPr>
          <w:b/>
        </w:rPr>
        <w:tab/>
      </w:r>
      <w:r w:rsidR="00D90017">
        <w:rPr>
          <w:b/>
        </w:rPr>
        <w:tab/>
        <w:t>Ministrul afaceri</w:t>
      </w:r>
      <w:r w:rsidR="002C51D2">
        <w:rPr>
          <w:b/>
        </w:rPr>
        <w:t>lor externe</w:t>
      </w:r>
      <w:r w:rsidR="00D90017">
        <w:rPr>
          <w:b/>
        </w:rPr>
        <w:t>,</w:t>
      </w:r>
    </w:p>
    <w:p w:rsidR="00E75F7E" w:rsidRDefault="00E75F7E" w:rsidP="001C2BF3">
      <w:pPr>
        <w:rPr>
          <w:b/>
        </w:rPr>
      </w:pPr>
      <w:r>
        <w:rPr>
          <w:b/>
        </w:rPr>
        <w:t>supraveghere financiară,</w:t>
      </w:r>
    </w:p>
    <w:p w:rsidR="00E75F7E" w:rsidRDefault="00E75F7E" w:rsidP="001C2BF3">
      <w:pPr>
        <w:rPr>
          <w:b/>
        </w:rPr>
      </w:pPr>
    </w:p>
    <w:p w:rsidR="00E75F7E" w:rsidRDefault="00E75F7E" w:rsidP="001C2BF3">
      <w:pPr>
        <w:rPr>
          <w:b/>
        </w:rPr>
      </w:pPr>
      <w:r>
        <w:rPr>
          <w:b/>
        </w:rPr>
        <w:t>Leonardo BADEA</w:t>
      </w:r>
      <w:r w:rsidR="00D90017">
        <w:rPr>
          <w:b/>
        </w:rPr>
        <w:tab/>
      </w:r>
      <w:r w:rsidR="00D90017">
        <w:rPr>
          <w:b/>
        </w:rPr>
        <w:tab/>
      </w:r>
      <w:r w:rsidR="00D90017">
        <w:rPr>
          <w:b/>
        </w:rPr>
        <w:tab/>
      </w:r>
      <w:r w:rsidR="002C51D2">
        <w:rPr>
          <w:b/>
        </w:rPr>
        <w:t>Teodor MELEȘCANU</w:t>
      </w:r>
    </w:p>
    <w:p w:rsidR="00D056A0" w:rsidRPr="00C606D3" w:rsidDel="00871856" w:rsidRDefault="00D056A0">
      <w:pPr>
        <w:jc w:val="center"/>
        <w:rPr>
          <w:del w:id="71" w:author="Secretariat Sedinte" w:date="2019-03-28T08:56:00Z"/>
          <w:b/>
          <w:color w:val="auto"/>
        </w:rPr>
      </w:pPr>
    </w:p>
    <w:p w:rsidR="00AB3ED3" w:rsidRPr="00C606D3" w:rsidDel="00871856" w:rsidRDefault="00AB3ED3">
      <w:pPr>
        <w:jc w:val="center"/>
        <w:rPr>
          <w:del w:id="72" w:author="Secretariat Sedinte" w:date="2019-03-28T08:56:00Z"/>
          <w:b/>
          <w:color w:val="auto"/>
        </w:rPr>
      </w:pPr>
    </w:p>
    <w:p w:rsidR="00AB3ED3" w:rsidRPr="00AB3386" w:rsidDel="00871856" w:rsidRDefault="00AB3ED3">
      <w:pPr>
        <w:jc w:val="center"/>
        <w:rPr>
          <w:del w:id="73" w:author="Secretariat Sedinte" w:date="2019-03-28T08:56:00Z"/>
          <w:b/>
          <w:color w:val="FFFFFF" w:themeColor="background1"/>
        </w:rPr>
      </w:pPr>
    </w:p>
    <w:p w:rsidR="00AB3ED3" w:rsidRPr="00AB3386" w:rsidDel="001308C6" w:rsidRDefault="00AB3ED3" w:rsidP="001308C6">
      <w:pPr>
        <w:jc w:val="center"/>
        <w:rPr>
          <w:del w:id="74" w:author="Secretariat Sedinte" w:date="2019-03-28T09:58:00Z"/>
          <w:b/>
          <w:color w:val="FFFFFF" w:themeColor="background1"/>
        </w:rPr>
      </w:pPr>
    </w:p>
    <w:p w:rsidR="00D056A0" w:rsidRPr="00AB3386" w:rsidDel="00A24A45" w:rsidRDefault="00F71ABC" w:rsidP="001308C6">
      <w:pPr>
        <w:jc w:val="center"/>
        <w:rPr>
          <w:del w:id="75" w:author="Secretariat Sedinte" w:date="2019-03-28T08:56:00Z"/>
          <w:b/>
          <w:color w:val="FFFFFF" w:themeColor="background1"/>
        </w:rPr>
        <w:pPrChange w:id="76" w:author="Secretariat Sedinte" w:date="2019-03-28T09:58:00Z">
          <w:pPr>
            <w:jc w:val="center"/>
          </w:pPr>
        </w:pPrChange>
      </w:pPr>
      <w:del w:id="77" w:author="Secretariat Sedinte" w:date="2019-03-28T08:56:00Z">
        <w:r w:rsidRPr="00AB3386" w:rsidDel="00A24A45">
          <w:rPr>
            <w:b/>
            <w:color w:val="FFFFFF" w:themeColor="background1"/>
          </w:rPr>
          <w:delText>Mihai Diaconu</w:delText>
        </w:r>
      </w:del>
    </w:p>
    <w:p w:rsidR="00D056A0" w:rsidRPr="00AB3386" w:rsidDel="00A24A45" w:rsidRDefault="00F71ABC" w:rsidP="001308C6">
      <w:pPr>
        <w:jc w:val="center"/>
        <w:rPr>
          <w:del w:id="78" w:author="Secretariat Sedinte" w:date="2019-03-28T08:56:00Z"/>
          <w:b/>
          <w:color w:val="FFFFFF" w:themeColor="background1"/>
        </w:rPr>
        <w:pPrChange w:id="79" w:author="Secretariat Sedinte" w:date="2019-03-28T09:58:00Z">
          <w:pPr>
            <w:jc w:val="center"/>
          </w:pPr>
        </w:pPrChange>
      </w:pPr>
      <w:del w:id="80" w:author="Secretariat Sedinte" w:date="2019-03-28T08:56:00Z">
        <w:r w:rsidRPr="00AB3386" w:rsidDel="00A24A45">
          <w:rPr>
            <w:b/>
            <w:color w:val="FFFFFF" w:themeColor="background1"/>
          </w:rPr>
          <w:delText xml:space="preserve">Secretar General </w:delText>
        </w:r>
      </w:del>
    </w:p>
    <w:p w:rsidR="00D056A0" w:rsidRPr="00AB3386" w:rsidDel="00871856" w:rsidRDefault="00D056A0" w:rsidP="001308C6">
      <w:pPr>
        <w:jc w:val="center"/>
        <w:rPr>
          <w:del w:id="81" w:author="Secretariat Sedinte" w:date="2019-03-28T08:56:00Z"/>
          <w:b/>
          <w:color w:val="FFFFFF" w:themeColor="background1"/>
        </w:rPr>
        <w:pPrChange w:id="82" w:author="Secretariat Sedinte" w:date="2019-03-28T09:58:00Z">
          <w:pPr>
            <w:jc w:val="center"/>
          </w:pPr>
        </w:pPrChange>
      </w:pPr>
    </w:p>
    <w:p w:rsidR="00D056A0" w:rsidRPr="00AB3386" w:rsidDel="00871856" w:rsidRDefault="00D056A0" w:rsidP="001308C6">
      <w:pPr>
        <w:jc w:val="center"/>
        <w:rPr>
          <w:del w:id="83" w:author="Secretariat Sedinte" w:date="2019-03-28T08:56:00Z"/>
          <w:b/>
          <w:color w:val="FFFFFF" w:themeColor="background1"/>
        </w:rPr>
        <w:pPrChange w:id="84" w:author="Secretariat Sedinte" w:date="2019-03-28T09:58:00Z">
          <w:pPr>
            <w:jc w:val="center"/>
          </w:pPr>
        </w:pPrChange>
      </w:pPr>
    </w:p>
    <w:tbl>
      <w:tblPr>
        <w:tblStyle w:val="TableGrid"/>
        <w:tblW w:w="9917" w:type="dxa"/>
        <w:tblInd w:w="-289" w:type="dxa"/>
        <w:tblLook w:val="04A0" w:firstRow="1" w:lastRow="0" w:firstColumn="1" w:lastColumn="0" w:noHBand="0" w:noVBand="1"/>
      </w:tblPr>
      <w:tblGrid>
        <w:gridCol w:w="2696"/>
        <w:gridCol w:w="2407"/>
        <w:gridCol w:w="2407"/>
        <w:gridCol w:w="2407"/>
      </w:tblGrid>
      <w:tr w:rsidR="00AB3386" w:rsidRPr="00AB3386" w:rsidDel="00871856">
        <w:trPr>
          <w:del w:id="85" w:author="Secretariat Sedinte" w:date="2019-03-28T08:56:00Z"/>
        </w:trPr>
        <w:tc>
          <w:tcPr>
            <w:tcW w:w="2695" w:type="dxa"/>
            <w:tcBorders>
              <w:top w:val="nil"/>
              <w:left w:val="nil"/>
              <w:bottom w:val="nil"/>
              <w:right w:val="nil"/>
            </w:tcBorders>
            <w:shd w:val="clear" w:color="auto" w:fill="auto"/>
          </w:tcPr>
          <w:p w:rsidR="00D056A0" w:rsidRPr="00AB3386" w:rsidDel="00871856" w:rsidRDefault="00F71ABC" w:rsidP="001308C6">
            <w:pPr>
              <w:jc w:val="center"/>
              <w:rPr>
                <w:del w:id="86" w:author="Secretariat Sedinte" w:date="2019-03-28T08:56:00Z"/>
                <w:b/>
                <w:color w:val="FFFFFF" w:themeColor="background1"/>
              </w:rPr>
              <w:pPrChange w:id="87" w:author="Secretariat Sedinte" w:date="2019-03-28T09:58:00Z">
                <w:pPr>
                  <w:jc w:val="center"/>
                </w:pPr>
              </w:pPrChange>
            </w:pPr>
            <w:del w:id="88" w:author="Secretariat Sedinte" w:date="2019-03-28T08:56:00Z">
              <w:r w:rsidRPr="00AB3386" w:rsidDel="00871856">
                <w:rPr>
                  <w:b/>
                  <w:color w:val="FFFFFF" w:themeColor="background1"/>
                </w:rPr>
                <w:delText>Valentin Mavrodin  Secretar de Stat</w:delText>
              </w:r>
            </w:del>
          </w:p>
        </w:tc>
        <w:tc>
          <w:tcPr>
            <w:tcW w:w="2407" w:type="dxa"/>
            <w:tcBorders>
              <w:top w:val="nil"/>
              <w:left w:val="nil"/>
              <w:bottom w:val="nil"/>
              <w:right w:val="nil"/>
            </w:tcBorders>
            <w:shd w:val="clear" w:color="auto" w:fill="auto"/>
          </w:tcPr>
          <w:p w:rsidR="00D056A0" w:rsidRPr="00AB3386" w:rsidDel="00871856" w:rsidRDefault="00F71ABC" w:rsidP="001308C6">
            <w:pPr>
              <w:jc w:val="center"/>
              <w:rPr>
                <w:del w:id="89" w:author="Secretariat Sedinte" w:date="2019-03-28T08:56:00Z"/>
                <w:b/>
                <w:color w:val="FFFFFF" w:themeColor="background1"/>
                <w:lang w:val="en-US"/>
              </w:rPr>
              <w:pPrChange w:id="90" w:author="Secretariat Sedinte" w:date="2019-03-28T09:58:00Z">
                <w:pPr>
                  <w:jc w:val="center"/>
                </w:pPr>
              </w:pPrChange>
            </w:pPr>
            <w:del w:id="91" w:author="Secretariat Sedinte" w:date="2019-03-28T08:56:00Z">
              <w:r w:rsidRPr="00AB3386" w:rsidDel="00871856">
                <w:rPr>
                  <w:b/>
                  <w:color w:val="FFFFFF" w:themeColor="background1"/>
                </w:rPr>
                <w:delText>Danie</w:delText>
              </w:r>
              <w:r w:rsidRPr="00AB3386" w:rsidDel="00871856">
                <w:rPr>
                  <w:b/>
                  <w:color w:val="FFFFFF" w:themeColor="background1"/>
                  <w:lang w:val="en-US"/>
                </w:rPr>
                <w:delText>la Pescaru</w:delText>
              </w:r>
            </w:del>
          </w:p>
          <w:p w:rsidR="00D056A0" w:rsidRPr="00AB3386" w:rsidDel="00871856" w:rsidRDefault="00F71ABC" w:rsidP="001308C6">
            <w:pPr>
              <w:jc w:val="center"/>
              <w:rPr>
                <w:del w:id="92" w:author="Secretariat Sedinte" w:date="2019-03-28T08:56:00Z"/>
                <w:b/>
                <w:color w:val="FFFFFF" w:themeColor="background1"/>
                <w:lang w:val="en-US"/>
              </w:rPr>
              <w:pPrChange w:id="93" w:author="Secretariat Sedinte" w:date="2019-03-28T09:58:00Z">
                <w:pPr>
                  <w:jc w:val="center"/>
                </w:pPr>
              </w:pPrChange>
            </w:pPr>
            <w:del w:id="94" w:author="Secretariat Sedinte" w:date="2019-03-28T08:56:00Z">
              <w:r w:rsidRPr="00AB3386" w:rsidDel="00871856">
                <w:rPr>
                  <w:b/>
                  <w:color w:val="FFFFFF" w:themeColor="background1"/>
                  <w:lang w:val="en-US"/>
                </w:rPr>
                <w:delText>Secretar de Stat</w:delText>
              </w:r>
            </w:del>
          </w:p>
          <w:p w:rsidR="00D056A0" w:rsidRPr="00AB3386" w:rsidDel="00871856" w:rsidRDefault="00D056A0" w:rsidP="001308C6">
            <w:pPr>
              <w:jc w:val="center"/>
              <w:rPr>
                <w:del w:id="95" w:author="Secretariat Sedinte" w:date="2019-03-28T08:56:00Z"/>
                <w:b/>
                <w:color w:val="FFFFFF" w:themeColor="background1"/>
              </w:rPr>
              <w:pPrChange w:id="96" w:author="Secretariat Sedinte" w:date="2019-03-28T09:58:00Z">
                <w:pPr>
                  <w:jc w:val="center"/>
                </w:pPr>
              </w:pPrChange>
            </w:pPr>
          </w:p>
        </w:tc>
        <w:tc>
          <w:tcPr>
            <w:tcW w:w="2407" w:type="dxa"/>
            <w:tcBorders>
              <w:top w:val="nil"/>
              <w:left w:val="nil"/>
              <w:bottom w:val="nil"/>
              <w:right w:val="nil"/>
            </w:tcBorders>
            <w:shd w:val="clear" w:color="auto" w:fill="auto"/>
          </w:tcPr>
          <w:p w:rsidR="00D056A0" w:rsidRPr="00AB3386" w:rsidDel="00871856" w:rsidRDefault="00F71ABC" w:rsidP="001308C6">
            <w:pPr>
              <w:jc w:val="center"/>
              <w:rPr>
                <w:del w:id="97" w:author="Secretariat Sedinte" w:date="2019-03-28T08:56:00Z"/>
                <w:b/>
                <w:color w:val="FFFFFF" w:themeColor="background1"/>
              </w:rPr>
              <w:pPrChange w:id="98" w:author="Secretariat Sedinte" w:date="2019-03-28T09:58:00Z">
                <w:pPr>
                  <w:jc w:val="center"/>
                </w:pPr>
              </w:pPrChange>
            </w:pPr>
            <w:del w:id="99" w:author="Secretariat Sedinte" w:date="2019-03-28T08:56:00Z">
              <w:r w:rsidRPr="00AB3386" w:rsidDel="00871856">
                <w:rPr>
                  <w:b/>
                  <w:color w:val="FFFFFF" w:themeColor="background1"/>
                </w:rPr>
                <w:delText>Oana Iacob</w:delText>
              </w:r>
            </w:del>
          </w:p>
          <w:p w:rsidR="00D056A0" w:rsidRPr="00AB3386" w:rsidDel="00871856" w:rsidRDefault="00F71ABC" w:rsidP="001308C6">
            <w:pPr>
              <w:jc w:val="center"/>
              <w:rPr>
                <w:del w:id="100" w:author="Secretariat Sedinte" w:date="2019-03-28T08:56:00Z"/>
                <w:b/>
                <w:color w:val="FFFFFF" w:themeColor="background1"/>
              </w:rPr>
              <w:pPrChange w:id="101" w:author="Secretariat Sedinte" w:date="2019-03-28T09:58:00Z">
                <w:pPr>
                  <w:jc w:val="center"/>
                </w:pPr>
              </w:pPrChange>
            </w:pPr>
            <w:del w:id="102" w:author="Secretariat Sedinte" w:date="2019-03-28T08:56:00Z">
              <w:r w:rsidRPr="00AB3386" w:rsidDel="00871856">
                <w:rPr>
                  <w:b/>
                  <w:color w:val="FFFFFF" w:themeColor="background1"/>
                </w:rPr>
                <w:delText xml:space="preserve"> Secretar de Stat</w:delText>
              </w:r>
            </w:del>
          </w:p>
        </w:tc>
        <w:tc>
          <w:tcPr>
            <w:tcW w:w="2407" w:type="dxa"/>
            <w:tcBorders>
              <w:top w:val="nil"/>
              <w:left w:val="nil"/>
              <w:bottom w:val="nil"/>
              <w:right w:val="nil"/>
            </w:tcBorders>
            <w:shd w:val="clear" w:color="auto" w:fill="auto"/>
          </w:tcPr>
          <w:p w:rsidR="00D056A0" w:rsidRPr="00AB3386" w:rsidDel="00871856" w:rsidRDefault="00F71ABC" w:rsidP="001308C6">
            <w:pPr>
              <w:jc w:val="center"/>
              <w:rPr>
                <w:del w:id="103" w:author="Secretariat Sedinte" w:date="2019-03-28T08:56:00Z"/>
                <w:b/>
                <w:color w:val="FFFFFF" w:themeColor="background1"/>
              </w:rPr>
              <w:pPrChange w:id="104" w:author="Secretariat Sedinte" w:date="2019-03-28T09:58:00Z">
                <w:pPr>
                  <w:jc w:val="center"/>
                </w:pPr>
              </w:pPrChange>
            </w:pPr>
            <w:del w:id="105" w:author="Secretariat Sedinte" w:date="2019-03-28T08:56:00Z">
              <w:r w:rsidRPr="00AB3386" w:rsidDel="00871856">
                <w:rPr>
                  <w:b/>
                  <w:color w:val="FFFFFF" w:themeColor="background1"/>
                </w:rPr>
                <w:delText>Mihaela Triculescu</w:delText>
              </w:r>
            </w:del>
          </w:p>
          <w:p w:rsidR="00D056A0" w:rsidRPr="00AB3386" w:rsidDel="00871856" w:rsidRDefault="00F71ABC" w:rsidP="001308C6">
            <w:pPr>
              <w:jc w:val="center"/>
              <w:rPr>
                <w:del w:id="106" w:author="Secretariat Sedinte" w:date="2019-03-28T08:56:00Z"/>
                <w:b/>
                <w:color w:val="FFFFFF" w:themeColor="background1"/>
              </w:rPr>
              <w:pPrChange w:id="107" w:author="Secretariat Sedinte" w:date="2019-03-28T09:58:00Z">
                <w:pPr>
                  <w:jc w:val="center"/>
                </w:pPr>
              </w:pPrChange>
            </w:pPr>
            <w:del w:id="108" w:author="Secretariat Sedinte" w:date="2019-03-28T08:56:00Z">
              <w:r w:rsidRPr="00AB3386" w:rsidDel="00871856">
                <w:rPr>
                  <w:b/>
                  <w:color w:val="FFFFFF" w:themeColor="background1"/>
                </w:rPr>
                <w:delText>Președinte ANAF</w:delText>
              </w:r>
            </w:del>
          </w:p>
          <w:p w:rsidR="00D056A0" w:rsidRPr="00AB3386" w:rsidDel="00871856" w:rsidRDefault="00D056A0" w:rsidP="001308C6">
            <w:pPr>
              <w:jc w:val="center"/>
              <w:rPr>
                <w:del w:id="109" w:author="Secretariat Sedinte" w:date="2019-03-28T08:56:00Z"/>
                <w:b/>
                <w:color w:val="FFFFFF" w:themeColor="background1"/>
              </w:rPr>
              <w:pPrChange w:id="110" w:author="Secretariat Sedinte" w:date="2019-03-28T09:58:00Z">
                <w:pPr>
                  <w:jc w:val="center"/>
                </w:pPr>
              </w:pPrChange>
            </w:pPr>
          </w:p>
        </w:tc>
      </w:tr>
      <w:tr w:rsidR="00AB3386" w:rsidRPr="00AB3386" w:rsidDel="00871856">
        <w:trPr>
          <w:del w:id="111" w:author="Secretariat Sedinte" w:date="2019-03-28T08:56:00Z"/>
        </w:trPr>
        <w:tc>
          <w:tcPr>
            <w:tcW w:w="2695" w:type="dxa"/>
            <w:tcBorders>
              <w:top w:val="nil"/>
              <w:left w:val="nil"/>
              <w:bottom w:val="nil"/>
              <w:right w:val="nil"/>
            </w:tcBorders>
            <w:shd w:val="clear" w:color="auto" w:fill="auto"/>
          </w:tcPr>
          <w:p w:rsidR="00D056A0" w:rsidRPr="00AB3386" w:rsidDel="00871856" w:rsidRDefault="00F71ABC" w:rsidP="001308C6">
            <w:pPr>
              <w:jc w:val="center"/>
              <w:rPr>
                <w:del w:id="112" w:author="Secretariat Sedinte" w:date="2019-03-28T08:56:00Z"/>
                <w:color w:val="FFFFFF" w:themeColor="background1"/>
              </w:rPr>
              <w:pPrChange w:id="113" w:author="Secretariat Sedinte" w:date="2019-03-28T09:58:00Z">
                <w:pPr/>
              </w:pPrChange>
            </w:pPr>
            <w:del w:id="114" w:author="Secretariat Sedinte" w:date="2019-03-28T08:56:00Z">
              <w:r w:rsidRPr="00AB3386" w:rsidDel="00871856">
                <w:rPr>
                  <w:color w:val="FFFFFF" w:themeColor="background1"/>
                  <w:u w:val="single"/>
                </w:rPr>
                <w:delText>DGTDP</w:delText>
              </w:r>
              <w:r w:rsidRPr="00AB3386" w:rsidDel="00871856">
                <w:rPr>
                  <w:color w:val="FFFFFF" w:themeColor="background1"/>
                </w:rPr>
                <w:delText xml:space="preserve">      </w:delText>
              </w:r>
            </w:del>
          </w:p>
          <w:p w:rsidR="00D056A0" w:rsidRPr="00AB3386" w:rsidDel="00871856" w:rsidRDefault="00F71ABC" w:rsidP="001308C6">
            <w:pPr>
              <w:jc w:val="center"/>
              <w:rPr>
                <w:del w:id="115" w:author="Secretariat Sedinte" w:date="2019-03-28T08:56:00Z"/>
                <w:color w:val="FFFFFF" w:themeColor="background1"/>
              </w:rPr>
              <w:pPrChange w:id="116" w:author="Secretariat Sedinte" w:date="2019-03-28T09:58:00Z">
                <w:pPr/>
              </w:pPrChange>
            </w:pPr>
            <w:del w:id="117" w:author="Secretariat Sedinte" w:date="2019-03-28T08:56:00Z">
              <w:r w:rsidRPr="00AB3386" w:rsidDel="00871856">
                <w:rPr>
                  <w:color w:val="FFFFFF" w:themeColor="background1"/>
                </w:rPr>
                <w:delText xml:space="preserve">Mihaela Ene </w:delText>
              </w:r>
            </w:del>
          </w:p>
          <w:p w:rsidR="00D056A0" w:rsidRPr="00AB3386" w:rsidDel="00871856" w:rsidRDefault="00F71ABC" w:rsidP="001308C6">
            <w:pPr>
              <w:jc w:val="center"/>
              <w:rPr>
                <w:del w:id="118" w:author="Secretariat Sedinte" w:date="2019-03-28T08:56:00Z"/>
                <w:b/>
                <w:color w:val="FFFFFF" w:themeColor="background1"/>
              </w:rPr>
              <w:pPrChange w:id="119" w:author="Secretariat Sedinte" w:date="2019-03-28T09:58:00Z">
                <w:pPr/>
              </w:pPrChange>
            </w:pPr>
            <w:del w:id="120" w:author="Secretariat Sedinte" w:date="2019-03-28T08:56:00Z">
              <w:r w:rsidRPr="00AB3386" w:rsidDel="00871856">
                <w:rPr>
                  <w:color w:val="FFFFFF" w:themeColor="background1"/>
                </w:rPr>
                <w:delText xml:space="preserve">Director general                               </w:delText>
              </w:r>
            </w:del>
          </w:p>
        </w:tc>
        <w:tc>
          <w:tcPr>
            <w:tcW w:w="2407" w:type="dxa"/>
            <w:tcBorders>
              <w:top w:val="nil"/>
              <w:left w:val="nil"/>
              <w:bottom w:val="nil"/>
              <w:right w:val="nil"/>
            </w:tcBorders>
            <w:shd w:val="clear" w:color="auto" w:fill="auto"/>
          </w:tcPr>
          <w:p w:rsidR="00D056A0" w:rsidRPr="00AB3386" w:rsidDel="00871856" w:rsidRDefault="00F71ABC" w:rsidP="001308C6">
            <w:pPr>
              <w:jc w:val="center"/>
              <w:rPr>
                <w:del w:id="121" w:author="Secretariat Sedinte" w:date="2019-03-28T08:56:00Z"/>
                <w:color w:val="FFFFFF" w:themeColor="background1"/>
                <w:u w:val="single"/>
              </w:rPr>
            </w:pPr>
            <w:del w:id="122" w:author="Secretariat Sedinte" w:date="2019-03-28T08:56:00Z">
              <w:r w:rsidRPr="00AB3386" w:rsidDel="00871856">
                <w:rPr>
                  <w:color w:val="FFFFFF" w:themeColor="background1"/>
                  <w:u w:val="single"/>
                </w:rPr>
                <w:delText>DGSPB</w:delText>
              </w:r>
            </w:del>
          </w:p>
          <w:p w:rsidR="00D056A0" w:rsidRPr="00AB3386" w:rsidDel="00871856" w:rsidRDefault="00F71ABC" w:rsidP="001308C6">
            <w:pPr>
              <w:jc w:val="center"/>
              <w:rPr>
                <w:del w:id="123" w:author="Secretariat Sedinte" w:date="2019-03-28T08:56:00Z"/>
                <w:color w:val="FFFFFF" w:themeColor="background1"/>
              </w:rPr>
              <w:pPrChange w:id="124" w:author="Secretariat Sedinte" w:date="2019-03-28T09:58:00Z">
                <w:pPr>
                  <w:jc w:val="center"/>
                </w:pPr>
              </w:pPrChange>
            </w:pPr>
            <w:del w:id="125" w:author="Secretariat Sedinte" w:date="2019-03-28T08:56:00Z">
              <w:r w:rsidRPr="00AB3386" w:rsidDel="00871856">
                <w:rPr>
                  <w:color w:val="FFFFFF" w:themeColor="background1"/>
                </w:rPr>
                <w:delText>Ioana Burla</w:delText>
              </w:r>
            </w:del>
          </w:p>
          <w:p w:rsidR="00D056A0" w:rsidRPr="00AB3386" w:rsidDel="00871856" w:rsidRDefault="00F71ABC" w:rsidP="001308C6">
            <w:pPr>
              <w:jc w:val="center"/>
              <w:rPr>
                <w:del w:id="126" w:author="Secretariat Sedinte" w:date="2019-03-28T08:56:00Z"/>
                <w:b/>
                <w:color w:val="FFFFFF" w:themeColor="background1"/>
              </w:rPr>
              <w:pPrChange w:id="127" w:author="Secretariat Sedinte" w:date="2019-03-28T09:58:00Z">
                <w:pPr>
                  <w:jc w:val="center"/>
                </w:pPr>
              </w:pPrChange>
            </w:pPr>
            <w:del w:id="128" w:author="Secretariat Sedinte" w:date="2019-03-28T08:56:00Z">
              <w:r w:rsidRPr="00AB3386" w:rsidDel="00871856">
                <w:rPr>
                  <w:color w:val="FFFFFF" w:themeColor="background1"/>
                </w:rPr>
                <w:delText>Director general</w:delText>
              </w:r>
            </w:del>
          </w:p>
        </w:tc>
        <w:tc>
          <w:tcPr>
            <w:tcW w:w="2407" w:type="dxa"/>
            <w:tcBorders>
              <w:top w:val="nil"/>
              <w:left w:val="nil"/>
              <w:bottom w:val="nil"/>
              <w:right w:val="nil"/>
            </w:tcBorders>
            <w:shd w:val="clear" w:color="auto" w:fill="auto"/>
          </w:tcPr>
          <w:p w:rsidR="00D056A0" w:rsidRPr="00AB3386" w:rsidDel="00871856" w:rsidRDefault="00F71ABC" w:rsidP="001308C6">
            <w:pPr>
              <w:jc w:val="center"/>
              <w:rPr>
                <w:del w:id="129" w:author="Secretariat Sedinte" w:date="2019-03-28T08:56:00Z"/>
                <w:color w:val="FFFFFF" w:themeColor="background1"/>
              </w:rPr>
              <w:pPrChange w:id="130" w:author="Secretariat Sedinte" w:date="2019-03-28T09:58:00Z">
                <w:pPr>
                  <w:jc w:val="center"/>
                </w:pPr>
              </w:pPrChange>
            </w:pPr>
            <w:del w:id="131" w:author="Secretariat Sedinte" w:date="2019-03-28T08:56:00Z">
              <w:r w:rsidRPr="00AB3386" w:rsidDel="00871856">
                <w:rPr>
                  <w:color w:val="FFFFFF" w:themeColor="background1"/>
                  <w:u w:val="single"/>
                </w:rPr>
                <w:delText>DGLCPFRNC</w:delText>
              </w:r>
              <w:r w:rsidRPr="00AB3386" w:rsidDel="00871856">
                <w:rPr>
                  <w:color w:val="FFFFFF" w:themeColor="background1"/>
                </w:rPr>
                <w:delText xml:space="preserve"> </w:delText>
              </w:r>
            </w:del>
          </w:p>
          <w:p w:rsidR="00D056A0" w:rsidRPr="00AB3386" w:rsidDel="00871856" w:rsidRDefault="00F71ABC" w:rsidP="001308C6">
            <w:pPr>
              <w:jc w:val="center"/>
              <w:rPr>
                <w:del w:id="132" w:author="Secretariat Sedinte" w:date="2019-03-28T08:56:00Z"/>
                <w:b/>
                <w:color w:val="FFFFFF" w:themeColor="background1"/>
              </w:rPr>
              <w:pPrChange w:id="133" w:author="Secretariat Sedinte" w:date="2019-03-28T09:58:00Z">
                <w:pPr>
                  <w:jc w:val="center"/>
                </w:pPr>
              </w:pPrChange>
            </w:pPr>
            <w:del w:id="134" w:author="Secretariat Sedinte" w:date="2019-03-28T08:56:00Z">
              <w:r w:rsidRPr="00AB3386" w:rsidDel="00871856">
                <w:rPr>
                  <w:color w:val="FFFFFF" w:themeColor="background1"/>
                </w:rPr>
                <w:delText xml:space="preserve">Doru Petru Dudaș Director general   </w:delText>
              </w:r>
            </w:del>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35" w:author="Secretariat Sedinte" w:date="2019-03-28T08:56:00Z"/>
                <w:b/>
                <w:color w:val="FFFFFF" w:themeColor="background1"/>
              </w:rPr>
              <w:pPrChange w:id="136" w:author="Secretariat Sedinte" w:date="2019-03-28T09:58:00Z">
                <w:pPr>
                  <w:jc w:val="center"/>
                </w:pPr>
              </w:pPrChange>
            </w:pPr>
          </w:p>
        </w:tc>
      </w:tr>
      <w:tr w:rsidR="00AB3386" w:rsidRPr="00AB3386" w:rsidDel="00871856">
        <w:trPr>
          <w:del w:id="137" w:author="Secretariat Sedinte" w:date="2019-03-28T08:56:00Z"/>
        </w:trPr>
        <w:tc>
          <w:tcPr>
            <w:tcW w:w="2695" w:type="dxa"/>
            <w:tcBorders>
              <w:top w:val="nil"/>
              <w:left w:val="nil"/>
              <w:bottom w:val="nil"/>
              <w:right w:val="nil"/>
            </w:tcBorders>
            <w:shd w:val="clear" w:color="auto" w:fill="auto"/>
          </w:tcPr>
          <w:p w:rsidR="00D056A0" w:rsidRPr="00AB3386" w:rsidDel="00871856" w:rsidRDefault="00D056A0" w:rsidP="001308C6">
            <w:pPr>
              <w:jc w:val="center"/>
              <w:rPr>
                <w:del w:id="138" w:author="Secretariat Sedinte" w:date="2019-03-28T08:56:00Z"/>
                <w:color w:val="FFFFFF" w:themeColor="background1"/>
              </w:rPr>
            </w:pPr>
          </w:p>
          <w:p w:rsidR="00D056A0" w:rsidRPr="00AB3386" w:rsidDel="00871856" w:rsidRDefault="00F71ABC" w:rsidP="001308C6">
            <w:pPr>
              <w:jc w:val="center"/>
              <w:rPr>
                <w:del w:id="139" w:author="Secretariat Sedinte" w:date="2019-03-28T08:56:00Z"/>
                <w:color w:val="FFFFFF" w:themeColor="background1"/>
              </w:rPr>
              <w:pPrChange w:id="140" w:author="Secretariat Sedinte" w:date="2019-03-28T09:58:00Z">
                <w:pPr/>
              </w:pPrChange>
            </w:pPr>
            <w:del w:id="141" w:author="Secretariat Sedinte" w:date="2019-03-28T08:56:00Z">
              <w:r w:rsidRPr="00AB3386" w:rsidDel="00871856">
                <w:rPr>
                  <w:color w:val="FFFFFF" w:themeColor="background1"/>
                </w:rPr>
                <w:lastRenderedPageBreak/>
                <w:delText>Mihaela Demetriuc</w:delText>
              </w:r>
            </w:del>
          </w:p>
          <w:p w:rsidR="00D056A0" w:rsidRPr="00AB3386" w:rsidDel="00871856" w:rsidRDefault="00F71ABC" w:rsidP="001308C6">
            <w:pPr>
              <w:jc w:val="center"/>
              <w:rPr>
                <w:del w:id="142" w:author="Secretariat Sedinte" w:date="2019-03-28T08:56:00Z"/>
                <w:color w:val="FFFFFF" w:themeColor="background1"/>
                <w:u w:val="single"/>
              </w:rPr>
              <w:pPrChange w:id="143" w:author="Secretariat Sedinte" w:date="2019-03-28T09:58:00Z">
                <w:pPr/>
              </w:pPrChange>
            </w:pPr>
            <w:del w:id="144" w:author="Secretariat Sedinte" w:date="2019-03-28T08:56:00Z">
              <w:r w:rsidRPr="00AB3386" w:rsidDel="00871856">
                <w:rPr>
                  <w:color w:val="FFFFFF" w:themeColor="background1"/>
                </w:rPr>
                <w:delText>Sef serviciu</w:delText>
              </w:r>
            </w:del>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45" w:author="Secretariat Sedinte" w:date="2019-03-28T08:56:00Z"/>
                <w:b/>
                <w:color w:val="FFFFFF" w:themeColor="background1"/>
              </w:rPr>
            </w:pPr>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46" w:author="Secretariat Sedinte" w:date="2019-03-28T08:56:00Z"/>
                <w:color w:val="FFFFFF" w:themeColor="background1"/>
              </w:rPr>
              <w:pPrChange w:id="147" w:author="Secretariat Sedinte" w:date="2019-03-28T09:58:00Z">
                <w:pPr>
                  <w:jc w:val="center"/>
                </w:pPr>
              </w:pPrChange>
            </w:pPr>
          </w:p>
          <w:p w:rsidR="00D056A0" w:rsidRPr="00AB3386" w:rsidDel="00871856" w:rsidRDefault="00F71ABC" w:rsidP="001308C6">
            <w:pPr>
              <w:jc w:val="center"/>
              <w:rPr>
                <w:del w:id="148" w:author="Secretariat Sedinte" w:date="2019-03-28T08:56:00Z"/>
                <w:color w:val="FFFFFF" w:themeColor="background1"/>
                <w:u w:val="single"/>
              </w:rPr>
              <w:pPrChange w:id="149" w:author="Secretariat Sedinte" w:date="2019-03-28T09:58:00Z">
                <w:pPr>
                  <w:jc w:val="center"/>
                </w:pPr>
              </w:pPrChange>
            </w:pPr>
            <w:del w:id="150" w:author="Secretariat Sedinte" w:date="2019-03-28T08:56:00Z">
              <w:r w:rsidRPr="00AB3386" w:rsidDel="00871856">
                <w:rPr>
                  <w:color w:val="FFFFFF" w:themeColor="background1"/>
                  <w:u w:val="single"/>
                </w:rPr>
                <w:lastRenderedPageBreak/>
                <w:delText xml:space="preserve">DGLCFRV </w:delText>
              </w:r>
            </w:del>
          </w:p>
          <w:p w:rsidR="00D056A0" w:rsidRPr="00AB3386" w:rsidDel="00871856" w:rsidRDefault="00F71ABC" w:rsidP="001308C6">
            <w:pPr>
              <w:jc w:val="center"/>
              <w:rPr>
                <w:del w:id="151" w:author="Secretariat Sedinte" w:date="2019-03-28T08:56:00Z"/>
                <w:b/>
                <w:color w:val="FFFFFF" w:themeColor="background1"/>
              </w:rPr>
              <w:pPrChange w:id="152" w:author="Secretariat Sedinte" w:date="2019-03-28T09:58:00Z">
                <w:pPr>
                  <w:jc w:val="center"/>
                </w:pPr>
              </w:pPrChange>
            </w:pPr>
            <w:del w:id="153" w:author="Secretariat Sedinte" w:date="2019-03-28T08:56:00Z">
              <w:r w:rsidRPr="00AB3386" w:rsidDel="00871856">
                <w:rPr>
                  <w:color w:val="FFFFFF" w:themeColor="background1"/>
                </w:rPr>
                <w:delText>Iulian Ardeleanu - Director general</w:delText>
              </w:r>
            </w:del>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54" w:author="Secretariat Sedinte" w:date="2019-03-28T08:56:00Z"/>
                <w:b/>
                <w:color w:val="FFFFFF" w:themeColor="background1"/>
              </w:rPr>
              <w:pPrChange w:id="155" w:author="Secretariat Sedinte" w:date="2019-03-28T09:58:00Z">
                <w:pPr>
                  <w:jc w:val="center"/>
                </w:pPr>
              </w:pPrChange>
            </w:pPr>
          </w:p>
        </w:tc>
      </w:tr>
      <w:tr w:rsidR="00AB3386" w:rsidRPr="00AB3386" w:rsidDel="00871856">
        <w:trPr>
          <w:del w:id="156" w:author="Secretariat Sedinte" w:date="2019-03-28T08:56:00Z"/>
        </w:trPr>
        <w:tc>
          <w:tcPr>
            <w:tcW w:w="2695" w:type="dxa"/>
            <w:tcBorders>
              <w:top w:val="nil"/>
              <w:left w:val="nil"/>
              <w:bottom w:val="nil"/>
              <w:right w:val="nil"/>
            </w:tcBorders>
            <w:shd w:val="clear" w:color="auto" w:fill="auto"/>
          </w:tcPr>
          <w:p w:rsidR="00D056A0" w:rsidRPr="00AB3386" w:rsidDel="00871856" w:rsidRDefault="00F71ABC" w:rsidP="001308C6">
            <w:pPr>
              <w:jc w:val="center"/>
              <w:rPr>
                <w:del w:id="157" w:author="Secretariat Sedinte" w:date="2019-03-28T08:56:00Z"/>
                <w:color w:val="FFFFFF" w:themeColor="background1"/>
                <w:u w:val="single"/>
              </w:rPr>
              <w:pPrChange w:id="158" w:author="Secretariat Sedinte" w:date="2019-03-28T09:58:00Z">
                <w:pPr/>
              </w:pPrChange>
            </w:pPr>
            <w:del w:id="159" w:author="Secretariat Sedinte" w:date="2019-03-28T08:56:00Z">
              <w:r w:rsidRPr="00AB3386" w:rsidDel="00871856">
                <w:rPr>
                  <w:color w:val="FFFFFF" w:themeColor="background1"/>
                  <w:u w:val="single"/>
                </w:rPr>
                <w:delText>DGAMPF</w:delText>
              </w:r>
            </w:del>
          </w:p>
          <w:p w:rsidR="00D056A0" w:rsidRPr="00AB3386" w:rsidDel="00871856" w:rsidRDefault="00F71ABC" w:rsidP="001308C6">
            <w:pPr>
              <w:jc w:val="center"/>
              <w:rPr>
                <w:del w:id="160" w:author="Secretariat Sedinte" w:date="2019-03-28T08:56:00Z"/>
                <w:color w:val="FFFFFF" w:themeColor="background1"/>
              </w:rPr>
              <w:pPrChange w:id="161" w:author="Secretariat Sedinte" w:date="2019-03-28T09:58:00Z">
                <w:pPr/>
              </w:pPrChange>
            </w:pPr>
            <w:del w:id="162" w:author="Secretariat Sedinte" w:date="2019-03-28T08:56:00Z">
              <w:r w:rsidRPr="00AB3386" w:rsidDel="00871856">
                <w:rPr>
                  <w:color w:val="FFFFFF" w:themeColor="background1"/>
                </w:rPr>
                <w:delText>Dan Matei</w:delText>
              </w:r>
            </w:del>
          </w:p>
          <w:p w:rsidR="00D056A0" w:rsidRPr="00AB3386" w:rsidDel="00871856" w:rsidRDefault="00F71ABC" w:rsidP="001308C6">
            <w:pPr>
              <w:jc w:val="center"/>
              <w:rPr>
                <w:del w:id="163" w:author="Secretariat Sedinte" w:date="2019-03-28T08:56:00Z"/>
                <w:color w:val="FFFFFF" w:themeColor="background1"/>
              </w:rPr>
              <w:pPrChange w:id="164" w:author="Secretariat Sedinte" w:date="2019-03-28T09:58:00Z">
                <w:pPr/>
              </w:pPrChange>
            </w:pPr>
            <w:del w:id="165" w:author="Secretariat Sedinte" w:date="2019-03-28T08:56:00Z">
              <w:r w:rsidRPr="00AB3386" w:rsidDel="00871856">
                <w:rPr>
                  <w:color w:val="FFFFFF" w:themeColor="background1"/>
                </w:rPr>
                <w:delText>Director general</w:delText>
              </w:r>
            </w:del>
          </w:p>
          <w:p w:rsidR="00D056A0" w:rsidRPr="00AB3386" w:rsidDel="00871856" w:rsidRDefault="00D056A0" w:rsidP="001308C6">
            <w:pPr>
              <w:jc w:val="center"/>
              <w:rPr>
                <w:del w:id="166" w:author="Secretariat Sedinte" w:date="2019-03-28T08:56:00Z"/>
                <w:color w:val="FFFFFF" w:themeColor="background1"/>
                <w:u w:val="single"/>
              </w:rPr>
              <w:pPrChange w:id="167" w:author="Secretariat Sedinte" w:date="2019-03-28T09:58:00Z">
                <w:pPr/>
              </w:pPrChange>
            </w:pPr>
          </w:p>
          <w:p w:rsidR="00D056A0" w:rsidRPr="00AB3386" w:rsidDel="00871856" w:rsidRDefault="00F71ABC" w:rsidP="001308C6">
            <w:pPr>
              <w:jc w:val="center"/>
              <w:rPr>
                <w:del w:id="168" w:author="Secretariat Sedinte" w:date="2019-03-28T08:56:00Z"/>
                <w:color w:val="FFFFFF" w:themeColor="background1"/>
                <w:u w:val="single"/>
              </w:rPr>
              <w:pPrChange w:id="169" w:author="Secretariat Sedinte" w:date="2019-03-28T09:58:00Z">
                <w:pPr/>
              </w:pPrChange>
            </w:pPr>
            <w:del w:id="170" w:author="Secretariat Sedinte" w:date="2019-03-28T08:56:00Z">
              <w:r w:rsidRPr="00AB3386" w:rsidDel="00871856">
                <w:rPr>
                  <w:color w:val="FFFFFF" w:themeColor="background1"/>
                  <w:u w:val="single"/>
                </w:rPr>
                <w:delText>DGJ</w:delText>
              </w:r>
            </w:del>
          </w:p>
          <w:p w:rsidR="00D056A0" w:rsidRPr="00AB3386" w:rsidDel="00871856" w:rsidRDefault="00F71ABC" w:rsidP="001308C6">
            <w:pPr>
              <w:jc w:val="center"/>
              <w:rPr>
                <w:del w:id="171" w:author="Secretariat Sedinte" w:date="2019-03-28T08:56:00Z"/>
                <w:color w:val="FFFFFF" w:themeColor="background1"/>
              </w:rPr>
              <w:pPrChange w:id="172" w:author="Secretariat Sedinte" w:date="2019-03-28T09:58:00Z">
                <w:pPr/>
              </w:pPrChange>
            </w:pPr>
            <w:del w:id="173" w:author="Secretariat Sedinte" w:date="2019-03-28T08:56:00Z">
              <w:r w:rsidRPr="00AB3386" w:rsidDel="00871856">
                <w:rPr>
                  <w:color w:val="FFFFFF" w:themeColor="background1"/>
                </w:rPr>
                <w:delText xml:space="preserve">Ciprian Badea </w:delText>
              </w:r>
            </w:del>
          </w:p>
          <w:p w:rsidR="00D056A0" w:rsidRPr="00AB3386" w:rsidDel="00871856" w:rsidRDefault="00F71ABC" w:rsidP="001308C6">
            <w:pPr>
              <w:jc w:val="center"/>
              <w:rPr>
                <w:del w:id="174" w:author="Secretariat Sedinte" w:date="2019-03-28T08:56:00Z"/>
                <w:color w:val="FFFFFF" w:themeColor="background1"/>
              </w:rPr>
              <w:pPrChange w:id="175" w:author="Secretariat Sedinte" w:date="2019-03-28T09:58:00Z">
                <w:pPr/>
              </w:pPrChange>
            </w:pPr>
            <w:del w:id="176" w:author="Secretariat Sedinte" w:date="2019-03-28T08:56:00Z">
              <w:r w:rsidRPr="00AB3386" w:rsidDel="00871856">
                <w:rPr>
                  <w:color w:val="FFFFFF" w:themeColor="background1"/>
                </w:rPr>
                <w:delText>Director general</w:delText>
              </w:r>
            </w:del>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77" w:author="Secretariat Sedinte" w:date="2019-03-28T08:56:00Z"/>
                <w:b/>
                <w:color w:val="FFFFFF" w:themeColor="background1"/>
              </w:rPr>
            </w:pPr>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78" w:author="Secretariat Sedinte" w:date="2019-03-28T08:56:00Z"/>
                <w:color w:val="FFFFFF" w:themeColor="background1"/>
              </w:rPr>
              <w:pPrChange w:id="179" w:author="Secretariat Sedinte" w:date="2019-03-28T09:58:00Z">
                <w:pPr>
                  <w:jc w:val="center"/>
                </w:pPr>
              </w:pPrChange>
            </w:pPr>
          </w:p>
          <w:p w:rsidR="0011581E" w:rsidRPr="00AB3386" w:rsidDel="00871856" w:rsidRDefault="0011581E" w:rsidP="001308C6">
            <w:pPr>
              <w:jc w:val="center"/>
              <w:rPr>
                <w:del w:id="180" w:author="Secretariat Sedinte" w:date="2019-03-28T08:56:00Z"/>
                <w:color w:val="FFFFFF" w:themeColor="background1"/>
              </w:rPr>
              <w:pPrChange w:id="181" w:author="Secretariat Sedinte" w:date="2019-03-28T09:58:00Z">
                <w:pPr>
                  <w:jc w:val="center"/>
                </w:pPr>
              </w:pPrChange>
            </w:pPr>
          </w:p>
          <w:p w:rsidR="0011581E" w:rsidRPr="00AB3386" w:rsidDel="00871856" w:rsidRDefault="0011581E" w:rsidP="001308C6">
            <w:pPr>
              <w:jc w:val="center"/>
              <w:rPr>
                <w:del w:id="182" w:author="Secretariat Sedinte" w:date="2019-03-28T08:56:00Z"/>
                <w:color w:val="FFFFFF" w:themeColor="background1"/>
              </w:rPr>
              <w:pPrChange w:id="183" w:author="Secretariat Sedinte" w:date="2019-03-28T09:58:00Z">
                <w:pPr>
                  <w:jc w:val="center"/>
                </w:pPr>
              </w:pPrChange>
            </w:pPr>
          </w:p>
          <w:p w:rsidR="0011581E" w:rsidRPr="00AB3386" w:rsidDel="00871856" w:rsidRDefault="0011581E" w:rsidP="001308C6">
            <w:pPr>
              <w:jc w:val="center"/>
              <w:rPr>
                <w:del w:id="184" w:author="Secretariat Sedinte" w:date="2019-03-28T08:56:00Z"/>
                <w:color w:val="FFFFFF" w:themeColor="background1"/>
              </w:rPr>
              <w:pPrChange w:id="185" w:author="Secretariat Sedinte" w:date="2019-03-28T09:58:00Z">
                <w:pPr>
                  <w:jc w:val="center"/>
                </w:pPr>
              </w:pPrChange>
            </w:pPr>
          </w:p>
          <w:p w:rsidR="0011581E" w:rsidRPr="00AB3386" w:rsidDel="00871856" w:rsidRDefault="0011581E" w:rsidP="001308C6">
            <w:pPr>
              <w:jc w:val="center"/>
              <w:rPr>
                <w:del w:id="186" w:author="Secretariat Sedinte" w:date="2019-03-28T08:56:00Z"/>
                <w:color w:val="FFFFFF" w:themeColor="background1"/>
                <w:u w:val="single"/>
              </w:rPr>
              <w:pPrChange w:id="187" w:author="Secretariat Sedinte" w:date="2019-03-28T09:58:00Z">
                <w:pPr>
                  <w:jc w:val="center"/>
                </w:pPr>
              </w:pPrChange>
            </w:pPr>
            <w:del w:id="188" w:author="Secretariat Sedinte" w:date="2019-03-28T08:56:00Z">
              <w:r w:rsidRPr="00AB3386" w:rsidDel="00871856">
                <w:rPr>
                  <w:color w:val="FFFFFF" w:themeColor="background1"/>
                  <w:u w:val="single"/>
                </w:rPr>
                <w:delText>DGRFI</w:delText>
              </w:r>
            </w:del>
          </w:p>
          <w:p w:rsidR="0011581E" w:rsidRPr="00AB3386" w:rsidDel="00871856" w:rsidRDefault="0011581E" w:rsidP="001308C6">
            <w:pPr>
              <w:jc w:val="center"/>
              <w:rPr>
                <w:del w:id="189" w:author="Secretariat Sedinte" w:date="2019-03-28T08:56:00Z"/>
                <w:color w:val="FFFFFF" w:themeColor="background1"/>
              </w:rPr>
              <w:pPrChange w:id="190" w:author="Secretariat Sedinte" w:date="2019-03-28T09:58:00Z">
                <w:pPr>
                  <w:jc w:val="center"/>
                </w:pPr>
              </w:pPrChange>
            </w:pPr>
            <w:del w:id="191" w:author="Secretariat Sedinte" w:date="2019-03-28T08:56:00Z">
              <w:r w:rsidRPr="00AB3386" w:rsidDel="00871856">
                <w:rPr>
                  <w:color w:val="FFFFFF" w:themeColor="background1"/>
                </w:rPr>
                <w:delText>Boni CUCU</w:delText>
              </w:r>
            </w:del>
          </w:p>
          <w:p w:rsidR="0011581E" w:rsidRPr="00AB3386" w:rsidDel="00871856" w:rsidRDefault="0011581E" w:rsidP="001308C6">
            <w:pPr>
              <w:jc w:val="center"/>
              <w:rPr>
                <w:del w:id="192" w:author="Secretariat Sedinte" w:date="2019-03-28T08:56:00Z"/>
                <w:color w:val="FFFFFF" w:themeColor="background1"/>
              </w:rPr>
              <w:pPrChange w:id="193" w:author="Secretariat Sedinte" w:date="2019-03-28T09:58:00Z">
                <w:pPr>
                  <w:jc w:val="center"/>
                </w:pPr>
              </w:pPrChange>
            </w:pPr>
            <w:del w:id="194" w:author="Secretariat Sedinte" w:date="2019-03-28T08:56:00Z">
              <w:r w:rsidRPr="00AB3386" w:rsidDel="00871856">
                <w:rPr>
                  <w:color w:val="FFFFFF" w:themeColor="background1"/>
                </w:rPr>
                <w:delText>Director general</w:delText>
              </w:r>
            </w:del>
          </w:p>
        </w:tc>
        <w:tc>
          <w:tcPr>
            <w:tcW w:w="2407" w:type="dxa"/>
            <w:tcBorders>
              <w:top w:val="nil"/>
              <w:left w:val="nil"/>
              <w:bottom w:val="nil"/>
              <w:right w:val="nil"/>
            </w:tcBorders>
            <w:shd w:val="clear" w:color="auto" w:fill="auto"/>
          </w:tcPr>
          <w:p w:rsidR="00D056A0" w:rsidRPr="00AB3386" w:rsidDel="00871856" w:rsidRDefault="00D056A0" w:rsidP="001308C6">
            <w:pPr>
              <w:jc w:val="center"/>
              <w:rPr>
                <w:del w:id="195" w:author="Secretariat Sedinte" w:date="2019-03-28T08:56:00Z"/>
                <w:b/>
                <w:color w:val="FFFFFF" w:themeColor="background1"/>
              </w:rPr>
              <w:pPrChange w:id="196" w:author="Secretariat Sedinte" w:date="2019-03-28T09:58:00Z">
                <w:pPr>
                  <w:jc w:val="center"/>
                </w:pPr>
              </w:pPrChange>
            </w:pPr>
          </w:p>
        </w:tc>
      </w:tr>
    </w:tbl>
    <w:p w:rsidR="00D056A0" w:rsidRPr="00AB3386" w:rsidRDefault="00D056A0" w:rsidP="00A24A45">
      <w:pPr>
        <w:jc w:val="center"/>
        <w:rPr>
          <w:color w:val="FFFFFF" w:themeColor="background1"/>
        </w:rPr>
      </w:pPr>
      <w:bookmarkStart w:id="197" w:name="_GoBack"/>
      <w:bookmarkEnd w:id="197"/>
    </w:p>
    <w:sectPr w:rsidR="00D056A0" w:rsidRPr="00AB3386">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DDA" w:rsidRDefault="007B3DDA">
      <w:r>
        <w:separator/>
      </w:r>
    </w:p>
  </w:endnote>
  <w:endnote w:type="continuationSeparator" w:id="0">
    <w:p w:rsidR="007B3DDA" w:rsidRDefault="007B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20000A85"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ABC" w:rsidRDefault="00F71ABC">
    <w:pPr>
      <w:pStyle w:val="Footer"/>
      <w:jc w:val="center"/>
    </w:pPr>
    <w:r>
      <w:fldChar w:fldCharType="begin"/>
    </w:r>
    <w:r>
      <w:instrText>PAGE</w:instrText>
    </w:r>
    <w:r>
      <w:fldChar w:fldCharType="separate"/>
    </w:r>
    <w:r w:rsidR="00AB3386">
      <w:rPr>
        <w:noProof/>
      </w:rPr>
      <w:t>19</w:t>
    </w:r>
    <w:r>
      <w:fldChar w:fldCharType="end"/>
    </w:r>
  </w:p>
  <w:p w:rsidR="00F71ABC" w:rsidRDefault="00F7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DDA" w:rsidRDefault="007B3DDA">
      <w:r>
        <w:separator/>
      </w:r>
    </w:p>
  </w:footnote>
  <w:footnote w:type="continuationSeparator" w:id="0">
    <w:p w:rsidR="007B3DDA" w:rsidRDefault="007B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D7B"/>
    <w:multiLevelType w:val="hybridMultilevel"/>
    <w:tmpl w:val="5712CA52"/>
    <w:lvl w:ilvl="0" w:tplc="5B3A12E6">
      <w:start w:val="7"/>
      <w:numFmt w:val="bullet"/>
      <w:lvlText w:val="-"/>
      <w:lvlJc w:val="left"/>
      <w:pPr>
        <w:ind w:left="42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17787C1B"/>
    <w:multiLevelType w:val="hybridMultilevel"/>
    <w:tmpl w:val="B36A9D6A"/>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AF11A15"/>
    <w:multiLevelType w:val="multilevel"/>
    <w:tmpl w:val="BF9E8C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31316550"/>
    <w:multiLevelType w:val="hybridMultilevel"/>
    <w:tmpl w:val="0C684758"/>
    <w:lvl w:ilvl="0" w:tplc="352E6F3E">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3F4D89"/>
    <w:multiLevelType w:val="hybridMultilevel"/>
    <w:tmpl w:val="FD8CB09E"/>
    <w:lvl w:ilvl="0" w:tplc="CC625284">
      <w:start w:val="12"/>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EFC5185"/>
    <w:multiLevelType w:val="multilevel"/>
    <w:tmpl w:val="59CC44BA"/>
    <w:lvl w:ilvl="0">
      <w:start w:val="1"/>
      <w:numFmt w:val="bullet"/>
      <w:lvlText w:val="-"/>
      <w:lvlJc w:val="left"/>
      <w:pPr>
        <w:tabs>
          <w:tab w:val="num" w:pos="660"/>
        </w:tabs>
        <w:ind w:left="660" w:hanging="360"/>
      </w:pPr>
      <w:rPr>
        <w:rFonts w:ascii="Times New Roman" w:hAnsi="Times New Roman" w:cs="Times New Roman" w:hint="default"/>
        <w:b/>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6" w15:restartNumberingAfterBreak="0">
    <w:nsid w:val="7B0D05CF"/>
    <w:multiLevelType w:val="multilevel"/>
    <w:tmpl w:val="E9842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Sedinte">
    <w15:presenceInfo w15:providerId="None" w15:userId="Secretariat Sedi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A0"/>
    <w:rsid w:val="00054EC5"/>
    <w:rsid w:val="000610F1"/>
    <w:rsid w:val="000C0E1E"/>
    <w:rsid w:val="000E7EFD"/>
    <w:rsid w:val="0011581E"/>
    <w:rsid w:val="001308C6"/>
    <w:rsid w:val="00165321"/>
    <w:rsid w:val="00170926"/>
    <w:rsid w:val="001A37FD"/>
    <w:rsid w:val="001C2BF3"/>
    <w:rsid w:val="001D3C90"/>
    <w:rsid w:val="001E50B4"/>
    <w:rsid w:val="0028261F"/>
    <w:rsid w:val="002A1D6A"/>
    <w:rsid w:val="002C51D2"/>
    <w:rsid w:val="003C576C"/>
    <w:rsid w:val="00405065"/>
    <w:rsid w:val="004100F0"/>
    <w:rsid w:val="004151AB"/>
    <w:rsid w:val="004349AA"/>
    <w:rsid w:val="004A3BCD"/>
    <w:rsid w:val="0050025A"/>
    <w:rsid w:val="00547DDA"/>
    <w:rsid w:val="0055243E"/>
    <w:rsid w:val="005966ED"/>
    <w:rsid w:val="005B46CB"/>
    <w:rsid w:val="005E723C"/>
    <w:rsid w:val="006248B6"/>
    <w:rsid w:val="0063531F"/>
    <w:rsid w:val="006B7C7F"/>
    <w:rsid w:val="00707CED"/>
    <w:rsid w:val="007A3390"/>
    <w:rsid w:val="007A6D3A"/>
    <w:rsid w:val="007B3DDA"/>
    <w:rsid w:val="007F511C"/>
    <w:rsid w:val="007F6DD2"/>
    <w:rsid w:val="00871856"/>
    <w:rsid w:val="008772C1"/>
    <w:rsid w:val="00910EA2"/>
    <w:rsid w:val="00A24A45"/>
    <w:rsid w:val="00AB0FB2"/>
    <w:rsid w:val="00AB3386"/>
    <w:rsid w:val="00AB3ED3"/>
    <w:rsid w:val="00AC3096"/>
    <w:rsid w:val="00B2346C"/>
    <w:rsid w:val="00B44230"/>
    <w:rsid w:val="00BB6477"/>
    <w:rsid w:val="00BF7580"/>
    <w:rsid w:val="00C13D1F"/>
    <w:rsid w:val="00C17E7C"/>
    <w:rsid w:val="00C32A78"/>
    <w:rsid w:val="00C606D3"/>
    <w:rsid w:val="00C930C7"/>
    <w:rsid w:val="00CC6F09"/>
    <w:rsid w:val="00D056A0"/>
    <w:rsid w:val="00D11EA4"/>
    <w:rsid w:val="00D72C02"/>
    <w:rsid w:val="00D90017"/>
    <w:rsid w:val="00E14DA7"/>
    <w:rsid w:val="00E66075"/>
    <w:rsid w:val="00E67DA3"/>
    <w:rsid w:val="00E75F7E"/>
    <w:rsid w:val="00EC4F44"/>
    <w:rsid w:val="00F71ABC"/>
    <w:rsid w:val="00F91915"/>
    <w:rsid w:val="00FC4459"/>
    <w:rsid w:val="00FE48FC"/>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28BC"/>
  <w15:docId w15:val="{AE607FF8-B2D5-4B06-9276-F3E51D14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202"/>
    <w:pPr>
      <w:suppressAutoHyphens/>
    </w:pPr>
    <w:rPr>
      <w:color w:val="00000A"/>
      <w:sz w:val="24"/>
      <w:szCs w:val="24"/>
      <w:lang w:eastAsia="en-US"/>
    </w:rPr>
  </w:style>
  <w:style w:type="paragraph" w:styleId="Heading1">
    <w:name w:val="heading 1"/>
    <w:basedOn w:val="Normal"/>
    <w:qFormat/>
    <w:rsid w:val="00557E1F"/>
    <w:pPr>
      <w:outlineLvl w:val="0"/>
    </w:pPr>
  </w:style>
  <w:style w:type="paragraph" w:styleId="Heading3">
    <w:name w:val="heading 3"/>
    <w:basedOn w:val="Normal"/>
    <w:next w:val="Normal"/>
    <w:link w:val="Heading3Char"/>
    <w:semiHidden/>
    <w:unhideWhenUsed/>
    <w:qFormat/>
    <w:rsid w:val="00E912C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84927"/>
  </w:style>
  <w:style w:type="character" w:customStyle="1" w:styleId="articol1">
    <w:name w:val="articol1"/>
    <w:qFormat/>
    <w:rsid w:val="00D24806"/>
    <w:rPr>
      <w:b/>
      <w:bCs/>
      <w:color w:val="009500"/>
    </w:rPr>
  </w:style>
  <w:style w:type="character" w:customStyle="1" w:styleId="rvts7">
    <w:name w:val="rvts7"/>
    <w:qFormat/>
    <w:rsid w:val="00915B93"/>
  </w:style>
  <w:style w:type="character" w:customStyle="1" w:styleId="rvts6">
    <w:name w:val="rvts6"/>
    <w:qFormat/>
    <w:rsid w:val="00915B93"/>
  </w:style>
  <w:style w:type="character" w:styleId="CommentReference">
    <w:name w:val="annotation reference"/>
    <w:qFormat/>
    <w:rsid w:val="0076558E"/>
    <w:rPr>
      <w:sz w:val="16"/>
      <w:szCs w:val="16"/>
    </w:rPr>
  </w:style>
  <w:style w:type="character" w:customStyle="1" w:styleId="CommentTextChar">
    <w:name w:val="Comment Text Char"/>
    <w:link w:val="CommentText"/>
    <w:qFormat/>
    <w:rsid w:val="0076558E"/>
    <w:rPr>
      <w:lang w:val="ro-RO"/>
    </w:rPr>
  </w:style>
  <w:style w:type="character" w:customStyle="1" w:styleId="CommentSubjectChar">
    <w:name w:val="Comment Subject Char"/>
    <w:link w:val="CommentSubject"/>
    <w:qFormat/>
    <w:rsid w:val="0076558E"/>
    <w:rPr>
      <w:b/>
      <w:bCs/>
      <w:lang w:val="ro-RO"/>
    </w:rPr>
  </w:style>
  <w:style w:type="character" w:customStyle="1" w:styleId="HeaderChar">
    <w:name w:val="Header Char"/>
    <w:link w:val="Header"/>
    <w:qFormat/>
    <w:rsid w:val="002C33BB"/>
    <w:rPr>
      <w:sz w:val="24"/>
      <w:szCs w:val="24"/>
      <w:lang w:eastAsia="en-US"/>
    </w:rPr>
  </w:style>
  <w:style w:type="character" w:customStyle="1" w:styleId="FooterChar">
    <w:name w:val="Footer Char"/>
    <w:link w:val="Footer"/>
    <w:uiPriority w:val="99"/>
    <w:qFormat/>
    <w:rsid w:val="002C33BB"/>
    <w:rPr>
      <w:sz w:val="24"/>
      <w:szCs w:val="24"/>
      <w:lang w:eastAsia="en-US"/>
    </w:rPr>
  </w:style>
  <w:style w:type="character" w:customStyle="1" w:styleId="Heading3Char">
    <w:name w:val="Heading 3 Char"/>
    <w:link w:val="Heading3"/>
    <w:semiHidden/>
    <w:qFormat/>
    <w:rsid w:val="00E912C2"/>
    <w:rPr>
      <w:rFonts w:ascii="Calibri Light" w:eastAsia="Times New Roman" w:hAnsi="Calibri Light" w:cs="Times New Roman"/>
      <w:b/>
      <w:bCs/>
      <w:sz w:val="26"/>
      <w:szCs w:val="26"/>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color w:val="000000"/>
    </w:rPr>
  </w:style>
  <w:style w:type="character" w:customStyle="1" w:styleId="ListLabel4">
    <w:name w:val="ListLabel 4"/>
    <w:qFormat/>
    <w:rPr>
      <w:rFonts w:eastAsia="Times New Roman" w:cs="Arial"/>
    </w:rPr>
  </w:style>
  <w:style w:type="character" w:customStyle="1" w:styleId="ListLabel5">
    <w:name w:val="ListLabel 5"/>
    <w:qFormat/>
    <w:rPr>
      <w:rFonts w:cs="Wingdings"/>
    </w:rPr>
  </w:style>
  <w:style w:type="character" w:customStyle="1" w:styleId="Bullets">
    <w:name w:val="Bullets"/>
    <w:qFormat/>
    <w:rPr>
      <w:rFonts w:ascii="OpenSymbol" w:eastAsia="OpenSymbol" w:hAnsi="OpenSymbol" w:cs="OpenSymbol"/>
    </w:rPr>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FootnoteTextChar">
    <w:name w:val="Footnote Text Char"/>
    <w:basedOn w:val="DefaultParagraphFont"/>
    <w:link w:val="FootnoteText"/>
    <w:uiPriority w:val="99"/>
    <w:qFormat/>
    <w:rsid w:val="001624DD"/>
    <w:rPr>
      <w:color w:val="00000A"/>
      <w:lang w:eastAsia="en-US"/>
    </w:rPr>
  </w:style>
  <w:style w:type="character" w:styleId="FootnoteReference">
    <w:name w:val="footnote reference"/>
    <w:basedOn w:val="DefaultParagraphFont"/>
    <w:uiPriority w:val="99"/>
    <w:qFormat/>
    <w:rsid w:val="001624DD"/>
    <w:rPr>
      <w:vertAlign w:val="superscript"/>
    </w:rPr>
  </w:style>
  <w:style w:type="character" w:customStyle="1" w:styleId="ListLabel21">
    <w:name w:val="ListLabel 21"/>
    <w:qFormat/>
    <w:rPr>
      <w:rFonts w:cs="Times New Roman"/>
      <w:b/>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OpenSymbol"/>
    </w:rPr>
  </w:style>
  <w:style w:type="character" w:customStyle="1" w:styleId="ListLabel26">
    <w:name w:val="ListLabel 26"/>
    <w:qFormat/>
    <w:rPr>
      <w:rFonts w:eastAsia="Arial" w:cs="Arial"/>
    </w:rPr>
  </w:style>
  <w:style w:type="character" w:customStyle="1" w:styleId="ListLabel27">
    <w:name w:val="ListLabel 27"/>
    <w:qFormat/>
    <w:rPr>
      <w:rFonts w:eastAsia="Times New Roman" w:cs="Arial"/>
    </w:rPr>
  </w:style>
  <w:style w:type="character" w:customStyle="1" w:styleId="ListLabel28">
    <w:name w:val="ListLabel 28"/>
    <w:qFormat/>
    <w:rPr>
      <w:rFonts w:eastAsia="Times New Roman" w:cs="Times New Roman"/>
      <w:b/>
    </w:rPr>
  </w:style>
  <w:style w:type="character" w:customStyle="1" w:styleId="ListLabel29">
    <w:name w:val="ListLabel 29"/>
    <w:qFormat/>
    <w:rPr>
      <w:rFonts w:cs="Symbol"/>
      <w:sz w:val="24"/>
    </w:rPr>
  </w:style>
  <w:style w:type="character" w:customStyle="1" w:styleId="ListLabel30">
    <w:name w:val="ListLabel 30"/>
    <w:qFormat/>
    <w:rPr>
      <w:rFonts w:cs="Calibri"/>
      <w:b/>
    </w:rPr>
  </w:style>
  <w:style w:type="character" w:customStyle="1" w:styleId="ListLabel31">
    <w:name w:val="ListLabel 31"/>
    <w:qFormat/>
    <w:rPr>
      <w:u w:val="none"/>
    </w:rPr>
  </w:style>
  <w:style w:type="character" w:customStyle="1" w:styleId="ListLabel32">
    <w:name w:val="ListLabel 32"/>
    <w:qFormat/>
    <w:rPr>
      <w:rFonts w:eastAsia="Calibri" w:cs="Times New Roman"/>
      <w:u w:val="none"/>
    </w:rPr>
  </w:style>
  <w:style w:type="character" w:customStyle="1" w:styleId="ListLabel33">
    <w:name w:val="ListLabel 33"/>
    <w:qFormat/>
    <w:rPr>
      <w:i w:val="0"/>
    </w:rPr>
  </w:style>
  <w:style w:type="character" w:customStyle="1" w:styleId="ListLabel34">
    <w:name w:val="ListLabel 34"/>
    <w:qFormat/>
    <w:rPr>
      <w:rFonts w:cs="Times New Roman"/>
      <w:b/>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u w:val="none"/>
    </w:rPr>
  </w:style>
  <w:style w:type="character" w:customStyle="1" w:styleId="ListLabel39">
    <w:name w:val="ListLabel 39"/>
    <w:qFormat/>
    <w:rPr>
      <w:rFonts w:cs="Times New Roman"/>
      <w:b/>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Times New Roman"/>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DefaultText1">
    <w:name w:val="Default Text:1"/>
    <w:basedOn w:val="Normal"/>
    <w:qFormat/>
    <w:rsid w:val="007705A2"/>
    <w:pPr>
      <w:textAlignment w:val="baseline"/>
    </w:pPr>
    <w:rPr>
      <w:szCs w:val="20"/>
    </w:rPr>
  </w:style>
  <w:style w:type="paragraph" w:styleId="BalloonText">
    <w:name w:val="Balloon Text"/>
    <w:basedOn w:val="Normal"/>
    <w:semiHidden/>
    <w:qFormat/>
    <w:rsid w:val="002E33D6"/>
    <w:rPr>
      <w:rFonts w:ascii="Tahoma" w:hAnsi="Tahoma" w:cs="Tahoma"/>
      <w:sz w:val="16"/>
      <w:szCs w:val="16"/>
    </w:rPr>
  </w:style>
  <w:style w:type="paragraph" w:styleId="Footer">
    <w:name w:val="footer"/>
    <w:basedOn w:val="Normal"/>
    <w:link w:val="FooterChar"/>
    <w:uiPriority w:val="99"/>
    <w:rsid w:val="00684927"/>
    <w:pPr>
      <w:tabs>
        <w:tab w:val="center" w:pos="4320"/>
        <w:tab w:val="right" w:pos="8640"/>
      </w:tabs>
    </w:pPr>
    <w:rPr>
      <w:lang w:val="x-none"/>
    </w:rPr>
  </w:style>
  <w:style w:type="paragraph" w:customStyle="1" w:styleId="CaracterCaracter5">
    <w:name w:val="Caracter Caracter5"/>
    <w:basedOn w:val="Normal"/>
    <w:qFormat/>
    <w:rsid w:val="00C65CB1"/>
    <w:rPr>
      <w:lang w:val="pl-PL" w:eastAsia="pl-PL"/>
    </w:rPr>
  </w:style>
  <w:style w:type="paragraph" w:styleId="CommentText">
    <w:name w:val="annotation text"/>
    <w:basedOn w:val="Normal"/>
    <w:link w:val="CommentTextChar"/>
    <w:qFormat/>
    <w:rsid w:val="0076558E"/>
    <w:rPr>
      <w:sz w:val="20"/>
      <w:szCs w:val="20"/>
      <w:lang w:eastAsia="x-none"/>
    </w:rPr>
  </w:style>
  <w:style w:type="paragraph" w:styleId="CommentSubject">
    <w:name w:val="annotation subject"/>
    <w:basedOn w:val="CommentText"/>
    <w:link w:val="CommentSubjectChar"/>
    <w:qFormat/>
    <w:rsid w:val="0076558E"/>
    <w:rPr>
      <w:b/>
      <w:bCs/>
    </w:rPr>
  </w:style>
  <w:style w:type="paragraph" w:styleId="Header">
    <w:name w:val="header"/>
    <w:basedOn w:val="Normal"/>
    <w:link w:val="HeaderChar"/>
    <w:rsid w:val="002C33BB"/>
    <w:pPr>
      <w:tabs>
        <w:tab w:val="center" w:pos="4536"/>
        <w:tab w:val="right" w:pos="9072"/>
      </w:tabs>
    </w:pPr>
    <w:rPr>
      <w:lang w:val="x-none"/>
    </w:rPr>
  </w:style>
  <w:style w:type="paragraph" w:styleId="ListParagraph">
    <w:name w:val="List Paragraph"/>
    <w:basedOn w:val="Normal"/>
    <w:uiPriority w:val="34"/>
    <w:qFormat/>
    <w:rsid w:val="00E91E53"/>
    <w:pPr>
      <w:ind w:left="720"/>
      <w:contextualSpacing/>
    </w:pPr>
  </w:style>
  <w:style w:type="paragraph" w:styleId="NormalWeb">
    <w:name w:val="Normal (Web)"/>
    <w:basedOn w:val="Normal"/>
    <w:unhideWhenUsed/>
    <w:qFormat/>
    <w:rsid w:val="00DA0E3D"/>
    <w:pPr>
      <w:spacing w:after="142"/>
    </w:pPr>
    <w:rPr>
      <w:lang w:eastAsia="ro-RO"/>
    </w:rPr>
  </w:style>
  <w:style w:type="paragraph" w:customStyle="1" w:styleId="FrameContents">
    <w:name w:val="Frame Contents"/>
    <w:basedOn w:val="Normal"/>
    <w:qFormat/>
  </w:style>
  <w:style w:type="paragraph" w:styleId="FootnoteText">
    <w:name w:val="footnote text"/>
    <w:basedOn w:val="Normal"/>
    <w:link w:val="FootnoteTextChar"/>
    <w:uiPriority w:val="99"/>
    <w:qFormat/>
    <w:rsid w:val="001624DD"/>
    <w:rPr>
      <w:sz w:val="20"/>
      <w:szCs w:val="20"/>
    </w:rPr>
  </w:style>
  <w:style w:type="paragraph" w:customStyle="1" w:styleId="DefaultText">
    <w:name w:val="Default Text"/>
    <w:basedOn w:val="Normal"/>
    <w:qFormat/>
    <w:rsid w:val="0099600F"/>
    <w:rPr>
      <w:lang w:val="en-US" w:eastAsia="zh-CN"/>
    </w:rPr>
  </w:style>
  <w:style w:type="table" w:styleId="TableGrid">
    <w:name w:val="Table Grid"/>
    <w:basedOn w:val="TableNormal"/>
    <w:rsid w:val="00BE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
    <w:name w:val="articol"/>
    <w:basedOn w:val="DefaultParagraphFont"/>
    <w:rsid w:val="00F91915"/>
  </w:style>
  <w:style w:type="character" w:customStyle="1" w:styleId="alineat">
    <w:name w:val="alineat"/>
    <w:basedOn w:val="DefaultParagraphFont"/>
    <w:rsid w:val="00F9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B4B-DBF7-4344-98BE-73ADCB6D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6782</Words>
  <Characters>38663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ORDONANŢĂ DE URGENŢĂ   Nr</vt:lpstr>
    </vt:vector>
  </TitlesOfParts>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creator>Eduard</dc:creator>
  <cp:lastModifiedBy>Secretariat Sedinte</cp:lastModifiedBy>
  <cp:revision>4</cp:revision>
  <cp:lastPrinted>2019-03-28T06:56:00Z</cp:lastPrinted>
  <dcterms:created xsi:type="dcterms:W3CDTF">2019-03-27T19:51:00Z</dcterms:created>
  <dcterms:modified xsi:type="dcterms:W3CDTF">2019-03-28T07:58:00Z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