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1B" w:rsidRPr="00E146EA" w:rsidRDefault="0078341B" w:rsidP="004124F0">
      <w:pPr>
        <w:pStyle w:val="NoSpacing"/>
        <w:spacing w:line="360" w:lineRule="auto"/>
        <w:jc w:val="center"/>
        <w:outlineLvl w:val="0"/>
        <w:rPr>
          <w:b/>
          <w:sz w:val="24"/>
          <w:szCs w:val="24"/>
          <w:lang w:val="ro-RO"/>
        </w:rPr>
      </w:pPr>
    </w:p>
    <w:p w:rsidR="00E94F15" w:rsidRPr="00E146EA" w:rsidRDefault="001F674C" w:rsidP="004124F0">
      <w:pPr>
        <w:pStyle w:val="NoSpacing"/>
        <w:spacing w:line="360" w:lineRule="auto"/>
        <w:jc w:val="center"/>
        <w:outlineLvl w:val="0"/>
        <w:rPr>
          <w:b/>
          <w:sz w:val="24"/>
          <w:szCs w:val="24"/>
          <w:lang w:val="ro-RO"/>
        </w:rPr>
      </w:pPr>
      <w:r w:rsidRPr="00E146EA">
        <w:rPr>
          <w:b/>
          <w:sz w:val="24"/>
          <w:szCs w:val="24"/>
          <w:lang w:val="ro-RO"/>
        </w:rPr>
        <w:t>NOTĂ  DE  FUNDAMENTARE</w:t>
      </w:r>
    </w:p>
    <w:p w:rsidR="00AF1696" w:rsidRPr="00E146EA" w:rsidRDefault="00AF1696" w:rsidP="004124F0">
      <w:pPr>
        <w:pStyle w:val="NoSpacing"/>
        <w:spacing w:line="360" w:lineRule="auto"/>
        <w:jc w:val="center"/>
        <w:outlineLvl w:val="0"/>
        <w:rPr>
          <w:b/>
          <w:sz w:val="24"/>
          <w:szCs w:val="24"/>
          <w:lang w:val="ro-RO"/>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1560"/>
        <w:gridCol w:w="1275"/>
        <w:gridCol w:w="1276"/>
        <w:gridCol w:w="1276"/>
        <w:gridCol w:w="938"/>
        <w:gridCol w:w="1276"/>
      </w:tblGrid>
      <w:tr w:rsidR="001F674C" w:rsidRPr="00E146EA" w:rsidTr="000B3B13">
        <w:tc>
          <w:tcPr>
            <w:tcW w:w="10916" w:type="dxa"/>
            <w:gridSpan w:val="7"/>
          </w:tcPr>
          <w:p w:rsidR="0024127E" w:rsidRDefault="0024127E" w:rsidP="00A407DA">
            <w:pPr>
              <w:pStyle w:val="NoSpacing"/>
              <w:jc w:val="center"/>
              <w:rPr>
                <w:b/>
                <w:sz w:val="24"/>
                <w:szCs w:val="24"/>
                <w:lang w:val="ro-RO"/>
              </w:rPr>
            </w:pPr>
          </w:p>
          <w:p w:rsidR="008D7427" w:rsidRPr="00E146EA" w:rsidRDefault="001F674C" w:rsidP="00A407DA">
            <w:pPr>
              <w:pStyle w:val="NoSpacing"/>
              <w:jc w:val="center"/>
              <w:rPr>
                <w:b/>
                <w:sz w:val="24"/>
                <w:szCs w:val="24"/>
                <w:lang w:val="ro-RO"/>
              </w:rPr>
            </w:pPr>
            <w:r w:rsidRPr="00E146EA">
              <w:rPr>
                <w:b/>
                <w:sz w:val="24"/>
                <w:szCs w:val="24"/>
                <w:lang w:val="ro-RO"/>
              </w:rPr>
              <w:t xml:space="preserve">Secţiunea 1 </w:t>
            </w:r>
          </w:p>
          <w:p w:rsidR="001F674C" w:rsidRDefault="001F674C" w:rsidP="00A407DA">
            <w:pPr>
              <w:pStyle w:val="NoSpacing"/>
              <w:jc w:val="center"/>
              <w:rPr>
                <w:b/>
                <w:sz w:val="24"/>
                <w:szCs w:val="24"/>
                <w:lang w:val="ro-RO"/>
              </w:rPr>
            </w:pPr>
            <w:r w:rsidRPr="00E146EA">
              <w:rPr>
                <w:b/>
                <w:sz w:val="24"/>
                <w:szCs w:val="24"/>
                <w:lang w:val="ro-RO"/>
              </w:rPr>
              <w:t>T</w:t>
            </w:r>
            <w:r w:rsidR="008D7427" w:rsidRPr="00E146EA">
              <w:rPr>
                <w:b/>
                <w:sz w:val="24"/>
                <w:szCs w:val="24"/>
                <w:lang w:val="ro-RO"/>
              </w:rPr>
              <w:t>itlul proiectului de act normativ</w:t>
            </w:r>
          </w:p>
          <w:p w:rsidR="0024127E" w:rsidRDefault="0024127E" w:rsidP="00A407DA">
            <w:pPr>
              <w:pStyle w:val="NoSpacing"/>
              <w:jc w:val="center"/>
              <w:rPr>
                <w:b/>
                <w:sz w:val="24"/>
                <w:szCs w:val="24"/>
                <w:lang w:val="ro-RO"/>
              </w:rPr>
            </w:pPr>
          </w:p>
          <w:p w:rsidR="0024127E" w:rsidRPr="00E146EA" w:rsidRDefault="0024127E" w:rsidP="00A407DA">
            <w:pPr>
              <w:pStyle w:val="NoSpacing"/>
              <w:jc w:val="center"/>
              <w:rPr>
                <w:b/>
                <w:sz w:val="24"/>
                <w:szCs w:val="24"/>
                <w:lang w:val="ro-RO"/>
              </w:rPr>
            </w:pPr>
          </w:p>
          <w:p w:rsidR="0024127E" w:rsidRPr="0024127E" w:rsidRDefault="0024127E" w:rsidP="0024127E">
            <w:pPr>
              <w:autoSpaceDE w:val="0"/>
              <w:autoSpaceDN w:val="0"/>
              <w:adjustRightInd w:val="0"/>
              <w:jc w:val="center"/>
              <w:rPr>
                <w:b/>
                <w:sz w:val="24"/>
                <w:szCs w:val="24"/>
              </w:rPr>
            </w:pPr>
            <w:r w:rsidRPr="0024127E">
              <w:rPr>
                <w:b/>
                <w:sz w:val="24"/>
                <w:szCs w:val="24"/>
              </w:rPr>
              <w:t>Hotărâre</w:t>
            </w:r>
          </w:p>
          <w:p w:rsidR="00C23A07" w:rsidRDefault="0024127E" w:rsidP="0024127E">
            <w:pPr>
              <w:autoSpaceDE w:val="0"/>
              <w:autoSpaceDN w:val="0"/>
              <w:adjustRightInd w:val="0"/>
              <w:jc w:val="center"/>
              <w:rPr>
                <w:b/>
                <w:sz w:val="24"/>
                <w:szCs w:val="24"/>
              </w:rPr>
            </w:pPr>
            <w:r w:rsidRPr="0024127E">
              <w:rPr>
                <w:b/>
                <w:sz w:val="24"/>
                <w:szCs w:val="24"/>
              </w:rPr>
              <w:t>privind acordarea prestaţiilor sub forma biletelor de tratament balnear, pentru anul 2016, prin sistemul organizat şi administrat de Casa Naţională de Pensii Publice</w:t>
            </w:r>
          </w:p>
          <w:p w:rsidR="0024127E" w:rsidRDefault="0024127E" w:rsidP="0024127E">
            <w:pPr>
              <w:autoSpaceDE w:val="0"/>
              <w:autoSpaceDN w:val="0"/>
              <w:adjustRightInd w:val="0"/>
              <w:jc w:val="center"/>
              <w:rPr>
                <w:b/>
                <w:sz w:val="24"/>
                <w:szCs w:val="24"/>
              </w:rPr>
            </w:pPr>
          </w:p>
          <w:p w:rsidR="0024127E" w:rsidRPr="00E146EA" w:rsidRDefault="0024127E" w:rsidP="0024127E">
            <w:pPr>
              <w:autoSpaceDE w:val="0"/>
              <w:autoSpaceDN w:val="0"/>
              <w:adjustRightInd w:val="0"/>
              <w:jc w:val="center"/>
              <w:rPr>
                <w:b/>
                <w:sz w:val="24"/>
                <w:szCs w:val="24"/>
              </w:rPr>
            </w:pPr>
          </w:p>
        </w:tc>
      </w:tr>
      <w:tr w:rsidR="001F674C" w:rsidRPr="00E146EA" w:rsidTr="000B3B13">
        <w:tc>
          <w:tcPr>
            <w:tcW w:w="10916" w:type="dxa"/>
            <w:gridSpan w:val="7"/>
          </w:tcPr>
          <w:p w:rsidR="001F674C" w:rsidRPr="00E146EA" w:rsidRDefault="001F674C" w:rsidP="001F674C">
            <w:pPr>
              <w:pStyle w:val="NoSpacing"/>
              <w:rPr>
                <w:sz w:val="24"/>
                <w:szCs w:val="24"/>
                <w:lang w:val="ro-RO"/>
              </w:rPr>
            </w:pPr>
          </w:p>
          <w:p w:rsidR="00585E08" w:rsidRPr="00E146EA" w:rsidRDefault="001F674C" w:rsidP="00D520AB">
            <w:pPr>
              <w:pStyle w:val="NoSpacing"/>
              <w:jc w:val="center"/>
              <w:rPr>
                <w:b/>
                <w:sz w:val="24"/>
                <w:szCs w:val="24"/>
                <w:lang w:val="ro-RO"/>
              </w:rPr>
            </w:pPr>
            <w:r w:rsidRPr="00E146EA">
              <w:rPr>
                <w:b/>
                <w:sz w:val="24"/>
                <w:szCs w:val="24"/>
                <w:lang w:val="ro-RO"/>
              </w:rPr>
              <w:t>Secţiunea a 2-a</w:t>
            </w:r>
          </w:p>
          <w:p w:rsidR="00E04404" w:rsidRPr="00E146EA" w:rsidRDefault="001F674C" w:rsidP="00F506C0">
            <w:pPr>
              <w:pStyle w:val="NoSpacing"/>
              <w:jc w:val="center"/>
              <w:rPr>
                <w:b/>
                <w:sz w:val="24"/>
                <w:szCs w:val="24"/>
                <w:lang w:val="ro-RO"/>
              </w:rPr>
            </w:pPr>
            <w:r w:rsidRPr="00E146EA">
              <w:rPr>
                <w:b/>
                <w:sz w:val="24"/>
                <w:szCs w:val="24"/>
                <w:lang w:val="ro-RO"/>
              </w:rPr>
              <w:t>M</w:t>
            </w:r>
            <w:r w:rsidR="00585E08" w:rsidRPr="00E146EA">
              <w:rPr>
                <w:b/>
                <w:sz w:val="24"/>
                <w:szCs w:val="24"/>
                <w:lang w:val="ro-RO"/>
              </w:rPr>
              <w:t>otivul emiterii actului normativ</w:t>
            </w:r>
          </w:p>
          <w:p w:rsidR="006A217B" w:rsidRPr="00E146EA" w:rsidRDefault="006A217B" w:rsidP="00F506C0">
            <w:pPr>
              <w:pStyle w:val="NoSpacing"/>
              <w:jc w:val="center"/>
              <w:rPr>
                <w:b/>
                <w:sz w:val="24"/>
                <w:szCs w:val="24"/>
                <w:lang w:val="ro-RO"/>
              </w:rPr>
            </w:pPr>
          </w:p>
        </w:tc>
      </w:tr>
      <w:tr w:rsidR="008D7427" w:rsidRPr="00E146EA" w:rsidTr="000B3B13">
        <w:trPr>
          <w:trHeight w:val="1408"/>
        </w:trPr>
        <w:tc>
          <w:tcPr>
            <w:tcW w:w="10916" w:type="dxa"/>
            <w:gridSpan w:val="7"/>
          </w:tcPr>
          <w:p w:rsidR="00C92EE5" w:rsidRPr="00E146EA" w:rsidRDefault="00C92EE5" w:rsidP="00FC6FB7">
            <w:pPr>
              <w:pStyle w:val="NoSpacing"/>
              <w:numPr>
                <w:ilvl w:val="0"/>
                <w:numId w:val="25"/>
              </w:numPr>
              <w:spacing w:after="120"/>
              <w:jc w:val="both"/>
              <w:rPr>
                <w:b/>
                <w:sz w:val="24"/>
                <w:szCs w:val="24"/>
                <w:lang w:val="ro-RO"/>
              </w:rPr>
            </w:pPr>
            <w:r w:rsidRPr="00E146EA">
              <w:rPr>
                <w:b/>
                <w:sz w:val="24"/>
                <w:szCs w:val="24"/>
                <w:lang w:val="ro-RO"/>
              </w:rPr>
              <w:t>Descrierea situaţiei actuale</w:t>
            </w:r>
          </w:p>
          <w:p w:rsidR="00386BBA" w:rsidRPr="00E146EA" w:rsidRDefault="00BD1B78" w:rsidP="00FC6FB7">
            <w:pPr>
              <w:pStyle w:val="Style5"/>
              <w:widowControl/>
              <w:spacing w:before="34" w:line="274" w:lineRule="exact"/>
              <w:ind w:firstLine="0"/>
              <w:rPr>
                <w:rStyle w:val="FontStyle18"/>
                <w:sz w:val="24"/>
                <w:szCs w:val="24"/>
                <w:lang w:val="ro-RO" w:eastAsia="ro-RO"/>
              </w:rPr>
            </w:pPr>
            <w:r>
              <w:rPr>
                <w:rStyle w:val="FontStyle18"/>
                <w:sz w:val="24"/>
                <w:szCs w:val="24"/>
                <w:lang w:val="ro-RO" w:eastAsia="ro-RO"/>
              </w:rPr>
              <w:t xml:space="preserve">            </w:t>
            </w:r>
            <w:r w:rsidR="00386BBA" w:rsidRPr="00E146EA">
              <w:rPr>
                <w:rStyle w:val="FontStyle18"/>
                <w:sz w:val="24"/>
                <w:szCs w:val="24"/>
                <w:lang w:val="ro-RO" w:eastAsia="ro-RO"/>
              </w:rPr>
              <w:t>În baza Legii nr. 263/2010, privind sistemul unitar de pensii publice, organizarea şi administrarea sistemului de trimitere la tratament balnear a categoriilor de asiguraţi care beneficiază de această prestaţie în natură, revine Casei Naţionale de Pensii Publice.</w:t>
            </w:r>
          </w:p>
          <w:p w:rsidR="00386BBA" w:rsidRPr="00E146EA" w:rsidRDefault="00386BBA" w:rsidP="00FC6FB7">
            <w:pPr>
              <w:pStyle w:val="Style5"/>
              <w:widowControl/>
              <w:spacing w:line="274" w:lineRule="exact"/>
              <w:rPr>
                <w:rStyle w:val="FontStyle18"/>
                <w:sz w:val="24"/>
                <w:szCs w:val="24"/>
                <w:lang w:val="ro-RO" w:eastAsia="ro-RO"/>
              </w:rPr>
            </w:pPr>
            <w:r w:rsidRPr="00E146EA">
              <w:rPr>
                <w:rStyle w:val="FontStyle18"/>
                <w:sz w:val="24"/>
                <w:szCs w:val="24"/>
                <w:lang w:val="ro-RO" w:eastAsia="ro-RO"/>
              </w:rPr>
              <w:t>Acordarea prestaţiilor privind tratamentul balnear se face prin atribuirea de bilete de tratament, solicitanţilor îndreptăţiţi, în limita numărului de locuri asigurate în unităţi de tratament din proprietatea CNPP, precum şi a numărului de locuri contractate cu alte unităţi de profil şi în limita sumelor alocate pentru această prestaţie prin Legea bugetului asigurărilor sociale de stat.</w:t>
            </w:r>
          </w:p>
          <w:p w:rsidR="00386BBA" w:rsidRPr="00E146EA" w:rsidDel="00EE6300" w:rsidRDefault="00386BBA" w:rsidP="00FC6FB7">
            <w:pPr>
              <w:pStyle w:val="Style5"/>
              <w:widowControl/>
              <w:spacing w:before="5" w:line="274" w:lineRule="exact"/>
              <w:rPr>
                <w:del w:id="0" w:author="Geta Juganaru" w:date="2016-01-04T15:48:00Z"/>
                <w:rStyle w:val="FontStyle18"/>
                <w:sz w:val="24"/>
                <w:szCs w:val="24"/>
                <w:lang w:val="ro-RO" w:eastAsia="ro-RO"/>
              </w:rPr>
            </w:pPr>
            <w:del w:id="1" w:author="Geta Juganaru" w:date="2016-01-04T15:48:00Z">
              <w:r w:rsidRPr="00E146EA" w:rsidDel="00EE6300">
                <w:rPr>
                  <w:rStyle w:val="FontStyle18"/>
                  <w:sz w:val="24"/>
                  <w:szCs w:val="24"/>
                  <w:lang w:val="ro-RO" w:eastAsia="ro-RO"/>
                </w:rPr>
                <w:delText xml:space="preserve">În Legea bugetului asigurărilor sociale de stat pentru anul 2016, nr. 340/2015, sunt prevăzute sume cu această destinaţie in valoare de </w:delText>
              </w:r>
              <w:r w:rsidRPr="00E146EA" w:rsidDel="00EE6300">
                <w:rPr>
                  <w:rStyle w:val="FontStyle16"/>
                  <w:sz w:val="24"/>
                  <w:szCs w:val="24"/>
                  <w:lang w:val="ro-RO" w:eastAsia="ro-RO"/>
                </w:rPr>
                <w:delText xml:space="preserve">318.243 </w:delText>
              </w:r>
              <w:r w:rsidRPr="00E146EA" w:rsidDel="00EE6300">
                <w:rPr>
                  <w:rStyle w:val="FontStyle18"/>
                  <w:sz w:val="24"/>
                  <w:szCs w:val="24"/>
                  <w:lang w:val="ro-RO" w:eastAsia="ro-RO"/>
                </w:rPr>
                <w:delText>mi</w:delText>
              </w:r>
              <w:r w:rsidR="004E269D" w:rsidDel="00EE6300">
                <w:rPr>
                  <w:rStyle w:val="FontStyle18"/>
                  <w:sz w:val="24"/>
                  <w:szCs w:val="24"/>
                  <w:lang w:val="ro-RO" w:eastAsia="ro-RO"/>
                </w:rPr>
                <w:delText>i lei, la capitolul „Asigurări ș</w:delText>
              </w:r>
              <w:r w:rsidRPr="00E146EA" w:rsidDel="00EE6300">
                <w:rPr>
                  <w:rStyle w:val="FontStyle18"/>
                  <w:sz w:val="24"/>
                  <w:szCs w:val="24"/>
                  <w:lang w:val="ro-RO" w:eastAsia="ro-RO"/>
                </w:rPr>
                <w:delText>i asistență socială", titlul Asistenţă socială</w:delText>
              </w:r>
              <w:r w:rsidR="004E269D" w:rsidDel="00EE6300">
                <w:rPr>
                  <w:rStyle w:val="FontStyle18"/>
                  <w:sz w:val="24"/>
                  <w:szCs w:val="24"/>
                  <w:lang w:val="ro-RO" w:eastAsia="ro-RO"/>
                </w:rPr>
                <w:delText xml:space="preserve"> </w:delText>
              </w:r>
              <w:r w:rsidRPr="00E146EA" w:rsidDel="00EE6300">
                <w:rPr>
                  <w:rStyle w:val="FontStyle18"/>
                  <w:sz w:val="24"/>
                  <w:szCs w:val="24"/>
                  <w:lang w:val="ro-RO" w:eastAsia="ro-RO"/>
                </w:rPr>
                <w:delText>-</w:delText>
              </w:r>
              <w:r w:rsidR="004E269D" w:rsidDel="00EE6300">
                <w:rPr>
                  <w:rStyle w:val="FontStyle18"/>
                  <w:sz w:val="24"/>
                  <w:szCs w:val="24"/>
                  <w:lang w:val="ro-RO" w:eastAsia="ro-RO"/>
                </w:rPr>
                <w:delText xml:space="preserve"> </w:delText>
              </w:r>
              <w:r w:rsidRPr="00E146EA" w:rsidDel="00EE6300">
                <w:rPr>
                  <w:rStyle w:val="FontStyle18"/>
                  <w:sz w:val="24"/>
                  <w:szCs w:val="24"/>
                  <w:lang w:val="ro-RO" w:eastAsia="ro-RO"/>
                </w:rPr>
                <w:delText>Ajutoare sociale în natură.</w:delText>
              </w:r>
            </w:del>
          </w:p>
          <w:p w:rsidR="00367472" w:rsidRDefault="00386BBA" w:rsidP="00E7272B">
            <w:pPr>
              <w:pStyle w:val="Style5"/>
              <w:widowControl/>
              <w:spacing w:line="274" w:lineRule="exact"/>
              <w:rPr>
                <w:ins w:id="2" w:author="Geta Juganaru" w:date="2016-01-04T15:49:00Z"/>
                <w:rStyle w:val="FontStyle18"/>
                <w:sz w:val="24"/>
                <w:szCs w:val="24"/>
                <w:lang w:val="ro-RO" w:eastAsia="ro-RO"/>
              </w:rPr>
            </w:pPr>
            <w:r w:rsidRPr="00E146EA">
              <w:rPr>
                <w:rStyle w:val="FontStyle18"/>
                <w:sz w:val="24"/>
                <w:szCs w:val="24"/>
                <w:lang w:val="ro-RO" w:eastAsia="ro-RO"/>
              </w:rPr>
              <w:t>Astfel, din această sumă vor fi asigurate maximum 59.641 locuri la tratament balnear, repartizate pe maximum 19 serii asigurate în unităţile de tratament balnear, proprietate a Casei Naţionale de Pensii Publice, iar diferenţa de locuri se va stabili în urma finalizării procedurii de achiziţie, derulată pe bază de norme proprii, cu respectarea prevederilor Ordonanţei de Urgenţă a Guvernului nr. 34/2006</w:t>
            </w:r>
            <w:r w:rsidR="00E7272B">
              <w:rPr>
                <w:rStyle w:val="FontStyle18"/>
                <w:sz w:val="24"/>
                <w:szCs w:val="24"/>
                <w:lang w:val="ro-RO" w:eastAsia="ro-RO"/>
              </w:rPr>
              <w:t xml:space="preserve"> </w:t>
            </w:r>
            <w:r w:rsidR="00E7272B" w:rsidRPr="00E146EA">
              <w:rPr>
                <w:rStyle w:val="FontStyle18"/>
                <w:sz w:val="24"/>
                <w:szCs w:val="24"/>
                <w:lang w:val="ro-RO" w:eastAsia="ro-RO"/>
              </w:rPr>
              <w:t>privind atribuirea contractelor de achiziţie publică, a contractelor de concesiune de lucrări publice şi a contractelor de concesiune de servicii, aprobată cu modificări şi completări, prin Legea nr. 337 din 17 iulie 2006</w:t>
            </w:r>
            <w:del w:id="3" w:author="Geta Juganaru" w:date="2016-01-04T15:49:00Z">
              <w:r w:rsidR="00E7272B" w:rsidDel="00EE6300">
                <w:rPr>
                  <w:rStyle w:val="FontStyle18"/>
                  <w:sz w:val="24"/>
                  <w:szCs w:val="24"/>
                  <w:lang w:val="ro-RO" w:eastAsia="ro-RO"/>
                </w:rPr>
                <w:delText xml:space="preserve"> </w:delText>
              </w:r>
            </w:del>
            <w:r w:rsidRPr="00E146EA">
              <w:rPr>
                <w:rStyle w:val="FontStyle18"/>
                <w:sz w:val="24"/>
                <w:szCs w:val="24"/>
                <w:lang w:val="ro-RO" w:eastAsia="ro-RO"/>
              </w:rPr>
              <w:t>.</w:t>
            </w:r>
          </w:p>
          <w:p w:rsidR="00EE6300" w:rsidRPr="00E146EA" w:rsidRDefault="00EE6300" w:rsidP="00E7272B">
            <w:pPr>
              <w:pStyle w:val="Style5"/>
              <w:widowControl/>
              <w:spacing w:line="274" w:lineRule="exact"/>
            </w:pPr>
          </w:p>
        </w:tc>
      </w:tr>
      <w:tr w:rsidR="009C2437" w:rsidRPr="00E146EA" w:rsidTr="000B3B13">
        <w:tc>
          <w:tcPr>
            <w:tcW w:w="10916" w:type="dxa"/>
            <w:gridSpan w:val="7"/>
          </w:tcPr>
          <w:p w:rsidR="006A217B" w:rsidRDefault="009C2437" w:rsidP="000B3B13">
            <w:pPr>
              <w:pStyle w:val="NoSpacing"/>
              <w:jc w:val="both"/>
              <w:rPr>
                <w:sz w:val="24"/>
                <w:szCs w:val="24"/>
                <w:lang w:val="ro-RO"/>
              </w:rPr>
            </w:pPr>
            <w:r w:rsidRPr="00E146EA">
              <w:rPr>
                <w:sz w:val="24"/>
                <w:szCs w:val="24"/>
                <w:lang w:val="ro-RO"/>
              </w:rPr>
              <w:t>1</w:t>
            </w:r>
            <w:r w:rsidRPr="00E146EA">
              <w:rPr>
                <w:rStyle w:val="FootnoteReference"/>
                <w:b/>
                <w:sz w:val="24"/>
                <w:szCs w:val="24"/>
                <w:lang w:val="ro-RO"/>
              </w:rPr>
              <w:footnoteRef/>
            </w:r>
            <w:r w:rsidRPr="00E146EA">
              <w:rPr>
                <w:sz w:val="24"/>
                <w:szCs w:val="24"/>
                <w:lang w:val="ro-RO"/>
              </w:rPr>
              <w:t xml:space="preserve">  Prezentul act normativ nu transpune legislație comunitară și nu creează cadrul pentru aplicarea directă a acesteia.</w:t>
            </w:r>
          </w:p>
          <w:p w:rsidR="0024127E" w:rsidRPr="00E146EA" w:rsidRDefault="0024127E" w:rsidP="000B3B13">
            <w:pPr>
              <w:pStyle w:val="NoSpacing"/>
              <w:jc w:val="both"/>
              <w:rPr>
                <w:sz w:val="24"/>
                <w:szCs w:val="24"/>
                <w:lang w:val="ro-RO"/>
              </w:rPr>
            </w:pPr>
            <w:r w:rsidRPr="00E146EA">
              <w:rPr>
                <w:sz w:val="24"/>
                <w:szCs w:val="24"/>
                <w:lang w:val="ro-RO"/>
              </w:rPr>
              <w:t>Nu este cazul.</w:t>
            </w:r>
          </w:p>
        </w:tc>
      </w:tr>
      <w:tr w:rsidR="007B11B2" w:rsidRPr="00E146EA" w:rsidTr="000B3B13">
        <w:tc>
          <w:tcPr>
            <w:tcW w:w="10916" w:type="dxa"/>
            <w:gridSpan w:val="7"/>
          </w:tcPr>
          <w:p w:rsidR="007B11B2" w:rsidRPr="00E146EA" w:rsidRDefault="007B11B2" w:rsidP="00386BBA">
            <w:pPr>
              <w:pStyle w:val="ListParagraph"/>
              <w:numPr>
                <w:ilvl w:val="0"/>
                <w:numId w:val="2"/>
              </w:numPr>
              <w:autoSpaceDE w:val="0"/>
              <w:autoSpaceDN w:val="0"/>
              <w:adjustRightInd w:val="0"/>
              <w:spacing w:before="120"/>
              <w:rPr>
                <w:rFonts w:ascii="Times New Roman" w:hAnsi="Times New Roman" w:cs="Times New Roman"/>
                <w:b/>
                <w:sz w:val="24"/>
                <w:szCs w:val="24"/>
              </w:rPr>
            </w:pPr>
            <w:proofErr w:type="spellStart"/>
            <w:r w:rsidRPr="00E146EA">
              <w:rPr>
                <w:rFonts w:ascii="Times New Roman" w:hAnsi="Times New Roman" w:cs="Times New Roman"/>
                <w:b/>
                <w:sz w:val="24"/>
                <w:szCs w:val="24"/>
              </w:rPr>
              <w:t>Schimbări</w:t>
            </w:r>
            <w:proofErr w:type="spellEnd"/>
            <w:r w:rsidR="00E7272B">
              <w:rPr>
                <w:rFonts w:ascii="Times New Roman" w:hAnsi="Times New Roman" w:cs="Times New Roman"/>
                <w:b/>
                <w:sz w:val="24"/>
                <w:szCs w:val="24"/>
              </w:rPr>
              <w:t xml:space="preserve"> </w:t>
            </w:r>
            <w:proofErr w:type="spellStart"/>
            <w:r w:rsidRPr="00E146EA">
              <w:rPr>
                <w:rFonts w:ascii="Times New Roman" w:hAnsi="Times New Roman" w:cs="Times New Roman"/>
                <w:b/>
                <w:sz w:val="24"/>
                <w:szCs w:val="24"/>
              </w:rPr>
              <w:t>preconizate</w:t>
            </w:r>
            <w:proofErr w:type="spellEnd"/>
          </w:p>
          <w:p w:rsidR="00386BBA" w:rsidRPr="00E146EA" w:rsidRDefault="00386BBA" w:rsidP="00386BBA">
            <w:pPr>
              <w:pStyle w:val="Style5"/>
              <w:widowControl/>
              <w:spacing w:before="29" w:line="274" w:lineRule="exact"/>
              <w:ind w:firstLine="696"/>
              <w:rPr>
                <w:rStyle w:val="FontStyle18"/>
                <w:sz w:val="24"/>
                <w:szCs w:val="24"/>
                <w:lang w:val="ro-RO" w:eastAsia="ro-RO"/>
              </w:rPr>
            </w:pPr>
            <w:r w:rsidRPr="00E146EA">
              <w:rPr>
                <w:rStyle w:val="FontStyle18"/>
                <w:sz w:val="24"/>
                <w:szCs w:val="24"/>
                <w:lang w:val="ro-RO" w:eastAsia="ro-RO"/>
              </w:rPr>
              <w:t>Numărul total al biletelor de tratament balnear, acordate în anul 2016 prin sistemul organizat şi administrat de Casa Naţională de Pensii Publice, care poate fi finanţat din bugetul asigurărilor sociale de stat, se stabileşte în urma finalizării procedurii de achiziţie, derulată in conformitate cu art.16 alin. (1) din Ordonanţa de Urgenţă a Guvernului nr. 34/2006 privind atribuirea contractelor de achiziţie publică, a contractelor de concesiune de lucrări publice şi a contractelor de concesiune de servicii, aprobată cu modificări şi completări, prin Legea nr. 337 din 17 iulie 2006, în corelaţie cu raportul preţ/bilet practicat de către operatorii economici, participanţi la procedura de achiziţie.</w:t>
            </w:r>
          </w:p>
          <w:p w:rsidR="00386BBA" w:rsidRPr="00E146EA" w:rsidRDefault="00386BBA" w:rsidP="00386BBA">
            <w:pPr>
              <w:pStyle w:val="Style5"/>
              <w:widowControl/>
              <w:spacing w:before="5" w:line="274" w:lineRule="exact"/>
              <w:ind w:firstLine="715"/>
              <w:rPr>
                <w:rStyle w:val="FontStyle18"/>
                <w:sz w:val="24"/>
                <w:szCs w:val="24"/>
                <w:lang w:val="ro-RO" w:eastAsia="ro-RO"/>
              </w:rPr>
            </w:pPr>
            <w:r w:rsidRPr="00E146EA">
              <w:rPr>
                <w:rStyle w:val="FontStyle18"/>
                <w:sz w:val="24"/>
                <w:szCs w:val="24"/>
                <w:lang w:val="ro-RO" w:eastAsia="ro-RO"/>
              </w:rPr>
              <w:t>Potrivit prevederilor art. 122 din Legea nr. 263/2010 privind sistemul unitar de pensii publice, „Locurile de tratament balnear se asigură în unităţile de tratament din proprietatea CNPP si, în completare, prin contracte încheiate, potrivit legii, cu alte unităţi de profil".</w:t>
            </w:r>
          </w:p>
          <w:p w:rsidR="00386BBA" w:rsidRPr="00E146EA" w:rsidDel="00EE6300" w:rsidRDefault="00386BBA" w:rsidP="00386BBA">
            <w:pPr>
              <w:pStyle w:val="Style5"/>
              <w:widowControl/>
              <w:spacing w:line="274" w:lineRule="exact"/>
              <w:ind w:firstLine="715"/>
              <w:rPr>
                <w:del w:id="4" w:author="Geta Juganaru" w:date="2016-01-04T15:49:00Z"/>
                <w:rStyle w:val="FontStyle18"/>
                <w:sz w:val="24"/>
                <w:szCs w:val="24"/>
                <w:lang w:val="ro-RO" w:eastAsia="ro-RO"/>
              </w:rPr>
            </w:pPr>
            <w:del w:id="5" w:author="Geta Juganaru" w:date="2016-01-04T15:49:00Z">
              <w:r w:rsidRPr="00E146EA" w:rsidDel="00EE6300">
                <w:rPr>
                  <w:rStyle w:val="FontStyle18"/>
                  <w:sz w:val="24"/>
                  <w:szCs w:val="24"/>
                  <w:lang w:val="ro-RO" w:eastAsia="ro-RO"/>
                </w:rPr>
                <w:lastRenderedPageBreak/>
                <w:delText>Prin Legea nr. 340/2015 privind bugetul asigurărilor sociale de stat pentru anul 2016, sunt prevăzute sumele cu această destinaţie la capitolul ,,Asigurări si asistenţă socială", titlul Asistenţă socială-Ajutoare sociale în natură în valoare de 318.243 mii lei.</w:delText>
              </w:r>
            </w:del>
          </w:p>
          <w:p w:rsidR="00386BBA" w:rsidRPr="00E146EA" w:rsidRDefault="00386BBA" w:rsidP="00386BBA">
            <w:pPr>
              <w:pStyle w:val="Style5"/>
              <w:widowControl/>
              <w:spacing w:before="5" w:line="274" w:lineRule="exact"/>
              <w:ind w:firstLine="720"/>
              <w:rPr>
                <w:rStyle w:val="FontStyle18"/>
                <w:sz w:val="24"/>
                <w:szCs w:val="24"/>
                <w:lang w:val="ro-RO" w:eastAsia="ro-RO"/>
              </w:rPr>
            </w:pPr>
            <w:r w:rsidRPr="00E146EA">
              <w:rPr>
                <w:rStyle w:val="FontStyle18"/>
                <w:sz w:val="24"/>
                <w:szCs w:val="24"/>
                <w:lang w:val="ro-RO" w:eastAsia="ro-RO"/>
              </w:rPr>
              <w:t>Astfel, din această sumă vor fi asigurate maximun 59.641 locuri la tratament balnear, repartizate pe maximum 19 serii asigurate în unităţile de tratament balnear, proprietate a Casei Naţionale de Pensii Publice, iar diferenţa de locuri se va stabili în urma finalizării procedurii de achiziţie, derulată pe bază de norme proprii, cu respectarea prevederilor Ordonanţei de Urgenţă a Guvernului nr. 34/2006.</w:t>
            </w:r>
          </w:p>
          <w:p w:rsidR="00386BBA" w:rsidRPr="00E146EA" w:rsidRDefault="00386BBA" w:rsidP="00386BBA">
            <w:pPr>
              <w:pStyle w:val="Style5"/>
              <w:widowControl/>
              <w:spacing w:before="5" w:line="274" w:lineRule="exact"/>
              <w:ind w:firstLine="691"/>
              <w:rPr>
                <w:rStyle w:val="FontStyle18"/>
                <w:sz w:val="24"/>
                <w:szCs w:val="24"/>
                <w:lang w:val="ro-RO" w:eastAsia="ro-RO"/>
              </w:rPr>
            </w:pPr>
            <w:r w:rsidRPr="00E146EA">
              <w:rPr>
                <w:rStyle w:val="FontStyle18"/>
                <w:sz w:val="24"/>
                <w:szCs w:val="24"/>
                <w:lang w:val="ro-RO" w:eastAsia="ro-RO"/>
              </w:rPr>
              <w:t>Numărul de locuri de tratament balnear care se va contracta cu alte unități de profil se va stabili în urma diminuării valorii aprobate în buget cu valoarea corespunzatoare celor 59.641 lo</w:t>
            </w:r>
            <w:r w:rsidR="004E269D">
              <w:rPr>
                <w:rStyle w:val="FontStyle18"/>
                <w:sz w:val="24"/>
                <w:szCs w:val="24"/>
                <w:lang w:val="ro-RO" w:eastAsia="ro-RO"/>
              </w:rPr>
              <w:t>curi aparținând SC T.B.R.C.M SA,</w:t>
            </w:r>
            <w:r w:rsidRPr="00E146EA">
              <w:rPr>
                <w:rStyle w:val="FontStyle18"/>
                <w:sz w:val="24"/>
                <w:szCs w:val="24"/>
                <w:lang w:val="ro-RO" w:eastAsia="ro-RO"/>
              </w:rPr>
              <w:t xml:space="preserve"> rezultatul raportului dintre suma rămasă și prețul/bilet reprezentand numărul acestor locuri.</w:t>
            </w:r>
          </w:p>
          <w:p w:rsidR="00386BBA" w:rsidRPr="00E146EA" w:rsidRDefault="00BD1B78" w:rsidP="00386BBA">
            <w:pPr>
              <w:pStyle w:val="Style5"/>
              <w:widowControl/>
              <w:spacing w:line="274" w:lineRule="exact"/>
              <w:ind w:firstLine="427"/>
              <w:rPr>
                <w:rStyle w:val="FontStyle18"/>
                <w:sz w:val="24"/>
                <w:szCs w:val="24"/>
                <w:lang w:val="ro-RO" w:eastAsia="ro-RO"/>
              </w:rPr>
            </w:pPr>
            <w:r>
              <w:rPr>
                <w:rStyle w:val="FontStyle18"/>
                <w:sz w:val="24"/>
                <w:szCs w:val="24"/>
                <w:lang w:val="ro-RO" w:eastAsia="ro-RO"/>
              </w:rPr>
              <w:t xml:space="preserve">    </w:t>
            </w:r>
            <w:r w:rsidR="00386BBA" w:rsidRPr="00E146EA">
              <w:rPr>
                <w:rStyle w:val="FontStyle18"/>
                <w:sz w:val="24"/>
                <w:szCs w:val="24"/>
                <w:lang w:val="ro-RO" w:eastAsia="ro-RO"/>
              </w:rPr>
              <w:t>Numărul biletelor de tratament balnear ce se acordă gratuit categoriilor de persoane beneficiare de prevederile unor legi speciale şi legi cu caracter reparatoriu, precum şi categoriilor de persoane beneficiare ale sistemului de asigurare pentru accidente de muncă şi boli profesionale, se stabileşte prin aplicarea unui procent de maxim 15% la numărul total de bilete de tratament.</w:t>
            </w:r>
          </w:p>
          <w:p w:rsidR="00386BBA" w:rsidRPr="00E146EA" w:rsidRDefault="00BD1B78" w:rsidP="00386BBA">
            <w:pPr>
              <w:pStyle w:val="Style5"/>
              <w:widowControl/>
              <w:spacing w:before="24" w:line="288" w:lineRule="exact"/>
              <w:ind w:firstLine="427"/>
              <w:rPr>
                <w:rStyle w:val="FontStyle18"/>
                <w:sz w:val="24"/>
                <w:szCs w:val="24"/>
                <w:lang w:val="ro-RO" w:eastAsia="ro-RO"/>
              </w:rPr>
            </w:pPr>
            <w:r>
              <w:rPr>
                <w:rStyle w:val="FontStyle18"/>
                <w:sz w:val="24"/>
                <w:szCs w:val="24"/>
                <w:lang w:val="ro-RO" w:eastAsia="ro-RO"/>
              </w:rPr>
              <w:t xml:space="preserve">    </w:t>
            </w:r>
            <w:r w:rsidR="00386BBA" w:rsidRPr="00E146EA">
              <w:rPr>
                <w:rStyle w:val="FontStyle18"/>
                <w:sz w:val="24"/>
                <w:szCs w:val="24"/>
                <w:lang w:val="ro-RO" w:eastAsia="ro-RO"/>
              </w:rPr>
              <w:t xml:space="preserve">Obiectul de reglementare al proiectul de act normativ îl constituie acordarea prestaţiilor sub forma biletelor de tratament balnear, pentru anul 2016 prin sistemul organizat şi administrat de Casa Naţională de Pensii Publice şi nu vizează, pentru anul 2016, acordarea biletelor de odihnă . </w:t>
            </w:r>
          </w:p>
          <w:p w:rsidR="00661EED" w:rsidRPr="00E146EA" w:rsidRDefault="00661EED" w:rsidP="00177A53">
            <w:pPr>
              <w:jc w:val="both"/>
              <w:rPr>
                <w:rFonts w:eastAsia="MS Mincho"/>
                <w:sz w:val="24"/>
                <w:szCs w:val="24"/>
                <w:lang w:val="en-US"/>
              </w:rPr>
            </w:pPr>
          </w:p>
        </w:tc>
      </w:tr>
      <w:tr w:rsidR="007B11B2" w:rsidRPr="00E146EA" w:rsidTr="000B3B13">
        <w:trPr>
          <w:trHeight w:val="96"/>
        </w:trPr>
        <w:tc>
          <w:tcPr>
            <w:tcW w:w="10916" w:type="dxa"/>
            <w:gridSpan w:val="7"/>
          </w:tcPr>
          <w:p w:rsidR="00B31F78" w:rsidRPr="00E146EA" w:rsidRDefault="005436E4" w:rsidP="00D070F6">
            <w:pPr>
              <w:widowControl w:val="0"/>
              <w:autoSpaceDE w:val="0"/>
              <w:autoSpaceDN w:val="0"/>
              <w:adjustRightInd w:val="0"/>
              <w:ind w:right="68"/>
              <w:jc w:val="both"/>
              <w:rPr>
                <w:b/>
                <w:sz w:val="24"/>
                <w:szCs w:val="24"/>
              </w:rPr>
            </w:pPr>
            <w:r w:rsidRPr="00E146EA">
              <w:rPr>
                <w:b/>
                <w:sz w:val="24"/>
                <w:szCs w:val="24"/>
              </w:rPr>
              <w:lastRenderedPageBreak/>
              <w:t>3.Alte informaţ</w:t>
            </w:r>
            <w:r w:rsidR="005E053D" w:rsidRPr="00E146EA">
              <w:rPr>
                <w:b/>
                <w:sz w:val="24"/>
                <w:szCs w:val="24"/>
              </w:rPr>
              <w:t>ii</w:t>
            </w:r>
          </w:p>
          <w:p w:rsidR="00386BBA" w:rsidRPr="00E146EA" w:rsidRDefault="00386BBA" w:rsidP="00D070F6">
            <w:pPr>
              <w:widowControl w:val="0"/>
              <w:autoSpaceDE w:val="0"/>
              <w:autoSpaceDN w:val="0"/>
              <w:adjustRightInd w:val="0"/>
              <w:ind w:right="68"/>
              <w:jc w:val="both"/>
              <w:rPr>
                <w:b/>
                <w:sz w:val="24"/>
                <w:szCs w:val="24"/>
              </w:rPr>
            </w:pPr>
          </w:p>
          <w:p w:rsidR="00386BBA" w:rsidRPr="00E146EA" w:rsidRDefault="00386BBA" w:rsidP="00386BBA">
            <w:pPr>
              <w:pStyle w:val="Style5"/>
              <w:widowControl/>
              <w:spacing w:before="24" w:line="274" w:lineRule="exact"/>
              <w:ind w:firstLine="725"/>
              <w:rPr>
                <w:rStyle w:val="FontStyle18"/>
                <w:sz w:val="24"/>
                <w:szCs w:val="24"/>
                <w:lang w:val="ro-RO" w:eastAsia="ro-RO"/>
              </w:rPr>
            </w:pPr>
            <w:r w:rsidRPr="00E146EA">
              <w:rPr>
                <w:rStyle w:val="FontStyle18"/>
                <w:sz w:val="24"/>
                <w:szCs w:val="24"/>
                <w:lang w:val="ro-RO" w:eastAsia="ro-RO"/>
              </w:rPr>
              <w:t>Ținând seama de caracterul social al activității de trimitere la tratament balnear se impune ca, pentru asigurarea prestațiilor pentru un număr cât mai mare de beneficiari, CNPP să stabilească un preț maxim/bilet.</w:t>
            </w:r>
          </w:p>
          <w:p w:rsidR="00386BBA" w:rsidRPr="00E146EA" w:rsidRDefault="00386BBA" w:rsidP="00386BBA">
            <w:pPr>
              <w:pStyle w:val="Style5"/>
              <w:widowControl/>
              <w:spacing w:line="274" w:lineRule="exact"/>
              <w:ind w:firstLine="768"/>
              <w:rPr>
                <w:rStyle w:val="FontStyle18"/>
                <w:sz w:val="24"/>
                <w:szCs w:val="24"/>
                <w:lang w:val="ro-RO" w:eastAsia="ro-RO"/>
              </w:rPr>
            </w:pPr>
            <w:r w:rsidRPr="00E146EA">
              <w:rPr>
                <w:rStyle w:val="FontStyle18"/>
                <w:sz w:val="24"/>
                <w:szCs w:val="24"/>
                <w:lang w:val="ro-RO" w:eastAsia="ro-RO"/>
              </w:rPr>
              <w:t>Potrivit prevederilor art.122 alin. (6) din Legea nr.263/2010, la încheierea contractelor se va ține seama de gradul de solicitare al stațiunii și de categoria de confort oferită, precum și de nivelul maxim al tarifelor, stabilit de către CNPP.</w:t>
            </w:r>
          </w:p>
          <w:p w:rsidR="00386BBA" w:rsidRPr="00E146EA" w:rsidRDefault="00386BBA" w:rsidP="00386BBA">
            <w:pPr>
              <w:pStyle w:val="Style5"/>
              <w:widowControl/>
              <w:spacing w:line="274" w:lineRule="exact"/>
              <w:ind w:firstLine="778"/>
              <w:rPr>
                <w:b/>
              </w:rPr>
            </w:pPr>
            <w:r w:rsidRPr="00E146EA">
              <w:rPr>
                <w:rStyle w:val="FontStyle18"/>
                <w:sz w:val="24"/>
                <w:szCs w:val="24"/>
                <w:lang w:val="ro-RO" w:eastAsia="ro-RO"/>
              </w:rPr>
              <w:t>Pentru biletele de tratament balnear, locurile contractate se vor repartiza pe maximum 19 serii de prezentare, cu o durata de 16 zile. Prețul biletului de tratament balnear va include tariful pentru 12 zile de tratament.</w:t>
            </w:r>
          </w:p>
          <w:p w:rsidR="00386BBA" w:rsidRPr="00E146EA" w:rsidRDefault="00386BBA" w:rsidP="00D070F6">
            <w:pPr>
              <w:widowControl w:val="0"/>
              <w:autoSpaceDE w:val="0"/>
              <w:autoSpaceDN w:val="0"/>
              <w:adjustRightInd w:val="0"/>
              <w:ind w:right="68"/>
              <w:jc w:val="both"/>
              <w:rPr>
                <w:b/>
                <w:sz w:val="24"/>
                <w:szCs w:val="24"/>
              </w:rPr>
            </w:pPr>
          </w:p>
        </w:tc>
      </w:tr>
      <w:tr w:rsidR="001F674C" w:rsidRPr="00E146EA" w:rsidTr="000B3B13">
        <w:trPr>
          <w:trHeight w:val="546"/>
        </w:trPr>
        <w:tc>
          <w:tcPr>
            <w:tcW w:w="10916" w:type="dxa"/>
            <w:gridSpan w:val="7"/>
          </w:tcPr>
          <w:p w:rsidR="0024127E" w:rsidRDefault="0024127E" w:rsidP="00D070F6">
            <w:pPr>
              <w:pStyle w:val="NoSpacing"/>
              <w:jc w:val="center"/>
              <w:rPr>
                <w:b/>
                <w:sz w:val="24"/>
                <w:szCs w:val="24"/>
                <w:lang w:val="ro-RO"/>
              </w:rPr>
            </w:pPr>
          </w:p>
          <w:p w:rsidR="0059113A" w:rsidRPr="00E146EA" w:rsidRDefault="001F674C" w:rsidP="00D070F6">
            <w:pPr>
              <w:pStyle w:val="NoSpacing"/>
              <w:jc w:val="center"/>
              <w:rPr>
                <w:b/>
                <w:sz w:val="24"/>
                <w:szCs w:val="24"/>
                <w:lang w:val="ro-RO"/>
              </w:rPr>
            </w:pPr>
            <w:r w:rsidRPr="00E146EA">
              <w:rPr>
                <w:b/>
                <w:sz w:val="24"/>
                <w:szCs w:val="24"/>
                <w:lang w:val="ro-RO"/>
              </w:rPr>
              <w:t>Secţiunea a 3-a</w:t>
            </w:r>
          </w:p>
          <w:p w:rsidR="0024127E" w:rsidRDefault="001F674C" w:rsidP="001C6269">
            <w:pPr>
              <w:pStyle w:val="NoSpacing"/>
              <w:jc w:val="center"/>
              <w:rPr>
                <w:b/>
                <w:sz w:val="24"/>
                <w:szCs w:val="24"/>
                <w:lang w:val="ro-RO"/>
              </w:rPr>
            </w:pPr>
            <w:r w:rsidRPr="00E146EA">
              <w:rPr>
                <w:b/>
                <w:sz w:val="24"/>
                <w:szCs w:val="24"/>
                <w:lang w:val="ro-RO"/>
              </w:rPr>
              <w:t>I</w:t>
            </w:r>
            <w:r w:rsidR="0059113A" w:rsidRPr="00E146EA">
              <w:rPr>
                <w:b/>
                <w:sz w:val="24"/>
                <w:szCs w:val="24"/>
                <w:lang w:val="ro-RO"/>
              </w:rPr>
              <w:t>mpactul socio-economic al proiectului de act normativ</w:t>
            </w:r>
          </w:p>
          <w:p w:rsidR="00023F9D" w:rsidRPr="00E146EA" w:rsidRDefault="00023F9D" w:rsidP="001C6269">
            <w:pPr>
              <w:pStyle w:val="NoSpacing"/>
              <w:jc w:val="center"/>
              <w:rPr>
                <w:b/>
                <w:sz w:val="24"/>
                <w:szCs w:val="24"/>
                <w:lang w:val="ro-RO"/>
              </w:rPr>
            </w:pPr>
          </w:p>
        </w:tc>
      </w:tr>
      <w:tr w:rsidR="007C6E23" w:rsidRPr="00E146EA" w:rsidTr="000B3B13">
        <w:tc>
          <w:tcPr>
            <w:tcW w:w="10916" w:type="dxa"/>
            <w:gridSpan w:val="7"/>
          </w:tcPr>
          <w:p w:rsidR="007C6E23" w:rsidRPr="00E146EA" w:rsidRDefault="007C6E23" w:rsidP="00D070F6">
            <w:pPr>
              <w:numPr>
                <w:ilvl w:val="0"/>
                <w:numId w:val="3"/>
              </w:numPr>
              <w:autoSpaceDE w:val="0"/>
              <w:autoSpaceDN w:val="0"/>
              <w:adjustRightInd w:val="0"/>
              <w:ind w:left="714" w:hanging="357"/>
              <w:jc w:val="both"/>
              <w:rPr>
                <w:b/>
                <w:sz w:val="24"/>
                <w:szCs w:val="24"/>
              </w:rPr>
            </w:pPr>
            <w:r w:rsidRPr="00E146EA">
              <w:rPr>
                <w:b/>
                <w:sz w:val="24"/>
                <w:szCs w:val="24"/>
              </w:rPr>
              <w:t>Impactul macro-economic</w:t>
            </w:r>
          </w:p>
          <w:p w:rsidR="007C6E23" w:rsidRPr="00E146EA" w:rsidRDefault="007C6E23" w:rsidP="00D070F6">
            <w:pPr>
              <w:autoSpaceDE w:val="0"/>
              <w:autoSpaceDN w:val="0"/>
              <w:adjustRightInd w:val="0"/>
              <w:jc w:val="both"/>
              <w:rPr>
                <w:sz w:val="24"/>
                <w:szCs w:val="24"/>
              </w:rPr>
            </w:pPr>
            <w:r w:rsidRPr="00E146EA">
              <w:rPr>
                <w:sz w:val="24"/>
                <w:szCs w:val="24"/>
              </w:rPr>
              <w:t>Proiectul de act normativ nu se referă la acest subiect.</w:t>
            </w:r>
          </w:p>
        </w:tc>
      </w:tr>
      <w:tr w:rsidR="007C6E23" w:rsidRPr="00E146EA" w:rsidTr="000B3B13">
        <w:tc>
          <w:tcPr>
            <w:tcW w:w="10916" w:type="dxa"/>
            <w:gridSpan w:val="7"/>
          </w:tcPr>
          <w:p w:rsidR="007C6E23" w:rsidRPr="00E146EA" w:rsidRDefault="007C6E23" w:rsidP="00D070F6">
            <w:pPr>
              <w:autoSpaceDE w:val="0"/>
              <w:autoSpaceDN w:val="0"/>
              <w:adjustRightInd w:val="0"/>
              <w:jc w:val="both"/>
              <w:rPr>
                <w:b/>
                <w:sz w:val="24"/>
                <w:szCs w:val="24"/>
              </w:rPr>
            </w:pPr>
            <w:r w:rsidRPr="00E146EA">
              <w:rPr>
                <w:b/>
                <w:sz w:val="24"/>
                <w:szCs w:val="24"/>
              </w:rPr>
              <w:t>1</w:t>
            </w:r>
            <w:r w:rsidRPr="00E146EA">
              <w:rPr>
                <w:b/>
                <w:sz w:val="24"/>
                <w:szCs w:val="24"/>
                <w:vertAlign w:val="superscript"/>
              </w:rPr>
              <w:t>1</w:t>
            </w:r>
            <w:r w:rsidRPr="00E146EA">
              <w:rPr>
                <w:b/>
                <w:sz w:val="24"/>
                <w:szCs w:val="24"/>
              </w:rPr>
              <w:t>. Impactul as</w:t>
            </w:r>
            <w:r w:rsidR="005436E4" w:rsidRPr="00E146EA">
              <w:rPr>
                <w:b/>
                <w:sz w:val="24"/>
                <w:szCs w:val="24"/>
              </w:rPr>
              <w:t>upra mediului concurenţial ş</w:t>
            </w:r>
            <w:r w:rsidRPr="00E146EA">
              <w:rPr>
                <w:b/>
                <w:sz w:val="24"/>
                <w:szCs w:val="24"/>
              </w:rPr>
              <w:t>i domeniului ajutoarelor de stat</w:t>
            </w:r>
          </w:p>
          <w:p w:rsidR="007C6E23" w:rsidRPr="00E146EA" w:rsidRDefault="007C6E23" w:rsidP="00D070F6">
            <w:pPr>
              <w:autoSpaceDE w:val="0"/>
              <w:autoSpaceDN w:val="0"/>
              <w:adjustRightInd w:val="0"/>
              <w:jc w:val="both"/>
              <w:rPr>
                <w:sz w:val="24"/>
                <w:szCs w:val="24"/>
              </w:rPr>
            </w:pPr>
            <w:r w:rsidRPr="00E146EA">
              <w:rPr>
                <w:sz w:val="24"/>
                <w:szCs w:val="24"/>
              </w:rPr>
              <w:t>Proiectul de act normativ nu se referă la acest subiect.</w:t>
            </w:r>
          </w:p>
        </w:tc>
      </w:tr>
      <w:tr w:rsidR="007C6E23" w:rsidRPr="00E146EA" w:rsidTr="000B3B13">
        <w:tc>
          <w:tcPr>
            <w:tcW w:w="10916" w:type="dxa"/>
            <w:gridSpan w:val="7"/>
          </w:tcPr>
          <w:p w:rsidR="007C6E23" w:rsidRPr="00E146EA" w:rsidRDefault="007C6E23" w:rsidP="00D070F6">
            <w:pPr>
              <w:numPr>
                <w:ilvl w:val="0"/>
                <w:numId w:val="3"/>
              </w:numPr>
              <w:autoSpaceDE w:val="0"/>
              <w:autoSpaceDN w:val="0"/>
              <w:adjustRightInd w:val="0"/>
              <w:ind w:left="714" w:hanging="357"/>
              <w:jc w:val="both"/>
              <w:rPr>
                <w:b/>
                <w:sz w:val="24"/>
                <w:szCs w:val="24"/>
              </w:rPr>
            </w:pPr>
            <w:r w:rsidRPr="00E146EA">
              <w:rPr>
                <w:b/>
                <w:sz w:val="24"/>
                <w:szCs w:val="24"/>
              </w:rPr>
              <w:t>Impactul asupra mediului de afaceri</w:t>
            </w:r>
          </w:p>
          <w:p w:rsidR="00386BBA" w:rsidRPr="00E146EA" w:rsidRDefault="00386BBA" w:rsidP="00386BBA">
            <w:pPr>
              <w:pStyle w:val="Style5"/>
              <w:widowControl/>
              <w:spacing w:line="259" w:lineRule="exact"/>
              <w:ind w:firstLine="634"/>
              <w:rPr>
                <w:rStyle w:val="FontStyle18"/>
                <w:sz w:val="24"/>
                <w:szCs w:val="24"/>
                <w:lang w:val="ro-RO" w:eastAsia="ro-RO"/>
              </w:rPr>
            </w:pPr>
            <w:r w:rsidRPr="00E146EA">
              <w:rPr>
                <w:rStyle w:val="FontStyle18"/>
                <w:sz w:val="24"/>
                <w:szCs w:val="24"/>
                <w:lang w:val="ro-RO" w:eastAsia="ro-RO"/>
              </w:rPr>
              <w:t>Proiectul de act normativ influenţează cifra de afaceri a operatorilor de turism. Suma aprobată prin bugetul asigurărilor sociale de stat pentru anul 2016 cu această destinaţie se va regăsi în rezultatele financiare ale agenţilor economici din domeniul turismului.</w:t>
            </w:r>
          </w:p>
          <w:p w:rsidR="007C6E23" w:rsidRPr="00E146EA" w:rsidRDefault="007C6E23" w:rsidP="00D070F6">
            <w:pPr>
              <w:autoSpaceDE w:val="0"/>
              <w:autoSpaceDN w:val="0"/>
              <w:adjustRightInd w:val="0"/>
              <w:jc w:val="both"/>
              <w:rPr>
                <w:sz w:val="24"/>
                <w:szCs w:val="24"/>
              </w:rPr>
            </w:pPr>
          </w:p>
        </w:tc>
      </w:tr>
      <w:tr w:rsidR="002C20E0" w:rsidRPr="00E146EA" w:rsidTr="000B3B13">
        <w:tc>
          <w:tcPr>
            <w:tcW w:w="10916" w:type="dxa"/>
            <w:gridSpan w:val="7"/>
          </w:tcPr>
          <w:p w:rsidR="002C20E0" w:rsidRPr="00E146EA" w:rsidRDefault="002C20E0" w:rsidP="00D070F6">
            <w:pPr>
              <w:autoSpaceDE w:val="0"/>
              <w:autoSpaceDN w:val="0"/>
              <w:adjustRightInd w:val="0"/>
              <w:jc w:val="both"/>
              <w:rPr>
                <w:b/>
                <w:sz w:val="24"/>
                <w:szCs w:val="24"/>
              </w:rPr>
            </w:pPr>
            <w:r w:rsidRPr="00E146EA">
              <w:rPr>
                <w:b/>
                <w:sz w:val="24"/>
                <w:szCs w:val="24"/>
              </w:rPr>
              <w:t>2</w:t>
            </w:r>
            <w:r w:rsidRPr="00E146EA">
              <w:rPr>
                <w:b/>
                <w:sz w:val="24"/>
                <w:szCs w:val="24"/>
                <w:vertAlign w:val="superscript"/>
              </w:rPr>
              <w:t>1</w:t>
            </w:r>
            <w:r w:rsidRPr="00E146EA">
              <w:rPr>
                <w:b/>
                <w:sz w:val="24"/>
                <w:szCs w:val="24"/>
              </w:rPr>
              <w:t xml:space="preserve">. Impactul asupra sarcinilor administrative: </w:t>
            </w:r>
          </w:p>
          <w:p w:rsidR="002C20E0" w:rsidRPr="00E146EA" w:rsidRDefault="002C20E0" w:rsidP="00D070F6">
            <w:pPr>
              <w:autoSpaceDE w:val="0"/>
              <w:autoSpaceDN w:val="0"/>
              <w:adjustRightInd w:val="0"/>
              <w:jc w:val="both"/>
              <w:rPr>
                <w:b/>
                <w:sz w:val="24"/>
                <w:szCs w:val="24"/>
              </w:rPr>
            </w:pPr>
            <w:r w:rsidRPr="00E146EA">
              <w:rPr>
                <w:sz w:val="24"/>
                <w:szCs w:val="24"/>
              </w:rPr>
              <w:t>Proiectul de act normativ nu se referă la acest subiect.</w:t>
            </w:r>
          </w:p>
        </w:tc>
      </w:tr>
      <w:tr w:rsidR="002C20E0" w:rsidRPr="00E146EA" w:rsidTr="000B3B13">
        <w:tc>
          <w:tcPr>
            <w:tcW w:w="10916" w:type="dxa"/>
            <w:gridSpan w:val="7"/>
          </w:tcPr>
          <w:p w:rsidR="002C20E0" w:rsidRPr="00E146EA" w:rsidRDefault="002C20E0" w:rsidP="00D070F6">
            <w:pPr>
              <w:autoSpaceDE w:val="0"/>
              <w:autoSpaceDN w:val="0"/>
              <w:adjustRightInd w:val="0"/>
              <w:jc w:val="both"/>
              <w:rPr>
                <w:b/>
                <w:sz w:val="24"/>
                <w:szCs w:val="24"/>
              </w:rPr>
            </w:pPr>
            <w:r w:rsidRPr="00E146EA">
              <w:rPr>
                <w:b/>
                <w:sz w:val="24"/>
                <w:szCs w:val="24"/>
              </w:rPr>
              <w:t>2</w:t>
            </w:r>
            <w:r w:rsidRPr="00E146EA">
              <w:rPr>
                <w:b/>
                <w:sz w:val="24"/>
                <w:szCs w:val="24"/>
                <w:vertAlign w:val="superscript"/>
              </w:rPr>
              <w:t>2</w:t>
            </w:r>
            <w:r w:rsidRPr="00E146EA">
              <w:rPr>
                <w:b/>
                <w:sz w:val="24"/>
                <w:szCs w:val="24"/>
              </w:rPr>
              <w:t>. Impactul asupra întreprinderilor mici şi mijlocii:</w:t>
            </w:r>
          </w:p>
          <w:p w:rsidR="00386BBA" w:rsidRPr="00E146EA" w:rsidRDefault="00386BBA" w:rsidP="00386BBA">
            <w:pPr>
              <w:pStyle w:val="Style5"/>
              <w:widowControl/>
              <w:spacing w:line="259" w:lineRule="exact"/>
              <w:ind w:firstLine="634"/>
              <w:rPr>
                <w:rStyle w:val="FontStyle18"/>
                <w:sz w:val="24"/>
                <w:szCs w:val="24"/>
                <w:lang w:val="ro-RO" w:eastAsia="ro-RO"/>
              </w:rPr>
            </w:pPr>
            <w:r w:rsidRPr="00E146EA">
              <w:rPr>
                <w:rStyle w:val="FontStyle18"/>
                <w:sz w:val="24"/>
                <w:szCs w:val="24"/>
                <w:lang w:val="ro-RO" w:eastAsia="ro-RO"/>
              </w:rPr>
              <w:t>Proiectul de act normativ influenţează cifra de afaceri a operatorilor de turism. Suma aprobată prin bugetul asigurărilor sociale de stat pentru anul 2016 cu această destinaţie se va regăsi în rezultatele financiare ale agenţilor economici din domeniul turismului.</w:t>
            </w:r>
          </w:p>
          <w:p w:rsidR="002C20E0" w:rsidRPr="00E146EA" w:rsidRDefault="002C20E0" w:rsidP="00D070F6">
            <w:pPr>
              <w:autoSpaceDE w:val="0"/>
              <w:autoSpaceDN w:val="0"/>
              <w:adjustRightInd w:val="0"/>
              <w:jc w:val="both"/>
              <w:rPr>
                <w:b/>
                <w:sz w:val="24"/>
                <w:szCs w:val="24"/>
              </w:rPr>
            </w:pPr>
          </w:p>
        </w:tc>
      </w:tr>
      <w:tr w:rsidR="007C6E23" w:rsidRPr="00E146EA" w:rsidTr="000B3B13">
        <w:tc>
          <w:tcPr>
            <w:tcW w:w="10916" w:type="dxa"/>
            <w:gridSpan w:val="7"/>
          </w:tcPr>
          <w:p w:rsidR="00B31F78" w:rsidRPr="00E146EA" w:rsidRDefault="00C47A24" w:rsidP="00177A53">
            <w:pPr>
              <w:autoSpaceDE w:val="0"/>
              <w:autoSpaceDN w:val="0"/>
              <w:adjustRightInd w:val="0"/>
              <w:jc w:val="both"/>
              <w:rPr>
                <w:b/>
                <w:sz w:val="24"/>
                <w:szCs w:val="24"/>
              </w:rPr>
            </w:pPr>
            <w:r w:rsidRPr="00E146EA">
              <w:rPr>
                <w:b/>
                <w:color w:val="000000"/>
                <w:sz w:val="24"/>
                <w:szCs w:val="24"/>
              </w:rPr>
              <w:t>3.</w:t>
            </w:r>
            <w:r w:rsidR="007C6E23" w:rsidRPr="00E146EA">
              <w:rPr>
                <w:b/>
                <w:sz w:val="24"/>
                <w:szCs w:val="24"/>
              </w:rPr>
              <w:t>Impactul social</w:t>
            </w:r>
          </w:p>
          <w:p w:rsidR="00386BBA" w:rsidRPr="00E146EA" w:rsidRDefault="00386BBA" w:rsidP="00386BBA">
            <w:pPr>
              <w:pStyle w:val="Style12"/>
              <w:widowControl/>
              <w:rPr>
                <w:rStyle w:val="FontStyle18"/>
                <w:sz w:val="24"/>
                <w:szCs w:val="24"/>
                <w:lang w:val="ro-RO" w:eastAsia="ro-RO"/>
              </w:rPr>
            </w:pPr>
            <w:r w:rsidRPr="00E146EA">
              <w:rPr>
                <w:rStyle w:val="FontStyle18"/>
                <w:sz w:val="24"/>
                <w:szCs w:val="24"/>
                <w:lang w:val="ro-RO" w:eastAsia="ro-RO"/>
              </w:rPr>
              <w:t xml:space="preserve">Măsurile care se intenţionează a </w:t>
            </w:r>
            <w:r w:rsidRPr="00E146EA">
              <w:rPr>
                <w:rStyle w:val="FontStyle18"/>
                <w:spacing w:val="-20"/>
                <w:sz w:val="24"/>
                <w:szCs w:val="24"/>
                <w:lang w:val="ro-RO" w:eastAsia="ro-RO"/>
              </w:rPr>
              <w:t>fi</w:t>
            </w:r>
            <w:r w:rsidRPr="00E146EA">
              <w:rPr>
                <w:rStyle w:val="FontStyle18"/>
                <w:sz w:val="24"/>
                <w:szCs w:val="24"/>
                <w:lang w:val="ro-RO" w:eastAsia="ro-RO"/>
              </w:rPr>
              <w:t xml:space="preserve"> adoptate prin prezentul proiect de hotărâre se adresează asiguraţilor sistemului unitar de pensii publice, precum si altor beneficiari ai acestuia.</w:t>
            </w:r>
          </w:p>
          <w:p w:rsidR="00386BBA" w:rsidRPr="00E146EA" w:rsidRDefault="00386BBA" w:rsidP="00386BBA">
            <w:pPr>
              <w:pStyle w:val="Style12"/>
              <w:widowControl/>
              <w:rPr>
                <w:rStyle w:val="FontStyle18"/>
                <w:sz w:val="24"/>
                <w:szCs w:val="24"/>
                <w:lang w:val="ro-RO" w:eastAsia="ro-RO"/>
              </w:rPr>
            </w:pPr>
            <w:r w:rsidRPr="00E146EA">
              <w:rPr>
                <w:rStyle w:val="FontStyle18"/>
                <w:sz w:val="24"/>
                <w:szCs w:val="24"/>
                <w:lang w:val="ro-RO" w:eastAsia="ro-RO"/>
              </w:rPr>
              <w:lastRenderedPageBreak/>
              <w:t>Prezentul proiect vizează respectarea egalității de tratament între toți participanții la sistemul public de pensii, respectiv un tratament nediscrimatoriu în ceea ce privește drepturile și obligațiile prevăzute de lege.</w:t>
            </w:r>
          </w:p>
          <w:p w:rsidR="00075F6F" w:rsidRPr="00E146EA" w:rsidRDefault="00386BBA" w:rsidP="00386BBA">
            <w:pPr>
              <w:pStyle w:val="Style12"/>
              <w:widowControl/>
              <w:spacing w:before="24" w:after="523" w:line="240" w:lineRule="auto"/>
              <w:ind w:left="432" w:firstLine="0"/>
              <w:rPr>
                <w:lang w:val="ro-RO"/>
              </w:rPr>
            </w:pPr>
            <w:r w:rsidRPr="00E146EA">
              <w:rPr>
                <w:rStyle w:val="FontStyle18"/>
                <w:sz w:val="24"/>
                <w:szCs w:val="24"/>
                <w:lang w:val="ro-RO" w:eastAsia="ro-RO"/>
              </w:rPr>
              <w:t>Totodată, reglementarea va influența creșterea gradului de ocupare a forței de muncă.</w:t>
            </w:r>
          </w:p>
        </w:tc>
      </w:tr>
      <w:tr w:rsidR="007C6E23" w:rsidRPr="00E146EA" w:rsidTr="000B3B13">
        <w:tc>
          <w:tcPr>
            <w:tcW w:w="10916" w:type="dxa"/>
            <w:gridSpan w:val="7"/>
          </w:tcPr>
          <w:p w:rsidR="007C6E23" w:rsidRPr="00E146EA" w:rsidRDefault="00C47A24" w:rsidP="00177A53">
            <w:pPr>
              <w:autoSpaceDE w:val="0"/>
              <w:autoSpaceDN w:val="0"/>
              <w:adjustRightInd w:val="0"/>
              <w:jc w:val="both"/>
              <w:rPr>
                <w:b/>
                <w:sz w:val="24"/>
                <w:szCs w:val="24"/>
              </w:rPr>
            </w:pPr>
            <w:r w:rsidRPr="00E146EA">
              <w:rPr>
                <w:b/>
                <w:sz w:val="24"/>
                <w:szCs w:val="24"/>
              </w:rPr>
              <w:lastRenderedPageBreak/>
              <w:t>4.</w:t>
            </w:r>
            <w:r w:rsidR="007C6E23" w:rsidRPr="00E146EA">
              <w:rPr>
                <w:b/>
                <w:sz w:val="24"/>
                <w:szCs w:val="24"/>
              </w:rPr>
              <w:t>Impactul asupra mediului</w:t>
            </w:r>
          </w:p>
          <w:p w:rsidR="007C6E23" w:rsidRPr="00E146EA" w:rsidRDefault="007C6E23" w:rsidP="00D070F6">
            <w:pPr>
              <w:autoSpaceDE w:val="0"/>
              <w:autoSpaceDN w:val="0"/>
              <w:adjustRightInd w:val="0"/>
              <w:jc w:val="both"/>
              <w:rPr>
                <w:sz w:val="24"/>
                <w:szCs w:val="24"/>
              </w:rPr>
            </w:pPr>
            <w:r w:rsidRPr="00E146EA">
              <w:rPr>
                <w:sz w:val="24"/>
                <w:szCs w:val="24"/>
              </w:rPr>
              <w:t>Proiectul de act normativ nu se referă la acest subiect.</w:t>
            </w:r>
          </w:p>
        </w:tc>
      </w:tr>
      <w:tr w:rsidR="007C6E23" w:rsidRPr="00E146EA" w:rsidTr="000B3B13">
        <w:tc>
          <w:tcPr>
            <w:tcW w:w="10916" w:type="dxa"/>
            <w:gridSpan w:val="7"/>
          </w:tcPr>
          <w:p w:rsidR="00985996" w:rsidRPr="00E146EA" w:rsidRDefault="00C47A24" w:rsidP="00985996">
            <w:pPr>
              <w:autoSpaceDE w:val="0"/>
              <w:autoSpaceDN w:val="0"/>
              <w:adjustRightInd w:val="0"/>
              <w:jc w:val="both"/>
              <w:rPr>
                <w:rStyle w:val="FontStyle17"/>
                <w:sz w:val="24"/>
                <w:szCs w:val="24"/>
                <w:lang w:eastAsia="ro-RO"/>
              </w:rPr>
            </w:pPr>
            <w:r w:rsidRPr="00E146EA">
              <w:rPr>
                <w:b/>
                <w:sz w:val="24"/>
                <w:szCs w:val="24"/>
              </w:rPr>
              <w:t>5.</w:t>
            </w:r>
            <w:r w:rsidR="007C6E23" w:rsidRPr="00E146EA">
              <w:rPr>
                <w:b/>
                <w:sz w:val="24"/>
                <w:szCs w:val="24"/>
              </w:rPr>
              <w:t>Alte informaţii</w:t>
            </w:r>
            <w:r w:rsidR="00985996" w:rsidRPr="00E146EA">
              <w:rPr>
                <w:b/>
                <w:sz w:val="24"/>
                <w:szCs w:val="24"/>
              </w:rPr>
              <w:t xml:space="preserve"> - </w:t>
            </w:r>
            <w:r w:rsidR="00985996" w:rsidRPr="00E146EA">
              <w:rPr>
                <w:rStyle w:val="FontStyle17"/>
                <w:sz w:val="24"/>
                <w:szCs w:val="24"/>
                <w:lang w:eastAsia="ro-RO"/>
              </w:rPr>
              <w:t>măsurile preconizate prin acest proiect are efecte pozitive şi asupra deficitului bugetar</w:t>
            </w:r>
          </w:p>
          <w:p w:rsidR="00B45094" w:rsidRPr="00E146EA" w:rsidRDefault="00B45094" w:rsidP="00177A53">
            <w:pPr>
              <w:autoSpaceDE w:val="0"/>
              <w:autoSpaceDN w:val="0"/>
              <w:adjustRightInd w:val="0"/>
              <w:jc w:val="both"/>
              <w:rPr>
                <w:sz w:val="24"/>
                <w:szCs w:val="24"/>
              </w:rPr>
            </w:pPr>
          </w:p>
        </w:tc>
      </w:tr>
      <w:tr w:rsidR="001F674C" w:rsidRPr="00E146EA" w:rsidTr="000B3B13">
        <w:tc>
          <w:tcPr>
            <w:tcW w:w="10916" w:type="dxa"/>
            <w:gridSpan w:val="7"/>
          </w:tcPr>
          <w:p w:rsidR="0024127E" w:rsidRDefault="0024127E" w:rsidP="00844D8E">
            <w:pPr>
              <w:pStyle w:val="NoSpacing"/>
              <w:jc w:val="center"/>
              <w:rPr>
                <w:b/>
                <w:sz w:val="24"/>
                <w:szCs w:val="24"/>
                <w:lang w:val="ro-RO"/>
              </w:rPr>
            </w:pPr>
          </w:p>
          <w:p w:rsidR="0059113A" w:rsidRPr="00E146EA" w:rsidRDefault="001F674C" w:rsidP="00844D8E">
            <w:pPr>
              <w:pStyle w:val="NoSpacing"/>
              <w:jc w:val="center"/>
              <w:rPr>
                <w:b/>
                <w:sz w:val="24"/>
                <w:szCs w:val="24"/>
                <w:lang w:val="ro-RO"/>
              </w:rPr>
            </w:pPr>
            <w:r w:rsidRPr="00E146EA">
              <w:rPr>
                <w:b/>
                <w:sz w:val="24"/>
                <w:szCs w:val="24"/>
                <w:lang w:val="ro-RO"/>
              </w:rPr>
              <w:t>Secţiunea a 4</w:t>
            </w:r>
            <w:r w:rsidR="0059113A" w:rsidRPr="00E146EA">
              <w:rPr>
                <w:b/>
                <w:sz w:val="24"/>
                <w:szCs w:val="24"/>
                <w:lang w:val="ro-RO"/>
              </w:rPr>
              <w:t>–</w:t>
            </w:r>
            <w:r w:rsidRPr="00E146EA">
              <w:rPr>
                <w:b/>
                <w:sz w:val="24"/>
                <w:szCs w:val="24"/>
                <w:lang w:val="ro-RO"/>
              </w:rPr>
              <w:t>a</w:t>
            </w:r>
          </w:p>
          <w:p w:rsidR="001F674C" w:rsidRPr="00E146EA" w:rsidRDefault="00844D8E" w:rsidP="009C2437">
            <w:pPr>
              <w:pStyle w:val="NoSpacing"/>
              <w:jc w:val="center"/>
              <w:rPr>
                <w:b/>
                <w:sz w:val="24"/>
                <w:szCs w:val="24"/>
                <w:lang w:val="ro-RO"/>
              </w:rPr>
            </w:pPr>
            <w:r w:rsidRPr="00E146EA">
              <w:rPr>
                <w:b/>
                <w:sz w:val="24"/>
                <w:szCs w:val="24"/>
                <w:lang w:val="ro-RO"/>
              </w:rPr>
              <w:t>I</w:t>
            </w:r>
            <w:r w:rsidR="0059113A" w:rsidRPr="00E146EA">
              <w:rPr>
                <w:b/>
                <w:sz w:val="24"/>
                <w:szCs w:val="24"/>
                <w:lang w:val="ro-RO"/>
              </w:rPr>
              <w:t xml:space="preserve">mpactul financiar asupra bugetului general consolidat, atât pe termen </w:t>
            </w:r>
            <w:r w:rsidR="008B602D" w:rsidRPr="00E146EA">
              <w:rPr>
                <w:b/>
                <w:sz w:val="24"/>
                <w:szCs w:val="24"/>
                <w:lang w:val="ro-RO"/>
              </w:rPr>
              <w:t>scurt, pentru anul curent, cât ş</w:t>
            </w:r>
            <w:r w:rsidR="0059113A" w:rsidRPr="00E146EA">
              <w:rPr>
                <w:b/>
                <w:sz w:val="24"/>
                <w:szCs w:val="24"/>
                <w:lang w:val="ro-RO"/>
              </w:rPr>
              <w:t xml:space="preserve">i pe termen lung </w:t>
            </w:r>
            <w:r w:rsidR="001F674C" w:rsidRPr="00E146EA">
              <w:rPr>
                <w:b/>
                <w:sz w:val="24"/>
                <w:szCs w:val="24"/>
                <w:lang w:val="ro-RO"/>
              </w:rPr>
              <w:t>(</w:t>
            </w:r>
            <w:r w:rsidR="00113BEE" w:rsidRPr="00E146EA">
              <w:rPr>
                <w:b/>
                <w:sz w:val="24"/>
                <w:szCs w:val="24"/>
                <w:lang w:val="ro-RO"/>
              </w:rPr>
              <w:t>pe 5 ani</w:t>
            </w:r>
            <w:r w:rsidR="001F674C" w:rsidRPr="00E146EA">
              <w:rPr>
                <w:b/>
                <w:sz w:val="24"/>
                <w:szCs w:val="24"/>
                <w:lang w:val="ro-RO"/>
              </w:rPr>
              <w:t>)</w:t>
            </w:r>
          </w:p>
          <w:p w:rsidR="00023F9D" w:rsidRPr="00E146EA" w:rsidRDefault="00023F9D" w:rsidP="009C2437">
            <w:pPr>
              <w:pStyle w:val="NoSpacing"/>
              <w:jc w:val="center"/>
              <w:rPr>
                <w:sz w:val="24"/>
                <w:szCs w:val="24"/>
                <w:lang w:val="ro-RO"/>
              </w:rPr>
            </w:pPr>
          </w:p>
        </w:tc>
      </w:tr>
      <w:tr w:rsidR="001F674C" w:rsidRPr="00E146EA" w:rsidTr="000B3B13">
        <w:tc>
          <w:tcPr>
            <w:tcW w:w="10916" w:type="dxa"/>
            <w:gridSpan w:val="7"/>
          </w:tcPr>
          <w:p w:rsidR="001F674C" w:rsidRPr="00E146EA" w:rsidRDefault="001F674C" w:rsidP="00844D8E">
            <w:pPr>
              <w:pStyle w:val="NoSpacing"/>
              <w:jc w:val="right"/>
              <w:rPr>
                <w:sz w:val="24"/>
                <w:szCs w:val="24"/>
                <w:lang w:val="ro-RO"/>
              </w:rPr>
            </w:pPr>
            <w:r w:rsidRPr="00E146EA">
              <w:rPr>
                <w:sz w:val="24"/>
                <w:szCs w:val="24"/>
                <w:lang w:val="ro-RO"/>
              </w:rPr>
              <w:t xml:space="preserve">         mii lei</w:t>
            </w:r>
          </w:p>
        </w:tc>
      </w:tr>
      <w:tr w:rsidR="00022F32" w:rsidRPr="00E146EA" w:rsidTr="000B3B13">
        <w:tc>
          <w:tcPr>
            <w:tcW w:w="3315" w:type="dxa"/>
          </w:tcPr>
          <w:p w:rsidR="00022F32" w:rsidRPr="00E146EA" w:rsidRDefault="00022F32" w:rsidP="00D40A3E">
            <w:pPr>
              <w:pStyle w:val="NoSpacing"/>
              <w:jc w:val="center"/>
              <w:rPr>
                <w:b/>
                <w:sz w:val="24"/>
                <w:szCs w:val="24"/>
                <w:lang w:val="ro-RO"/>
              </w:rPr>
            </w:pPr>
            <w:r w:rsidRPr="00E146EA">
              <w:rPr>
                <w:b/>
                <w:sz w:val="24"/>
                <w:szCs w:val="24"/>
                <w:lang w:val="ro-RO"/>
              </w:rPr>
              <w:t>Indicatori</w:t>
            </w:r>
          </w:p>
        </w:tc>
        <w:tc>
          <w:tcPr>
            <w:tcW w:w="1560" w:type="dxa"/>
          </w:tcPr>
          <w:p w:rsidR="00022F32" w:rsidRPr="00E146EA" w:rsidRDefault="00022F32" w:rsidP="001F674C">
            <w:pPr>
              <w:pStyle w:val="NoSpacing"/>
              <w:rPr>
                <w:b/>
                <w:sz w:val="24"/>
                <w:szCs w:val="24"/>
                <w:lang w:val="ro-RO"/>
              </w:rPr>
            </w:pPr>
            <w:r w:rsidRPr="00E146EA">
              <w:rPr>
                <w:b/>
                <w:sz w:val="24"/>
                <w:szCs w:val="24"/>
                <w:lang w:val="ro-RO"/>
              </w:rPr>
              <w:t xml:space="preserve">Anul </w:t>
            </w:r>
          </w:p>
          <w:p w:rsidR="00022F32" w:rsidRPr="00E146EA" w:rsidRDefault="00022F32" w:rsidP="001F674C">
            <w:pPr>
              <w:pStyle w:val="NoSpacing"/>
              <w:rPr>
                <w:b/>
                <w:sz w:val="24"/>
                <w:szCs w:val="24"/>
                <w:lang w:val="ro-RO"/>
              </w:rPr>
            </w:pPr>
            <w:r w:rsidRPr="00E146EA">
              <w:rPr>
                <w:b/>
                <w:sz w:val="24"/>
                <w:szCs w:val="24"/>
                <w:lang w:val="ro-RO"/>
              </w:rPr>
              <w:t>curent</w:t>
            </w:r>
          </w:p>
        </w:tc>
        <w:tc>
          <w:tcPr>
            <w:tcW w:w="6041" w:type="dxa"/>
            <w:gridSpan w:val="5"/>
          </w:tcPr>
          <w:p w:rsidR="00022F32" w:rsidRPr="00E146EA" w:rsidRDefault="00022F32" w:rsidP="00D40A3E">
            <w:pPr>
              <w:pStyle w:val="NoSpacing"/>
              <w:jc w:val="center"/>
              <w:rPr>
                <w:b/>
                <w:sz w:val="24"/>
                <w:szCs w:val="24"/>
                <w:lang w:val="ro-RO"/>
              </w:rPr>
            </w:pPr>
            <w:r w:rsidRPr="00E146EA">
              <w:rPr>
                <w:b/>
                <w:sz w:val="24"/>
                <w:szCs w:val="24"/>
                <w:lang w:val="ro-RO"/>
              </w:rPr>
              <w:t>Următorii 4 ani</w:t>
            </w:r>
          </w:p>
        </w:tc>
      </w:tr>
      <w:tr w:rsidR="00F506C0" w:rsidRPr="00E146EA" w:rsidTr="00AF1696">
        <w:tc>
          <w:tcPr>
            <w:tcW w:w="3315" w:type="dxa"/>
          </w:tcPr>
          <w:p w:rsidR="00F506C0" w:rsidRPr="00E146EA" w:rsidRDefault="00F506C0" w:rsidP="00D40A3E">
            <w:pPr>
              <w:pStyle w:val="NoSpacing"/>
              <w:jc w:val="center"/>
              <w:rPr>
                <w:sz w:val="24"/>
                <w:szCs w:val="24"/>
                <w:lang w:val="ro-RO"/>
              </w:rPr>
            </w:pPr>
            <w:r w:rsidRPr="00E146EA">
              <w:rPr>
                <w:sz w:val="24"/>
                <w:szCs w:val="24"/>
                <w:lang w:val="ro-RO"/>
              </w:rPr>
              <w:t>1</w:t>
            </w:r>
          </w:p>
        </w:tc>
        <w:tc>
          <w:tcPr>
            <w:tcW w:w="1560" w:type="dxa"/>
          </w:tcPr>
          <w:p w:rsidR="00F506C0" w:rsidRPr="00E146EA" w:rsidRDefault="00F506C0" w:rsidP="00D40A3E">
            <w:pPr>
              <w:pStyle w:val="NoSpacing"/>
              <w:jc w:val="center"/>
              <w:rPr>
                <w:sz w:val="24"/>
                <w:szCs w:val="24"/>
                <w:lang w:val="ro-RO"/>
              </w:rPr>
            </w:pPr>
            <w:r w:rsidRPr="00E146EA">
              <w:rPr>
                <w:sz w:val="24"/>
                <w:szCs w:val="24"/>
                <w:lang w:val="ro-RO"/>
              </w:rPr>
              <w:t>2</w:t>
            </w:r>
          </w:p>
        </w:tc>
        <w:tc>
          <w:tcPr>
            <w:tcW w:w="1275" w:type="dxa"/>
          </w:tcPr>
          <w:p w:rsidR="00F506C0" w:rsidRPr="00E146EA" w:rsidRDefault="00F506C0" w:rsidP="00D40A3E">
            <w:pPr>
              <w:pStyle w:val="NoSpacing"/>
              <w:jc w:val="center"/>
              <w:rPr>
                <w:sz w:val="24"/>
                <w:szCs w:val="24"/>
                <w:lang w:val="ro-RO"/>
              </w:rPr>
            </w:pPr>
            <w:r w:rsidRPr="00E146EA">
              <w:rPr>
                <w:sz w:val="24"/>
                <w:szCs w:val="24"/>
                <w:lang w:val="ro-RO"/>
              </w:rPr>
              <w:t>3</w:t>
            </w:r>
          </w:p>
        </w:tc>
        <w:tc>
          <w:tcPr>
            <w:tcW w:w="1276" w:type="dxa"/>
          </w:tcPr>
          <w:p w:rsidR="00F506C0" w:rsidRPr="00E146EA" w:rsidRDefault="00F506C0" w:rsidP="00D40A3E">
            <w:pPr>
              <w:pStyle w:val="NoSpacing"/>
              <w:jc w:val="center"/>
              <w:rPr>
                <w:sz w:val="24"/>
                <w:szCs w:val="24"/>
                <w:lang w:val="ro-RO"/>
              </w:rPr>
            </w:pPr>
            <w:r w:rsidRPr="00E146EA">
              <w:rPr>
                <w:sz w:val="24"/>
                <w:szCs w:val="24"/>
                <w:lang w:val="ro-RO"/>
              </w:rPr>
              <w:t>4</w:t>
            </w:r>
          </w:p>
        </w:tc>
        <w:tc>
          <w:tcPr>
            <w:tcW w:w="1276" w:type="dxa"/>
          </w:tcPr>
          <w:p w:rsidR="00F506C0" w:rsidRPr="00E146EA" w:rsidRDefault="00F506C0" w:rsidP="00D40A3E">
            <w:pPr>
              <w:pStyle w:val="NoSpacing"/>
              <w:jc w:val="center"/>
              <w:rPr>
                <w:sz w:val="24"/>
                <w:szCs w:val="24"/>
                <w:lang w:val="ro-RO"/>
              </w:rPr>
            </w:pPr>
            <w:r w:rsidRPr="00E146EA">
              <w:rPr>
                <w:sz w:val="24"/>
                <w:szCs w:val="24"/>
                <w:lang w:val="ro-RO"/>
              </w:rPr>
              <w:t>5</w:t>
            </w:r>
          </w:p>
        </w:tc>
        <w:tc>
          <w:tcPr>
            <w:tcW w:w="938" w:type="dxa"/>
          </w:tcPr>
          <w:p w:rsidR="00F506C0" w:rsidRPr="00E146EA" w:rsidRDefault="00F506C0" w:rsidP="00D40A3E">
            <w:pPr>
              <w:pStyle w:val="NoSpacing"/>
              <w:jc w:val="center"/>
              <w:rPr>
                <w:sz w:val="24"/>
                <w:szCs w:val="24"/>
                <w:lang w:val="ro-RO"/>
              </w:rPr>
            </w:pPr>
            <w:r w:rsidRPr="00E146EA">
              <w:rPr>
                <w:sz w:val="24"/>
                <w:szCs w:val="24"/>
                <w:lang w:val="ro-RO"/>
              </w:rPr>
              <w:t>6</w:t>
            </w:r>
          </w:p>
        </w:tc>
        <w:tc>
          <w:tcPr>
            <w:tcW w:w="1276" w:type="dxa"/>
          </w:tcPr>
          <w:p w:rsidR="00F506C0" w:rsidRPr="00E146EA" w:rsidRDefault="00F506C0" w:rsidP="00F506C0">
            <w:pPr>
              <w:pStyle w:val="NoSpacing"/>
              <w:ind w:right="-250"/>
              <w:jc w:val="center"/>
              <w:rPr>
                <w:sz w:val="24"/>
                <w:szCs w:val="24"/>
                <w:lang w:val="ro-RO"/>
              </w:rPr>
            </w:pPr>
            <w:r w:rsidRPr="00E146EA">
              <w:rPr>
                <w:sz w:val="24"/>
                <w:szCs w:val="24"/>
                <w:lang w:val="ro-RO"/>
              </w:rPr>
              <w:t>7</w:t>
            </w:r>
          </w:p>
        </w:tc>
      </w:tr>
      <w:tr w:rsidR="00F506C0" w:rsidRPr="00E146EA" w:rsidTr="00AF1696">
        <w:tc>
          <w:tcPr>
            <w:tcW w:w="3315" w:type="dxa"/>
          </w:tcPr>
          <w:p w:rsidR="00F506C0" w:rsidRPr="00E146EA" w:rsidRDefault="00F506C0" w:rsidP="001F674C">
            <w:pPr>
              <w:pStyle w:val="NoSpacing"/>
              <w:rPr>
                <w:b/>
                <w:sz w:val="24"/>
                <w:szCs w:val="24"/>
                <w:lang w:val="ro-RO"/>
              </w:rPr>
            </w:pPr>
            <w:r w:rsidRPr="00E146EA">
              <w:rPr>
                <w:b/>
                <w:sz w:val="24"/>
                <w:szCs w:val="24"/>
                <w:lang w:val="ro-RO"/>
              </w:rPr>
              <w:t>1. Modificări ale veniturilor bugetare, plus/minus din care:</w:t>
            </w:r>
          </w:p>
          <w:p w:rsidR="00F506C0" w:rsidRPr="00E146EA" w:rsidRDefault="00F506C0" w:rsidP="001F674C">
            <w:pPr>
              <w:pStyle w:val="NoSpacing"/>
              <w:rPr>
                <w:i/>
                <w:sz w:val="24"/>
                <w:szCs w:val="24"/>
                <w:lang w:val="ro-RO"/>
              </w:rPr>
            </w:pPr>
            <w:r w:rsidRPr="00E146EA">
              <w:rPr>
                <w:sz w:val="24"/>
                <w:szCs w:val="24"/>
                <w:lang w:val="ro-RO"/>
              </w:rPr>
              <w:t xml:space="preserve">a) </w:t>
            </w:r>
            <w:r w:rsidRPr="00E146EA">
              <w:rPr>
                <w:i/>
                <w:sz w:val="24"/>
                <w:szCs w:val="24"/>
                <w:lang w:val="ro-RO"/>
              </w:rPr>
              <w:t>buget de stat, din acesta:</w:t>
            </w:r>
          </w:p>
          <w:p w:rsidR="00F506C0" w:rsidRPr="00E146EA" w:rsidRDefault="00F506C0" w:rsidP="001F674C">
            <w:pPr>
              <w:pStyle w:val="NoSpacing"/>
              <w:rPr>
                <w:sz w:val="24"/>
                <w:szCs w:val="24"/>
                <w:lang w:val="ro-RO"/>
              </w:rPr>
            </w:pPr>
            <w:r w:rsidRPr="00E146EA">
              <w:rPr>
                <w:sz w:val="24"/>
                <w:szCs w:val="24"/>
                <w:lang w:val="ro-RO"/>
              </w:rPr>
              <w:t>(i) impozit pe profit</w:t>
            </w:r>
          </w:p>
          <w:p w:rsidR="00F506C0" w:rsidRPr="00E146EA" w:rsidRDefault="00F506C0" w:rsidP="001F674C">
            <w:pPr>
              <w:pStyle w:val="NoSpacing"/>
              <w:rPr>
                <w:sz w:val="24"/>
                <w:szCs w:val="24"/>
                <w:lang w:val="ro-RO"/>
              </w:rPr>
            </w:pPr>
            <w:r w:rsidRPr="00E146EA">
              <w:rPr>
                <w:sz w:val="24"/>
                <w:szCs w:val="24"/>
                <w:lang w:val="ro-RO"/>
              </w:rPr>
              <w:t>(ii)impozit pe venit</w:t>
            </w:r>
          </w:p>
          <w:p w:rsidR="00F506C0" w:rsidRPr="00E146EA" w:rsidRDefault="00F506C0" w:rsidP="001F674C">
            <w:pPr>
              <w:pStyle w:val="NoSpacing"/>
              <w:rPr>
                <w:sz w:val="24"/>
                <w:szCs w:val="24"/>
                <w:lang w:val="ro-RO"/>
              </w:rPr>
            </w:pPr>
            <w:r w:rsidRPr="00E146EA">
              <w:rPr>
                <w:sz w:val="24"/>
                <w:szCs w:val="24"/>
                <w:lang w:val="ro-RO"/>
              </w:rPr>
              <w:t xml:space="preserve">b) </w:t>
            </w:r>
            <w:r w:rsidRPr="00E146EA">
              <w:rPr>
                <w:i/>
                <w:sz w:val="24"/>
                <w:szCs w:val="24"/>
                <w:lang w:val="ro-RO"/>
              </w:rPr>
              <w:t>bugete locale</w:t>
            </w:r>
            <w:r w:rsidRPr="00E146EA">
              <w:rPr>
                <w:sz w:val="24"/>
                <w:szCs w:val="24"/>
                <w:lang w:val="ro-RO"/>
              </w:rPr>
              <w:t>:</w:t>
            </w:r>
          </w:p>
          <w:p w:rsidR="00F506C0" w:rsidRPr="00E146EA" w:rsidRDefault="00F506C0" w:rsidP="001F674C">
            <w:pPr>
              <w:pStyle w:val="NoSpacing"/>
              <w:rPr>
                <w:sz w:val="24"/>
                <w:szCs w:val="24"/>
                <w:lang w:val="ro-RO"/>
              </w:rPr>
            </w:pPr>
            <w:r w:rsidRPr="00E146EA">
              <w:rPr>
                <w:sz w:val="24"/>
                <w:szCs w:val="24"/>
                <w:lang w:val="ro-RO"/>
              </w:rPr>
              <w:t>(i) impozit pe profit</w:t>
            </w:r>
          </w:p>
          <w:p w:rsidR="00F506C0" w:rsidRPr="00E146EA" w:rsidRDefault="00F506C0" w:rsidP="001F674C">
            <w:pPr>
              <w:pStyle w:val="NoSpacing"/>
              <w:rPr>
                <w:i/>
                <w:sz w:val="24"/>
                <w:szCs w:val="24"/>
                <w:lang w:val="ro-RO"/>
              </w:rPr>
            </w:pPr>
            <w:r w:rsidRPr="00E146EA">
              <w:rPr>
                <w:sz w:val="24"/>
                <w:szCs w:val="24"/>
                <w:lang w:val="ro-RO"/>
              </w:rPr>
              <w:t xml:space="preserve">c) </w:t>
            </w:r>
            <w:r w:rsidRPr="00E146EA">
              <w:rPr>
                <w:i/>
                <w:sz w:val="24"/>
                <w:szCs w:val="24"/>
                <w:lang w:val="ro-RO"/>
              </w:rPr>
              <w:t>bugetul asigurărilor sociale de stat:</w:t>
            </w:r>
          </w:p>
          <w:p w:rsidR="00F506C0" w:rsidRPr="00E146EA" w:rsidRDefault="00F506C0" w:rsidP="001F674C">
            <w:pPr>
              <w:pStyle w:val="NoSpacing"/>
              <w:rPr>
                <w:sz w:val="24"/>
                <w:szCs w:val="24"/>
                <w:lang w:val="ro-RO"/>
              </w:rPr>
            </w:pPr>
            <w:r w:rsidRPr="00E146EA">
              <w:rPr>
                <w:sz w:val="24"/>
                <w:szCs w:val="24"/>
                <w:lang w:val="ro-RO"/>
              </w:rPr>
              <w:t xml:space="preserve">(i)contribuţii de asigurări </w:t>
            </w:r>
          </w:p>
        </w:tc>
        <w:tc>
          <w:tcPr>
            <w:tcW w:w="1560" w:type="dxa"/>
            <w:shd w:val="clear" w:color="auto" w:fill="auto"/>
          </w:tcPr>
          <w:p w:rsidR="00F506C0" w:rsidRPr="00E146EA" w:rsidRDefault="00F506C0" w:rsidP="001F674C">
            <w:pPr>
              <w:pStyle w:val="NoSpacing"/>
              <w:rPr>
                <w:sz w:val="24"/>
                <w:szCs w:val="24"/>
                <w:lang w:val="ro-RO"/>
              </w:rPr>
            </w:pPr>
          </w:p>
        </w:tc>
        <w:tc>
          <w:tcPr>
            <w:tcW w:w="1275" w:type="dxa"/>
            <w:shd w:val="clear" w:color="auto" w:fill="auto"/>
          </w:tcPr>
          <w:p w:rsidR="00F506C0" w:rsidRPr="00E146EA" w:rsidRDefault="00F506C0" w:rsidP="001F674C">
            <w:pPr>
              <w:pStyle w:val="NoSpacing"/>
              <w:rPr>
                <w:sz w:val="24"/>
                <w:szCs w:val="24"/>
                <w:lang w:val="ro-RO"/>
              </w:rPr>
            </w:pPr>
          </w:p>
        </w:tc>
        <w:tc>
          <w:tcPr>
            <w:tcW w:w="1276" w:type="dxa"/>
            <w:shd w:val="clear" w:color="auto" w:fill="auto"/>
          </w:tcPr>
          <w:p w:rsidR="00F506C0" w:rsidRPr="00E146EA" w:rsidRDefault="00F506C0" w:rsidP="001F674C">
            <w:pPr>
              <w:pStyle w:val="NoSpacing"/>
              <w:rPr>
                <w:sz w:val="24"/>
                <w:szCs w:val="24"/>
                <w:lang w:val="ro-RO"/>
              </w:rPr>
            </w:pPr>
          </w:p>
          <w:p w:rsidR="00F506C0" w:rsidRPr="00E146EA" w:rsidRDefault="00F506C0" w:rsidP="001F674C">
            <w:pPr>
              <w:pStyle w:val="NoSpacing"/>
              <w:rPr>
                <w:sz w:val="24"/>
                <w:szCs w:val="24"/>
                <w:lang w:val="ro-RO"/>
              </w:rPr>
            </w:pPr>
          </w:p>
          <w:p w:rsidR="00F506C0" w:rsidRPr="00E146EA" w:rsidRDefault="00F506C0" w:rsidP="001F674C">
            <w:pPr>
              <w:pStyle w:val="NoSpacing"/>
              <w:rPr>
                <w:sz w:val="24"/>
                <w:szCs w:val="24"/>
                <w:lang w:val="ro-RO"/>
              </w:rPr>
            </w:pPr>
          </w:p>
          <w:p w:rsidR="00F506C0" w:rsidRPr="00E146EA" w:rsidRDefault="00F506C0" w:rsidP="001F674C">
            <w:pPr>
              <w:pStyle w:val="NoSpacing"/>
              <w:rPr>
                <w:sz w:val="24"/>
                <w:szCs w:val="24"/>
                <w:lang w:val="ro-RO"/>
              </w:rPr>
            </w:pPr>
          </w:p>
        </w:tc>
        <w:tc>
          <w:tcPr>
            <w:tcW w:w="1276" w:type="dxa"/>
            <w:shd w:val="clear" w:color="auto" w:fill="auto"/>
          </w:tcPr>
          <w:p w:rsidR="00F506C0" w:rsidRPr="00E146EA" w:rsidRDefault="00F506C0" w:rsidP="001F674C">
            <w:pPr>
              <w:pStyle w:val="NoSpacing"/>
              <w:rPr>
                <w:sz w:val="24"/>
                <w:szCs w:val="24"/>
                <w:lang w:val="ro-RO"/>
              </w:rPr>
            </w:pPr>
          </w:p>
        </w:tc>
        <w:tc>
          <w:tcPr>
            <w:tcW w:w="938" w:type="dxa"/>
            <w:shd w:val="clear" w:color="auto" w:fill="auto"/>
          </w:tcPr>
          <w:p w:rsidR="00F506C0" w:rsidRPr="00E146EA" w:rsidRDefault="00F506C0" w:rsidP="001F674C">
            <w:pPr>
              <w:pStyle w:val="NoSpacing"/>
              <w:rPr>
                <w:sz w:val="24"/>
                <w:szCs w:val="24"/>
                <w:lang w:val="ro-RO"/>
              </w:rPr>
            </w:pPr>
          </w:p>
        </w:tc>
        <w:tc>
          <w:tcPr>
            <w:tcW w:w="1276" w:type="dxa"/>
            <w:shd w:val="clear" w:color="auto" w:fill="auto"/>
          </w:tcPr>
          <w:p w:rsidR="00F506C0" w:rsidRPr="00E146EA" w:rsidRDefault="00F506C0" w:rsidP="001F674C">
            <w:pPr>
              <w:pStyle w:val="NoSpacing"/>
              <w:rPr>
                <w:sz w:val="24"/>
                <w:szCs w:val="24"/>
                <w:lang w:val="ro-RO"/>
              </w:rPr>
            </w:pPr>
          </w:p>
        </w:tc>
      </w:tr>
      <w:tr w:rsidR="00B57B47" w:rsidRPr="00E146EA" w:rsidTr="00AF1696">
        <w:trPr>
          <w:trHeight w:val="1266"/>
        </w:trPr>
        <w:tc>
          <w:tcPr>
            <w:tcW w:w="3315" w:type="dxa"/>
          </w:tcPr>
          <w:p w:rsidR="00B57B47" w:rsidRPr="00E146EA" w:rsidRDefault="00B57B47" w:rsidP="001F674C">
            <w:pPr>
              <w:pStyle w:val="NoSpacing"/>
              <w:rPr>
                <w:b/>
                <w:sz w:val="24"/>
                <w:szCs w:val="24"/>
                <w:lang w:val="ro-RO"/>
              </w:rPr>
            </w:pPr>
            <w:r w:rsidRPr="00E146EA">
              <w:rPr>
                <w:b/>
                <w:sz w:val="24"/>
                <w:szCs w:val="24"/>
                <w:lang w:val="ro-RO"/>
              </w:rPr>
              <w:t>2. Modificări ale cheltuielilor bugetare, plus/minus, din care:</w:t>
            </w:r>
          </w:p>
          <w:p w:rsidR="00B57B47" w:rsidRPr="00E146EA" w:rsidRDefault="00B57B47" w:rsidP="001F674C">
            <w:pPr>
              <w:pStyle w:val="NoSpacing"/>
              <w:rPr>
                <w:i/>
                <w:sz w:val="24"/>
                <w:szCs w:val="24"/>
                <w:lang w:val="ro-RO"/>
              </w:rPr>
            </w:pPr>
            <w:r w:rsidRPr="00E146EA">
              <w:rPr>
                <w:sz w:val="24"/>
                <w:szCs w:val="24"/>
                <w:lang w:val="ro-RO"/>
              </w:rPr>
              <w:t>a</w:t>
            </w:r>
            <w:r w:rsidRPr="00E146EA">
              <w:rPr>
                <w:i/>
                <w:sz w:val="24"/>
                <w:szCs w:val="24"/>
                <w:lang w:val="ro-RO"/>
              </w:rPr>
              <w:t>) buget de stat, din acesta:</w:t>
            </w:r>
          </w:p>
          <w:p w:rsidR="00B57B47" w:rsidRPr="00E146EA" w:rsidRDefault="000B3B13" w:rsidP="00B57B47">
            <w:pPr>
              <w:pStyle w:val="NoSpacing"/>
              <w:rPr>
                <w:sz w:val="24"/>
                <w:szCs w:val="24"/>
                <w:lang w:val="ro-RO"/>
              </w:rPr>
            </w:pPr>
            <w:r w:rsidRPr="00E146EA">
              <w:rPr>
                <w:sz w:val="24"/>
                <w:szCs w:val="24"/>
                <w:lang w:val="ro-RO"/>
              </w:rPr>
              <w:t>(i) cheltuieli de personal</w:t>
            </w:r>
          </w:p>
        </w:tc>
        <w:tc>
          <w:tcPr>
            <w:tcW w:w="1560" w:type="dxa"/>
            <w:shd w:val="clear" w:color="auto" w:fill="auto"/>
          </w:tcPr>
          <w:p w:rsidR="00B57B47" w:rsidRPr="00E146EA" w:rsidRDefault="00B57B47" w:rsidP="00B31F78">
            <w:pPr>
              <w:pStyle w:val="NoSpacing"/>
              <w:ind w:right="-250" w:hanging="108"/>
              <w:rPr>
                <w:b/>
                <w:sz w:val="24"/>
                <w:szCs w:val="24"/>
                <w:lang w:val="ro-RO"/>
              </w:rPr>
            </w:pPr>
          </w:p>
          <w:p w:rsidR="00B57B47" w:rsidRPr="00E146EA" w:rsidRDefault="00B57B47" w:rsidP="00B31F78">
            <w:pPr>
              <w:pStyle w:val="NoSpacing"/>
              <w:ind w:right="-250" w:hanging="108"/>
              <w:rPr>
                <w:b/>
                <w:sz w:val="24"/>
                <w:szCs w:val="24"/>
                <w:lang w:val="ro-RO"/>
              </w:rPr>
            </w:pPr>
          </w:p>
          <w:p w:rsidR="00B57B47" w:rsidRPr="00E146EA" w:rsidRDefault="00B57B47" w:rsidP="00B31F78">
            <w:pPr>
              <w:pStyle w:val="NoSpacing"/>
              <w:ind w:right="-250" w:hanging="108"/>
              <w:rPr>
                <w:b/>
                <w:sz w:val="24"/>
                <w:szCs w:val="24"/>
                <w:lang w:val="ro-RO"/>
              </w:rPr>
            </w:pPr>
          </w:p>
          <w:p w:rsidR="00B57B47" w:rsidRPr="00E146EA" w:rsidRDefault="00B57B47" w:rsidP="00B31F78">
            <w:pPr>
              <w:pStyle w:val="NoSpacing"/>
              <w:ind w:right="-250" w:hanging="108"/>
              <w:rPr>
                <w:b/>
                <w:sz w:val="24"/>
                <w:szCs w:val="24"/>
                <w:lang w:val="ro-RO"/>
              </w:rPr>
            </w:pPr>
          </w:p>
          <w:p w:rsidR="00D12B1D" w:rsidRPr="00E146EA" w:rsidRDefault="00D12B1D" w:rsidP="000B3B13">
            <w:pPr>
              <w:pStyle w:val="NoSpacing"/>
              <w:ind w:right="-250"/>
              <w:rPr>
                <w:b/>
                <w:sz w:val="24"/>
                <w:szCs w:val="24"/>
                <w:lang w:val="ro-RO"/>
              </w:rPr>
            </w:pPr>
          </w:p>
        </w:tc>
        <w:tc>
          <w:tcPr>
            <w:tcW w:w="1275" w:type="dxa"/>
            <w:shd w:val="clear" w:color="auto" w:fill="auto"/>
          </w:tcPr>
          <w:p w:rsidR="00B57B47" w:rsidRPr="00E146EA" w:rsidRDefault="00B57B47" w:rsidP="000B3B13">
            <w:pPr>
              <w:pStyle w:val="NoSpacing"/>
              <w:ind w:right="-250"/>
              <w:rPr>
                <w:b/>
                <w:sz w:val="24"/>
                <w:szCs w:val="24"/>
                <w:lang w:val="ro-RO"/>
              </w:rPr>
            </w:pPr>
          </w:p>
        </w:tc>
        <w:tc>
          <w:tcPr>
            <w:tcW w:w="1276" w:type="dxa"/>
            <w:shd w:val="clear" w:color="auto" w:fill="auto"/>
          </w:tcPr>
          <w:p w:rsidR="00B57B47" w:rsidRPr="00E146EA" w:rsidRDefault="00B57B47" w:rsidP="00AF1696">
            <w:pPr>
              <w:pStyle w:val="NoSpacing"/>
              <w:ind w:right="-250"/>
              <w:rPr>
                <w:b/>
                <w:sz w:val="24"/>
                <w:szCs w:val="24"/>
                <w:lang w:val="ro-RO"/>
              </w:rPr>
            </w:pPr>
          </w:p>
        </w:tc>
        <w:tc>
          <w:tcPr>
            <w:tcW w:w="1276" w:type="dxa"/>
            <w:shd w:val="clear" w:color="auto" w:fill="auto"/>
          </w:tcPr>
          <w:p w:rsidR="00B57B47" w:rsidRPr="00E146EA" w:rsidRDefault="00B57B47" w:rsidP="00AF1696">
            <w:pPr>
              <w:pStyle w:val="NoSpacing"/>
              <w:ind w:right="-250" w:hanging="108"/>
              <w:rPr>
                <w:b/>
                <w:sz w:val="24"/>
                <w:szCs w:val="24"/>
                <w:lang w:val="ro-RO"/>
              </w:rPr>
            </w:pPr>
          </w:p>
        </w:tc>
        <w:tc>
          <w:tcPr>
            <w:tcW w:w="938" w:type="dxa"/>
            <w:shd w:val="clear" w:color="auto" w:fill="auto"/>
          </w:tcPr>
          <w:p w:rsidR="00B57B47" w:rsidRPr="00E146EA" w:rsidRDefault="00B57B47" w:rsidP="00AF1696">
            <w:pPr>
              <w:pStyle w:val="NoSpacing"/>
              <w:ind w:right="-250" w:hanging="108"/>
              <w:rPr>
                <w:b/>
                <w:sz w:val="24"/>
                <w:szCs w:val="24"/>
                <w:lang w:val="ro-RO"/>
              </w:rPr>
            </w:pPr>
          </w:p>
        </w:tc>
        <w:tc>
          <w:tcPr>
            <w:tcW w:w="1276" w:type="dxa"/>
            <w:shd w:val="clear" w:color="auto" w:fill="auto"/>
          </w:tcPr>
          <w:p w:rsidR="00B57B47" w:rsidRPr="00E146EA" w:rsidRDefault="00B57B47" w:rsidP="001F674C">
            <w:pPr>
              <w:pStyle w:val="NoSpacing"/>
              <w:rPr>
                <w:sz w:val="24"/>
                <w:szCs w:val="24"/>
                <w:lang w:val="ro-RO"/>
              </w:rPr>
            </w:pPr>
          </w:p>
        </w:tc>
      </w:tr>
      <w:tr w:rsidR="00B57B47" w:rsidRPr="00E146EA" w:rsidTr="00AF1696">
        <w:trPr>
          <w:trHeight w:val="1968"/>
        </w:trPr>
        <w:tc>
          <w:tcPr>
            <w:tcW w:w="3315" w:type="dxa"/>
          </w:tcPr>
          <w:p w:rsidR="00B57B47" w:rsidRPr="00E146EA" w:rsidRDefault="00B57B47" w:rsidP="00B57B47">
            <w:pPr>
              <w:pStyle w:val="NoSpacing"/>
              <w:rPr>
                <w:sz w:val="24"/>
                <w:szCs w:val="24"/>
                <w:lang w:val="ro-RO"/>
              </w:rPr>
            </w:pPr>
            <w:r w:rsidRPr="00E146EA">
              <w:rPr>
                <w:sz w:val="24"/>
                <w:szCs w:val="24"/>
                <w:lang w:val="ro-RO"/>
              </w:rPr>
              <w:t>(ii) bunuri şi servicii</w:t>
            </w:r>
          </w:p>
          <w:p w:rsidR="00B57B47" w:rsidRPr="00E146EA" w:rsidRDefault="00B57B47" w:rsidP="00B57B47">
            <w:pPr>
              <w:pStyle w:val="NoSpacing"/>
              <w:rPr>
                <w:i/>
                <w:sz w:val="24"/>
                <w:szCs w:val="24"/>
                <w:lang w:val="ro-RO"/>
              </w:rPr>
            </w:pPr>
            <w:r w:rsidRPr="00E146EA">
              <w:rPr>
                <w:sz w:val="24"/>
                <w:szCs w:val="24"/>
                <w:lang w:val="ro-RO"/>
              </w:rPr>
              <w:t xml:space="preserve">b) </w:t>
            </w:r>
            <w:r w:rsidRPr="00E146EA">
              <w:rPr>
                <w:i/>
                <w:sz w:val="24"/>
                <w:szCs w:val="24"/>
                <w:lang w:val="ro-RO"/>
              </w:rPr>
              <w:t>bugete locale:</w:t>
            </w:r>
          </w:p>
          <w:p w:rsidR="00B57B47" w:rsidRPr="00E146EA" w:rsidRDefault="00B57B47" w:rsidP="00B57B47">
            <w:pPr>
              <w:pStyle w:val="NoSpacing"/>
              <w:rPr>
                <w:sz w:val="24"/>
                <w:szCs w:val="24"/>
                <w:lang w:val="ro-RO"/>
              </w:rPr>
            </w:pPr>
            <w:r w:rsidRPr="00E146EA">
              <w:rPr>
                <w:sz w:val="24"/>
                <w:szCs w:val="24"/>
                <w:lang w:val="ro-RO"/>
              </w:rPr>
              <w:t>(i) cheltuieli de personal</w:t>
            </w:r>
          </w:p>
          <w:p w:rsidR="00B57B47" w:rsidRPr="00E146EA" w:rsidRDefault="00B57B47" w:rsidP="00B57B47">
            <w:pPr>
              <w:pStyle w:val="NoSpacing"/>
              <w:rPr>
                <w:sz w:val="24"/>
                <w:szCs w:val="24"/>
                <w:lang w:val="ro-RO"/>
              </w:rPr>
            </w:pPr>
            <w:r w:rsidRPr="00E146EA">
              <w:rPr>
                <w:sz w:val="24"/>
                <w:szCs w:val="24"/>
                <w:lang w:val="ro-RO"/>
              </w:rPr>
              <w:t>(ii) bunuri şi servicii</w:t>
            </w:r>
          </w:p>
          <w:p w:rsidR="00B57B47" w:rsidRPr="00E146EA" w:rsidRDefault="00B57B47" w:rsidP="00B57B47">
            <w:pPr>
              <w:pStyle w:val="NoSpacing"/>
              <w:rPr>
                <w:i/>
                <w:sz w:val="24"/>
                <w:szCs w:val="24"/>
                <w:lang w:val="ro-RO"/>
              </w:rPr>
            </w:pPr>
            <w:r w:rsidRPr="00E146EA">
              <w:rPr>
                <w:sz w:val="24"/>
                <w:szCs w:val="24"/>
                <w:lang w:val="ro-RO"/>
              </w:rPr>
              <w:t xml:space="preserve">c) </w:t>
            </w:r>
            <w:r w:rsidRPr="00E146EA">
              <w:rPr>
                <w:i/>
                <w:sz w:val="24"/>
                <w:szCs w:val="24"/>
                <w:lang w:val="ro-RO"/>
              </w:rPr>
              <w:t>bugetul asigurărilor sociale de stat:</w:t>
            </w:r>
          </w:p>
          <w:p w:rsidR="00B57B47" w:rsidRPr="00E146EA" w:rsidRDefault="00B57B47" w:rsidP="00B57B47">
            <w:pPr>
              <w:pStyle w:val="NoSpacing"/>
              <w:rPr>
                <w:sz w:val="24"/>
                <w:szCs w:val="24"/>
                <w:lang w:val="ro-RO"/>
              </w:rPr>
            </w:pPr>
            <w:r w:rsidRPr="00E146EA">
              <w:rPr>
                <w:sz w:val="24"/>
                <w:szCs w:val="24"/>
                <w:lang w:val="ro-RO"/>
              </w:rPr>
              <w:t>(i) cheltuieli de personal</w:t>
            </w:r>
          </w:p>
          <w:p w:rsidR="00B57B47" w:rsidRPr="00E146EA" w:rsidRDefault="00B57B47" w:rsidP="00B57B47">
            <w:pPr>
              <w:pStyle w:val="NoSpacing"/>
              <w:rPr>
                <w:b/>
                <w:sz w:val="24"/>
                <w:szCs w:val="24"/>
                <w:lang w:val="ro-RO"/>
              </w:rPr>
            </w:pPr>
            <w:r w:rsidRPr="00E146EA">
              <w:rPr>
                <w:sz w:val="24"/>
                <w:szCs w:val="24"/>
                <w:lang w:val="ro-RO"/>
              </w:rPr>
              <w:t>(ii) bunuri şi servicii</w:t>
            </w:r>
          </w:p>
        </w:tc>
        <w:tc>
          <w:tcPr>
            <w:tcW w:w="1560" w:type="dxa"/>
            <w:shd w:val="clear" w:color="auto" w:fill="auto"/>
          </w:tcPr>
          <w:p w:rsidR="00B57B47" w:rsidRPr="00E146EA" w:rsidRDefault="00B57B47" w:rsidP="00B31F78">
            <w:pPr>
              <w:pStyle w:val="NoSpacing"/>
              <w:ind w:right="-250" w:hanging="108"/>
              <w:rPr>
                <w:b/>
                <w:sz w:val="24"/>
                <w:szCs w:val="24"/>
                <w:lang w:val="ro-RO"/>
              </w:rPr>
            </w:pPr>
          </w:p>
        </w:tc>
        <w:tc>
          <w:tcPr>
            <w:tcW w:w="1275" w:type="dxa"/>
            <w:shd w:val="clear" w:color="auto" w:fill="auto"/>
          </w:tcPr>
          <w:p w:rsidR="00B57B47" w:rsidRPr="00E146EA" w:rsidRDefault="00B57B47" w:rsidP="00B31F78">
            <w:pPr>
              <w:pStyle w:val="NoSpacing"/>
              <w:ind w:right="-250" w:hanging="108"/>
              <w:rPr>
                <w:b/>
                <w:sz w:val="24"/>
                <w:szCs w:val="24"/>
                <w:lang w:val="ro-RO"/>
              </w:rPr>
            </w:pPr>
          </w:p>
        </w:tc>
        <w:tc>
          <w:tcPr>
            <w:tcW w:w="1276" w:type="dxa"/>
            <w:shd w:val="clear" w:color="auto" w:fill="auto"/>
          </w:tcPr>
          <w:p w:rsidR="00B57B47" w:rsidRPr="00E146EA" w:rsidRDefault="00B57B47" w:rsidP="00B31F78">
            <w:pPr>
              <w:pStyle w:val="NoSpacing"/>
              <w:ind w:right="-250" w:hanging="108"/>
              <w:rPr>
                <w:b/>
                <w:sz w:val="24"/>
                <w:szCs w:val="24"/>
                <w:lang w:val="ro-RO"/>
              </w:rPr>
            </w:pPr>
          </w:p>
        </w:tc>
        <w:tc>
          <w:tcPr>
            <w:tcW w:w="1276" w:type="dxa"/>
            <w:shd w:val="clear" w:color="auto" w:fill="auto"/>
          </w:tcPr>
          <w:p w:rsidR="00B57B47" w:rsidRPr="00E146EA" w:rsidRDefault="00B57B47" w:rsidP="00B31F78">
            <w:pPr>
              <w:pStyle w:val="NoSpacing"/>
              <w:ind w:right="-250" w:hanging="108"/>
              <w:rPr>
                <w:b/>
                <w:sz w:val="24"/>
                <w:szCs w:val="24"/>
                <w:lang w:val="ro-RO"/>
              </w:rPr>
            </w:pPr>
          </w:p>
        </w:tc>
        <w:tc>
          <w:tcPr>
            <w:tcW w:w="938" w:type="dxa"/>
            <w:shd w:val="clear" w:color="auto" w:fill="auto"/>
          </w:tcPr>
          <w:p w:rsidR="00B57B47" w:rsidRPr="00E146EA" w:rsidRDefault="00B57B47" w:rsidP="001F674C">
            <w:pPr>
              <w:pStyle w:val="NoSpacing"/>
              <w:rPr>
                <w:sz w:val="24"/>
                <w:szCs w:val="24"/>
                <w:lang w:val="ro-RO"/>
              </w:rPr>
            </w:pPr>
          </w:p>
        </w:tc>
        <w:tc>
          <w:tcPr>
            <w:tcW w:w="1276" w:type="dxa"/>
            <w:shd w:val="clear" w:color="auto" w:fill="auto"/>
          </w:tcPr>
          <w:p w:rsidR="00B57B47" w:rsidRPr="00E146EA" w:rsidRDefault="00B57B47" w:rsidP="001F674C">
            <w:pPr>
              <w:pStyle w:val="NoSpacing"/>
              <w:rPr>
                <w:sz w:val="24"/>
                <w:szCs w:val="24"/>
                <w:lang w:val="ro-RO"/>
              </w:rPr>
            </w:pPr>
          </w:p>
        </w:tc>
      </w:tr>
      <w:tr w:rsidR="003E45AE" w:rsidRPr="00E146EA" w:rsidTr="000B3B13">
        <w:tc>
          <w:tcPr>
            <w:tcW w:w="3315" w:type="dxa"/>
          </w:tcPr>
          <w:p w:rsidR="003E45AE" w:rsidRPr="00E146EA" w:rsidRDefault="003E45AE" w:rsidP="001F674C">
            <w:pPr>
              <w:pStyle w:val="NoSpacing"/>
              <w:rPr>
                <w:b/>
                <w:sz w:val="24"/>
                <w:szCs w:val="24"/>
                <w:lang w:val="ro-RO"/>
              </w:rPr>
            </w:pPr>
            <w:r w:rsidRPr="00E146EA">
              <w:rPr>
                <w:b/>
                <w:sz w:val="24"/>
                <w:szCs w:val="24"/>
                <w:lang w:val="ro-RO"/>
              </w:rPr>
              <w:t>3. Impact financiar, plus/minus, din care:</w:t>
            </w:r>
          </w:p>
          <w:p w:rsidR="003E45AE" w:rsidRPr="00E146EA" w:rsidRDefault="003E45AE" w:rsidP="001F674C">
            <w:pPr>
              <w:pStyle w:val="NoSpacing"/>
              <w:rPr>
                <w:i/>
                <w:sz w:val="24"/>
                <w:szCs w:val="24"/>
                <w:lang w:val="ro-RO"/>
              </w:rPr>
            </w:pPr>
            <w:r w:rsidRPr="00E146EA">
              <w:rPr>
                <w:sz w:val="24"/>
                <w:szCs w:val="24"/>
                <w:lang w:val="ro-RO"/>
              </w:rPr>
              <w:t xml:space="preserve">a) </w:t>
            </w:r>
            <w:r w:rsidRPr="00E146EA">
              <w:rPr>
                <w:i/>
                <w:sz w:val="24"/>
                <w:szCs w:val="24"/>
                <w:lang w:val="ro-RO"/>
              </w:rPr>
              <w:t>buget de stat</w:t>
            </w:r>
          </w:p>
          <w:p w:rsidR="003E45AE" w:rsidRPr="00E146EA" w:rsidRDefault="003E45AE" w:rsidP="001F674C">
            <w:pPr>
              <w:pStyle w:val="NoSpacing"/>
              <w:rPr>
                <w:i/>
                <w:sz w:val="24"/>
                <w:szCs w:val="24"/>
                <w:lang w:val="ro-RO"/>
              </w:rPr>
            </w:pPr>
            <w:r w:rsidRPr="00E146EA">
              <w:rPr>
                <w:sz w:val="24"/>
                <w:szCs w:val="24"/>
                <w:lang w:val="ro-RO"/>
              </w:rPr>
              <w:t xml:space="preserve">b) </w:t>
            </w:r>
            <w:r w:rsidRPr="00E146EA">
              <w:rPr>
                <w:i/>
                <w:sz w:val="24"/>
                <w:szCs w:val="24"/>
                <w:lang w:val="ro-RO"/>
              </w:rPr>
              <w:t>bugete locale</w:t>
            </w:r>
          </w:p>
          <w:p w:rsidR="00C92EE5" w:rsidRPr="00E146EA" w:rsidRDefault="00C92EE5" w:rsidP="001F674C">
            <w:pPr>
              <w:pStyle w:val="NoSpacing"/>
              <w:rPr>
                <w:sz w:val="24"/>
                <w:szCs w:val="24"/>
                <w:lang w:val="ro-RO"/>
              </w:rPr>
            </w:pPr>
          </w:p>
        </w:tc>
        <w:tc>
          <w:tcPr>
            <w:tcW w:w="7601" w:type="dxa"/>
            <w:gridSpan w:val="6"/>
            <w:shd w:val="clear" w:color="auto" w:fill="auto"/>
          </w:tcPr>
          <w:p w:rsidR="003E45AE" w:rsidRPr="00E146EA" w:rsidRDefault="003E45AE" w:rsidP="001F674C">
            <w:pPr>
              <w:pStyle w:val="NoSpacing"/>
              <w:rPr>
                <w:sz w:val="24"/>
                <w:szCs w:val="24"/>
                <w:lang w:val="ro-RO"/>
              </w:rPr>
            </w:pPr>
          </w:p>
          <w:p w:rsidR="00B31F78" w:rsidRPr="00E146EA" w:rsidRDefault="00B31F78" w:rsidP="001F674C">
            <w:pPr>
              <w:pStyle w:val="NoSpacing"/>
              <w:rPr>
                <w:sz w:val="24"/>
                <w:szCs w:val="24"/>
                <w:lang w:val="ro-RO"/>
              </w:rPr>
            </w:pPr>
          </w:p>
          <w:p w:rsidR="00B31F78" w:rsidRPr="00E146EA" w:rsidRDefault="00B31F78" w:rsidP="001F674C">
            <w:pPr>
              <w:pStyle w:val="NoSpacing"/>
              <w:rPr>
                <w:sz w:val="24"/>
                <w:szCs w:val="24"/>
                <w:lang w:val="ro-RO"/>
              </w:rPr>
            </w:pPr>
          </w:p>
          <w:p w:rsidR="00B31F78" w:rsidRPr="00E146EA" w:rsidRDefault="00B31F78" w:rsidP="001F674C">
            <w:pPr>
              <w:pStyle w:val="NoSpacing"/>
              <w:rPr>
                <w:sz w:val="24"/>
                <w:szCs w:val="24"/>
                <w:lang w:val="ro-RO"/>
              </w:rPr>
            </w:pPr>
          </w:p>
        </w:tc>
      </w:tr>
      <w:tr w:rsidR="003E45AE" w:rsidRPr="00E146EA" w:rsidTr="000B3B13">
        <w:tc>
          <w:tcPr>
            <w:tcW w:w="3315" w:type="dxa"/>
          </w:tcPr>
          <w:p w:rsidR="00F506C0" w:rsidRPr="00E146EA" w:rsidRDefault="003E45AE" w:rsidP="001F674C">
            <w:pPr>
              <w:pStyle w:val="NoSpacing"/>
              <w:rPr>
                <w:b/>
                <w:sz w:val="24"/>
                <w:szCs w:val="24"/>
                <w:lang w:val="ro-RO"/>
              </w:rPr>
            </w:pPr>
            <w:r w:rsidRPr="00E146EA">
              <w:rPr>
                <w:b/>
                <w:sz w:val="24"/>
                <w:szCs w:val="24"/>
                <w:lang w:val="ro-RO"/>
              </w:rPr>
              <w:t>4. Propun</w:t>
            </w:r>
            <w:r w:rsidR="00F506C0" w:rsidRPr="00E146EA">
              <w:rPr>
                <w:b/>
                <w:sz w:val="24"/>
                <w:szCs w:val="24"/>
                <w:lang w:val="ro-RO"/>
              </w:rPr>
              <w:t>eri pentru acoperirea creşterii</w:t>
            </w:r>
          </w:p>
          <w:p w:rsidR="003E45AE" w:rsidRPr="00E146EA" w:rsidRDefault="003E45AE" w:rsidP="001F674C">
            <w:pPr>
              <w:pStyle w:val="NoSpacing"/>
              <w:rPr>
                <w:b/>
                <w:sz w:val="24"/>
                <w:szCs w:val="24"/>
                <w:lang w:val="ro-RO"/>
              </w:rPr>
            </w:pPr>
            <w:r w:rsidRPr="00E146EA">
              <w:rPr>
                <w:b/>
                <w:sz w:val="24"/>
                <w:szCs w:val="24"/>
                <w:lang w:val="ro-RO"/>
              </w:rPr>
              <w:lastRenderedPageBreak/>
              <w:t>cheltuielilor bugetare</w:t>
            </w:r>
          </w:p>
        </w:tc>
        <w:tc>
          <w:tcPr>
            <w:tcW w:w="7601" w:type="dxa"/>
            <w:gridSpan w:val="6"/>
            <w:shd w:val="clear" w:color="auto" w:fill="auto"/>
          </w:tcPr>
          <w:p w:rsidR="003E45AE" w:rsidRPr="00E146EA" w:rsidRDefault="003E45AE" w:rsidP="001F674C">
            <w:pPr>
              <w:pStyle w:val="NoSpacing"/>
              <w:rPr>
                <w:sz w:val="24"/>
                <w:szCs w:val="24"/>
                <w:lang w:val="ro-RO"/>
              </w:rPr>
            </w:pPr>
          </w:p>
        </w:tc>
      </w:tr>
      <w:tr w:rsidR="003E45AE" w:rsidRPr="00E146EA" w:rsidTr="000B3B13">
        <w:tc>
          <w:tcPr>
            <w:tcW w:w="3315" w:type="dxa"/>
          </w:tcPr>
          <w:p w:rsidR="003E45AE" w:rsidRPr="00E146EA" w:rsidRDefault="003E45AE" w:rsidP="001F674C">
            <w:pPr>
              <w:pStyle w:val="NoSpacing"/>
              <w:rPr>
                <w:b/>
                <w:sz w:val="24"/>
                <w:szCs w:val="24"/>
                <w:lang w:val="ro-RO"/>
              </w:rPr>
            </w:pPr>
            <w:r w:rsidRPr="00E146EA">
              <w:rPr>
                <w:b/>
                <w:sz w:val="24"/>
                <w:szCs w:val="24"/>
                <w:lang w:val="ro-RO"/>
              </w:rPr>
              <w:lastRenderedPageBreak/>
              <w:t>5. Propuneri pentru a compensa reducerea veniturilor bugetare</w:t>
            </w:r>
          </w:p>
        </w:tc>
        <w:tc>
          <w:tcPr>
            <w:tcW w:w="7601" w:type="dxa"/>
            <w:gridSpan w:val="6"/>
            <w:shd w:val="clear" w:color="auto" w:fill="auto"/>
          </w:tcPr>
          <w:p w:rsidR="003E45AE" w:rsidRPr="00E146EA" w:rsidRDefault="003E45AE" w:rsidP="001F674C">
            <w:pPr>
              <w:pStyle w:val="NoSpacing"/>
              <w:rPr>
                <w:sz w:val="24"/>
                <w:szCs w:val="24"/>
                <w:lang w:val="ro-RO"/>
              </w:rPr>
            </w:pPr>
          </w:p>
        </w:tc>
      </w:tr>
      <w:tr w:rsidR="003E45AE" w:rsidRPr="00E146EA" w:rsidTr="000B3B13">
        <w:tc>
          <w:tcPr>
            <w:tcW w:w="3315" w:type="dxa"/>
          </w:tcPr>
          <w:p w:rsidR="003E45AE" w:rsidRPr="00E146EA" w:rsidRDefault="003E45AE" w:rsidP="008A6373">
            <w:pPr>
              <w:pStyle w:val="NoSpacing"/>
              <w:rPr>
                <w:sz w:val="24"/>
                <w:szCs w:val="24"/>
                <w:lang w:val="ro-RO"/>
              </w:rPr>
            </w:pPr>
            <w:r w:rsidRPr="00E146EA">
              <w:rPr>
                <w:b/>
                <w:sz w:val="24"/>
                <w:szCs w:val="24"/>
                <w:lang w:val="ro-RO"/>
              </w:rPr>
              <w:t>6. Calcule detaliate privind fundamentarea modificării veniturilor şi/sau cheltuielilor bugetare</w:t>
            </w:r>
          </w:p>
        </w:tc>
        <w:tc>
          <w:tcPr>
            <w:tcW w:w="7601" w:type="dxa"/>
            <w:gridSpan w:val="6"/>
            <w:shd w:val="clear" w:color="auto" w:fill="auto"/>
          </w:tcPr>
          <w:p w:rsidR="003E45AE" w:rsidRPr="00E146EA" w:rsidRDefault="003E45AE" w:rsidP="001F674C">
            <w:pPr>
              <w:pStyle w:val="NoSpacing"/>
              <w:rPr>
                <w:sz w:val="24"/>
                <w:szCs w:val="24"/>
                <w:lang w:val="ro-RO"/>
              </w:rPr>
            </w:pPr>
          </w:p>
        </w:tc>
      </w:tr>
      <w:tr w:rsidR="003E45AE" w:rsidRPr="00E146EA" w:rsidTr="000B3B13">
        <w:tc>
          <w:tcPr>
            <w:tcW w:w="3315" w:type="dxa"/>
          </w:tcPr>
          <w:p w:rsidR="003E45AE" w:rsidRPr="00E146EA" w:rsidRDefault="003E45AE" w:rsidP="008A6373">
            <w:pPr>
              <w:pStyle w:val="NoSpacing"/>
              <w:rPr>
                <w:b/>
                <w:sz w:val="24"/>
                <w:szCs w:val="24"/>
                <w:lang w:val="ro-RO"/>
              </w:rPr>
            </w:pPr>
            <w:r w:rsidRPr="00E146EA">
              <w:rPr>
                <w:b/>
                <w:sz w:val="24"/>
                <w:szCs w:val="24"/>
                <w:lang w:val="ro-RO"/>
              </w:rPr>
              <w:t>7. Alte informaţii</w:t>
            </w:r>
          </w:p>
        </w:tc>
        <w:tc>
          <w:tcPr>
            <w:tcW w:w="7601" w:type="dxa"/>
            <w:gridSpan w:val="6"/>
            <w:shd w:val="clear" w:color="auto" w:fill="auto"/>
          </w:tcPr>
          <w:p w:rsidR="003E45AE" w:rsidRPr="00E146EA" w:rsidRDefault="008963C4" w:rsidP="00FB2795">
            <w:pPr>
              <w:pStyle w:val="NoSpacing"/>
              <w:spacing w:line="276" w:lineRule="auto"/>
              <w:jc w:val="both"/>
              <w:rPr>
                <w:sz w:val="24"/>
                <w:szCs w:val="24"/>
                <w:lang w:val="ro-RO"/>
              </w:rPr>
            </w:pPr>
            <w:r w:rsidRPr="00E146EA">
              <w:rPr>
                <w:sz w:val="24"/>
                <w:szCs w:val="24"/>
                <w:lang w:val="ro-RO"/>
              </w:rPr>
              <w:t>Nu are impact asupra bugetului</w:t>
            </w:r>
            <w:r w:rsidR="002F612D" w:rsidRPr="00E146EA">
              <w:rPr>
                <w:sz w:val="24"/>
                <w:szCs w:val="24"/>
                <w:lang w:val="ro-RO"/>
              </w:rPr>
              <w:t xml:space="preserve"> de stat</w:t>
            </w:r>
            <w:r w:rsidRPr="00E146EA">
              <w:rPr>
                <w:sz w:val="24"/>
                <w:szCs w:val="24"/>
                <w:lang w:val="ro-RO"/>
              </w:rPr>
              <w:t xml:space="preserve">. </w:t>
            </w:r>
          </w:p>
          <w:p w:rsidR="00FF0541" w:rsidRPr="00E146EA" w:rsidRDefault="00FF0541" w:rsidP="00FB2795">
            <w:pPr>
              <w:pStyle w:val="NoSpacing"/>
              <w:spacing w:line="276" w:lineRule="auto"/>
              <w:jc w:val="both"/>
              <w:rPr>
                <w:sz w:val="24"/>
                <w:szCs w:val="24"/>
                <w:lang w:val="ro-RO"/>
              </w:rPr>
            </w:pPr>
          </w:p>
        </w:tc>
      </w:tr>
      <w:tr w:rsidR="003E45AE" w:rsidRPr="00E146EA" w:rsidTr="000B3B13">
        <w:tc>
          <w:tcPr>
            <w:tcW w:w="10916" w:type="dxa"/>
            <w:gridSpan w:val="7"/>
          </w:tcPr>
          <w:p w:rsidR="0024127E" w:rsidRDefault="0024127E" w:rsidP="008A6373">
            <w:pPr>
              <w:pStyle w:val="NoSpacing"/>
              <w:jc w:val="center"/>
              <w:rPr>
                <w:b/>
                <w:sz w:val="24"/>
                <w:szCs w:val="24"/>
                <w:lang w:val="ro-RO"/>
              </w:rPr>
            </w:pPr>
          </w:p>
          <w:p w:rsidR="00113BEE" w:rsidRPr="00E146EA" w:rsidRDefault="003E45AE" w:rsidP="008A6373">
            <w:pPr>
              <w:pStyle w:val="NoSpacing"/>
              <w:jc w:val="center"/>
              <w:rPr>
                <w:b/>
                <w:sz w:val="24"/>
                <w:szCs w:val="24"/>
                <w:lang w:val="ro-RO"/>
              </w:rPr>
            </w:pPr>
            <w:r w:rsidRPr="00E146EA">
              <w:rPr>
                <w:b/>
                <w:sz w:val="24"/>
                <w:szCs w:val="24"/>
                <w:lang w:val="ro-RO"/>
              </w:rPr>
              <w:t xml:space="preserve">Secţiunea a 5 </w:t>
            </w:r>
            <w:r w:rsidR="00113BEE" w:rsidRPr="00E146EA">
              <w:rPr>
                <w:b/>
                <w:sz w:val="24"/>
                <w:szCs w:val="24"/>
                <w:lang w:val="ro-RO"/>
              </w:rPr>
              <w:t>–</w:t>
            </w:r>
            <w:r w:rsidRPr="00E146EA">
              <w:rPr>
                <w:b/>
                <w:sz w:val="24"/>
                <w:szCs w:val="24"/>
                <w:lang w:val="ro-RO"/>
              </w:rPr>
              <w:t xml:space="preserve"> a</w:t>
            </w:r>
          </w:p>
          <w:p w:rsidR="006A217B" w:rsidRPr="00E146EA" w:rsidRDefault="003E45AE" w:rsidP="000B3B13">
            <w:pPr>
              <w:pStyle w:val="NoSpacing"/>
              <w:jc w:val="center"/>
              <w:rPr>
                <w:b/>
                <w:sz w:val="24"/>
                <w:szCs w:val="24"/>
                <w:lang w:val="ro-RO"/>
              </w:rPr>
            </w:pPr>
            <w:r w:rsidRPr="00E146EA">
              <w:rPr>
                <w:b/>
                <w:sz w:val="24"/>
                <w:szCs w:val="24"/>
                <w:lang w:val="ro-RO"/>
              </w:rPr>
              <w:t>E</w:t>
            </w:r>
            <w:r w:rsidR="00113BEE" w:rsidRPr="00E146EA">
              <w:rPr>
                <w:b/>
                <w:sz w:val="24"/>
                <w:szCs w:val="24"/>
                <w:lang w:val="ro-RO"/>
              </w:rPr>
              <w:t>fectele proiectului de act normativ asupra legislației în vigoare</w:t>
            </w:r>
          </w:p>
          <w:p w:rsidR="00023F9D" w:rsidRPr="00E146EA" w:rsidRDefault="00023F9D" w:rsidP="000B3B13">
            <w:pPr>
              <w:pStyle w:val="NoSpacing"/>
              <w:jc w:val="center"/>
              <w:rPr>
                <w:b/>
                <w:sz w:val="24"/>
                <w:szCs w:val="24"/>
                <w:lang w:val="ro-RO"/>
              </w:rPr>
            </w:pPr>
          </w:p>
        </w:tc>
      </w:tr>
      <w:tr w:rsidR="00FB1D44" w:rsidRPr="00E146EA" w:rsidTr="000B3B13">
        <w:tc>
          <w:tcPr>
            <w:tcW w:w="10916" w:type="dxa"/>
            <w:gridSpan w:val="7"/>
          </w:tcPr>
          <w:p w:rsidR="00FB1D44" w:rsidRPr="00E146EA" w:rsidRDefault="00FB1D44" w:rsidP="000B3B13">
            <w:pPr>
              <w:pStyle w:val="NoSpacing"/>
              <w:jc w:val="both"/>
              <w:rPr>
                <w:b/>
                <w:sz w:val="24"/>
                <w:szCs w:val="24"/>
                <w:lang w:val="ro-RO"/>
              </w:rPr>
            </w:pPr>
            <w:r w:rsidRPr="00E146EA">
              <w:rPr>
                <w:b/>
                <w:sz w:val="24"/>
                <w:szCs w:val="24"/>
                <w:lang w:val="ro-RO"/>
              </w:rPr>
              <w:t>1. Măsuri normative necesare pentru aplicarea prevederilor proiectului de act normativ:</w:t>
            </w:r>
          </w:p>
          <w:p w:rsidR="00502E52" w:rsidRPr="00E146EA" w:rsidRDefault="00FB1D44" w:rsidP="000B3B13">
            <w:pPr>
              <w:pStyle w:val="NoSpacing"/>
              <w:jc w:val="both"/>
              <w:rPr>
                <w:b/>
                <w:sz w:val="24"/>
                <w:szCs w:val="24"/>
                <w:lang w:val="ro-RO"/>
              </w:rPr>
            </w:pPr>
            <w:r w:rsidRPr="00E146EA">
              <w:rPr>
                <w:b/>
                <w:sz w:val="24"/>
                <w:szCs w:val="24"/>
                <w:lang w:val="ro-RO"/>
              </w:rPr>
              <w:t>a) acte normative în vigoare ce vor fi modificate sau abrogate, ca urmare a intrării în vigoare a proiectului de act normativ</w:t>
            </w:r>
          </w:p>
          <w:p w:rsidR="00F27BF2" w:rsidRPr="00E146EA" w:rsidDel="0015054D" w:rsidRDefault="00F27BF2" w:rsidP="000B3B13">
            <w:pPr>
              <w:pStyle w:val="NoSpacing"/>
              <w:jc w:val="both"/>
              <w:rPr>
                <w:del w:id="6" w:author="Geta Juganaru" w:date="2016-01-04T17:54:00Z"/>
                <w:b/>
                <w:sz w:val="24"/>
                <w:szCs w:val="24"/>
                <w:lang w:val="ro-RO"/>
              </w:rPr>
            </w:pPr>
            <w:del w:id="7" w:author="Geta Juganaru" w:date="2016-01-04T17:54:00Z">
              <w:r w:rsidRPr="00E146EA" w:rsidDel="0015054D">
                <w:rPr>
                  <w:rStyle w:val="FontStyle18"/>
                  <w:sz w:val="24"/>
                  <w:szCs w:val="24"/>
                  <w:lang w:val="ro-RO" w:eastAsia="ro-RO"/>
                </w:rPr>
                <w:delText xml:space="preserve">Hotărârea Guvernului </w:delText>
              </w:r>
              <w:r w:rsidRPr="00E146EA" w:rsidDel="0015054D">
                <w:rPr>
                  <w:rStyle w:val="FontStyle18"/>
                  <w:sz w:val="24"/>
                  <w:szCs w:val="24"/>
                  <w:lang w:eastAsia="ro-RO"/>
                </w:rPr>
                <w:delText xml:space="preserve">nr. 54 </w:delText>
              </w:r>
              <w:r w:rsidRPr="00E146EA" w:rsidDel="0015054D">
                <w:rPr>
                  <w:rStyle w:val="FontStyle18"/>
                  <w:sz w:val="24"/>
                  <w:szCs w:val="24"/>
                  <w:lang w:val="ro-RO" w:eastAsia="ro-RO"/>
                </w:rPr>
                <w:delText xml:space="preserve">din </w:delText>
              </w:r>
              <w:r w:rsidRPr="00E146EA" w:rsidDel="0015054D">
                <w:rPr>
                  <w:rStyle w:val="FontStyle18"/>
                  <w:sz w:val="24"/>
                  <w:szCs w:val="24"/>
                  <w:lang w:eastAsia="ro-RO"/>
                </w:rPr>
                <w:delText xml:space="preserve">28.01 2015 </w:delText>
              </w:r>
              <w:r w:rsidRPr="00E146EA" w:rsidDel="0015054D">
                <w:rPr>
                  <w:rStyle w:val="FontStyle18"/>
                  <w:sz w:val="24"/>
                  <w:szCs w:val="24"/>
                  <w:lang w:val="ro-RO" w:eastAsia="ro-RO"/>
                </w:rPr>
                <w:delText xml:space="preserve">privind acordarea prestaţiilor sub forma biletelor de tratament balnear pentru anul </w:delText>
              </w:r>
              <w:r w:rsidRPr="00E146EA" w:rsidDel="0015054D">
                <w:rPr>
                  <w:rStyle w:val="FontStyle18"/>
                  <w:sz w:val="24"/>
                  <w:szCs w:val="24"/>
                  <w:lang w:eastAsia="ro-RO"/>
                </w:rPr>
                <w:delText xml:space="preserve">2015, </w:delText>
              </w:r>
              <w:r w:rsidRPr="00E146EA" w:rsidDel="0015054D">
                <w:rPr>
                  <w:rStyle w:val="FontStyle18"/>
                  <w:sz w:val="24"/>
                  <w:szCs w:val="24"/>
                  <w:lang w:val="ro-RO" w:eastAsia="ro-RO"/>
                </w:rPr>
                <w:delText>prin sistemul organizat şi administrat de Casa Naţională de Pensii Publice.</w:delText>
              </w:r>
            </w:del>
          </w:p>
          <w:p w:rsidR="00FB1D44" w:rsidRPr="00E146EA" w:rsidRDefault="00FB1D44" w:rsidP="000B3B13">
            <w:pPr>
              <w:pStyle w:val="NoSpacing"/>
              <w:jc w:val="both"/>
              <w:rPr>
                <w:b/>
                <w:sz w:val="24"/>
                <w:szCs w:val="24"/>
                <w:lang w:val="ro-RO"/>
              </w:rPr>
            </w:pPr>
            <w:bookmarkStart w:id="8" w:name="_GoBack"/>
            <w:bookmarkEnd w:id="8"/>
            <w:r w:rsidRPr="00E146EA">
              <w:rPr>
                <w:b/>
                <w:sz w:val="24"/>
                <w:szCs w:val="24"/>
                <w:lang w:val="ro-RO"/>
              </w:rPr>
              <w:t>b) acte normative ce urmează a fi elaborate în vederea implementării noilor dispoziţii</w:t>
            </w:r>
          </w:p>
          <w:p w:rsidR="00646783" w:rsidRPr="00E146EA" w:rsidRDefault="00646783" w:rsidP="000B3B13">
            <w:pPr>
              <w:pStyle w:val="NoSpacing"/>
              <w:spacing w:after="120"/>
              <w:rPr>
                <w:b/>
                <w:sz w:val="24"/>
                <w:szCs w:val="24"/>
                <w:lang w:val="ro-RO"/>
              </w:rPr>
            </w:pPr>
            <w:r w:rsidRPr="00E146EA">
              <w:rPr>
                <w:sz w:val="24"/>
                <w:szCs w:val="24"/>
                <w:lang w:val="ro-RO"/>
              </w:rPr>
              <w:t>Nu este cazul.</w:t>
            </w:r>
          </w:p>
          <w:p w:rsidR="00646783" w:rsidRPr="0024127E" w:rsidRDefault="00646783" w:rsidP="000B3B13">
            <w:pPr>
              <w:pStyle w:val="NoSpacing"/>
              <w:jc w:val="both"/>
              <w:rPr>
                <w:b/>
                <w:sz w:val="24"/>
                <w:szCs w:val="24"/>
                <w:lang w:val="ro-RO"/>
              </w:rPr>
            </w:pPr>
            <w:r w:rsidRPr="0024127E">
              <w:rPr>
                <w:b/>
                <w:sz w:val="24"/>
                <w:szCs w:val="24"/>
                <w:lang w:val="ro-RO"/>
              </w:rPr>
              <w:t>1</w:t>
            </w:r>
            <w:r w:rsidRPr="0024127E">
              <w:rPr>
                <w:b/>
                <w:sz w:val="24"/>
                <w:szCs w:val="24"/>
                <w:vertAlign w:val="superscript"/>
                <w:lang w:val="ro-RO"/>
              </w:rPr>
              <w:t>1.</w:t>
            </w:r>
            <w:r w:rsidRPr="0024127E">
              <w:rPr>
                <w:b/>
                <w:sz w:val="24"/>
                <w:szCs w:val="24"/>
                <w:lang w:val="ro-RO"/>
              </w:rPr>
              <w:t>Compatibilitatea proiectului de act normativ cu legislația în domeniul achizițiilor publice.</w:t>
            </w:r>
          </w:p>
          <w:p w:rsidR="00646783" w:rsidRPr="0024127E" w:rsidRDefault="00646783" w:rsidP="000B3B13">
            <w:pPr>
              <w:pStyle w:val="NoSpacing"/>
              <w:jc w:val="both"/>
              <w:rPr>
                <w:b/>
                <w:sz w:val="24"/>
                <w:szCs w:val="24"/>
                <w:lang w:val="ro-RO"/>
              </w:rPr>
            </w:pPr>
            <w:r w:rsidRPr="0024127E">
              <w:rPr>
                <w:b/>
                <w:sz w:val="24"/>
                <w:szCs w:val="24"/>
                <w:lang w:val="ro-RO"/>
              </w:rPr>
              <w:t xml:space="preserve">a) impact legislativ - prevederi de modificare şi completare a cadrului normativ în domeniul </w:t>
            </w:r>
            <w:r w:rsidR="00853B73" w:rsidRPr="0024127E">
              <w:rPr>
                <w:b/>
                <w:sz w:val="24"/>
                <w:szCs w:val="24"/>
                <w:lang w:val="ro-RO"/>
              </w:rPr>
              <w:t>achizițiilor</w:t>
            </w:r>
            <w:r w:rsidRPr="0024127E">
              <w:rPr>
                <w:b/>
                <w:sz w:val="24"/>
                <w:szCs w:val="24"/>
                <w:lang w:val="ro-RO"/>
              </w:rPr>
              <w:t xml:space="preserve"> publice, prevederi derogatorii;</w:t>
            </w:r>
          </w:p>
          <w:p w:rsidR="00646783" w:rsidRPr="00E146EA" w:rsidRDefault="00646783" w:rsidP="000B3B13">
            <w:pPr>
              <w:pStyle w:val="NoSpacing"/>
              <w:jc w:val="both"/>
              <w:rPr>
                <w:sz w:val="24"/>
                <w:szCs w:val="24"/>
                <w:lang w:val="ro-RO"/>
              </w:rPr>
            </w:pPr>
            <w:r w:rsidRPr="00E146EA">
              <w:rPr>
                <w:sz w:val="24"/>
                <w:szCs w:val="24"/>
                <w:lang w:val="ro-RO"/>
              </w:rPr>
              <w:t>Nu este cazul.</w:t>
            </w:r>
          </w:p>
          <w:p w:rsidR="00DD642F" w:rsidRPr="0024127E" w:rsidRDefault="00646783" w:rsidP="000B3B13">
            <w:pPr>
              <w:pStyle w:val="NoSpacing"/>
              <w:jc w:val="both"/>
              <w:rPr>
                <w:b/>
                <w:sz w:val="24"/>
                <w:szCs w:val="24"/>
                <w:lang w:val="ro-RO"/>
              </w:rPr>
            </w:pPr>
            <w:r w:rsidRPr="0024127E">
              <w:rPr>
                <w:b/>
                <w:sz w:val="24"/>
                <w:szCs w:val="24"/>
                <w:lang w:val="ro-RO"/>
              </w:rPr>
              <w:t xml:space="preserve">    b) norme cu impact la nivel operaţional/tehnic - sisteme electronice utilizate în desfăşurarea procedurilor de achiziţie publică, unităţi centralizate de </w:t>
            </w:r>
            <w:r w:rsidR="00853B73" w:rsidRPr="0024127E">
              <w:rPr>
                <w:b/>
                <w:sz w:val="24"/>
                <w:szCs w:val="24"/>
                <w:lang w:val="ro-RO"/>
              </w:rPr>
              <w:t>achiziții</w:t>
            </w:r>
            <w:r w:rsidRPr="0024127E">
              <w:rPr>
                <w:b/>
                <w:sz w:val="24"/>
                <w:szCs w:val="24"/>
                <w:lang w:val="ro-RO"/>
              </w:rPr>
              <w:t xml:space="preserve"> publice, structură organizatorică internă a autorităţilor contractante.</w:t>
            </w:r>
          </w:p>
          <w:p w:rsidR="00012B60" w:rsidRPr="00E146EA" w:rsidRDefault="00646783" w:rsidP="000B3B13">
            <w:pPr>
              <w:pStyle w:val="NoSpacing"/>
              <w:rPr>
                <w:sz w:val="24"/>
                <w:szCs w:val="24"/>
                <w:lang w:val="ro-RO"/>
              </w:rPr>
            </w:pPr>
            <w:r w:rsidRPr="00E146EA">
              <w:rPr>
                <w:sz w:val="24"/>
                <w:szCs w:val="24"/>
                <w:lang w:val="ro-RO"/>
              </w:rPr>
              <w:t>Nu este cazul.</w:t>
            </w:r>
          </w:p>
        </w:tc>
      </w:tr>
      <w:tr w:rsidR="00FB1D44" w:rsidRPr="00E146EA" w:rsidTr="000B3B13">
        <w:tc>
          <w:tcPr>
            <w:tcW w:w="10916" w:type="dxa"/>
            <w:gridSpan w:val="7"/>
          </w:tcPr>
          <w:p w:rsidR="00FB1D44" w:rsidRPr="00E146EA" w:rsidRDefault="00FB1D44" w:rsidP="000B3B13">
            <w:pPr>
              <w:pStyle w:val="NoSpacing"/>
              <w:rPr>
                <w:sz w:val="24"/>
                <w:szCs w:val="24"/>
                <w:lang w:val="ro-RO"/>
              </w:rPr>
            </w:pPr>
            <w:r w:rsidRPr="00E146EA">
              <w:rPr>
                <w:b/>
                <w:sz w:val="24"/>
                <w:szCs w:val="24"/>
                <w:lang w:val="ro-RO"/>
              </w:rPr>
              <w:t>2. Conformitatea proiectului de act normativ cu legislaţia europeană în cazul proiectelor ce transpun prevederi europene</w:t>
            </w:r>
          </w:p>
          <w:p w:rsidR="00012B60" w:rsidRPr="00E146EA" w:rsidRDefault="00FB1D44" w:rsidP="000B3B13">
            <w:pPr>
              <w:pStyle w:val="NoSpacing"/>
              <w:rPr>
                <w:sz w:val="24"/>
                <w:szCs w:val="24"/>
                <w:lang w:val="ro-RO"/>
              </w:rPr>
            </w:pPr>
            <w:r w:rsidRPr="00E146EA">
              <w:rPr>
                <w:sz w:val="24"/>
                <w:szCs w:val="24"/>
                <w:lang w:val="ro-RO"/>
              </w:rPr>
              <w:t>Proiectul de act normativ</w:t>
            </w:r>
            <w:r w:rsidR="000B3B13" w:rsidRPr="00E146EA">
              <w:rPr>
                <w:sz w:val="24"/>
                <w:szCs w:val="24"/>
                <w:lang w:val="ro-RO"/>
              </w:rPr>
              <w:t xml:space="preserve"> nu se referă la acest subiect.</w:t>
            </w:r>
          </w:p>
        </w:tc>
      </w:tr>
      <w:tr w:rsidR="00FB1D44" w:rsidRPr="00E146EA" w:rsidTr="000B3B13">
        <w:tc>
          <w:tcPr>
            <w:tcW w:w="10916" w:type="dxa"/>
            <w:gridSpan w:val="7"/>
          </w:tcPr>
          <w:p w:rsidR="00FB1D44" w:rsidRPr="00E146EA" w:rsidRDefault="00FB1D44" w:rsidP="000B3B13">
            <w:pPr>
              <w:pStyle w:val="NoSpacing"/>
              <w:rPr>
                <w:sz w:val="24"/>
                <w:szCs w:val="24"/>
                <w:lang w:val="ro-RO"/>
              </w:rPr>
            </w:pPr>
            <w:r w:rsidRPr="00E146EA">
              <w:rPr>
                <w:b/>
                <w:sz w:val="24"/>
                <w:szCs w:val="24"/>
                <w:lang w:val="ro-RO"/>
              </w:rPr>
              <w:t>3. Măsuri normative necesare aplicării directe a actelor normative</w:t>
            </w:r>
          </w:p>
          <w:p w:rsidR="00FB1D44" w:rsidRPr="00E146EA" w:rsidRDefault="00FB1D44" w:rsidP="000B3B13">
            <w:pPr>
              <w:pStyle w:val="NoSpacing"/>
              <w:rPr>
                <w:sz w:val="24"/>
                <w:szCs w:val="24"/>
                <w:lang w:val="ro-RO"/>
              </w:rPr>
            </w:pPr>
            <w:r w:rsidRPr="00E146EA">
              <w:rPr>
                <w:sz w:val="24"/>
                <w:szCs w:val="24"/>
                <w:lang w:val="ro-RO"/>
              </w:rPr>
              <w:t>Proiectul de act normativ nu se referă la acest subiect.</w:t>
            </w:r>
          </w:p>
        </w:tc>
      </w:tr>
      <w:tr w:rsidR="00FB1D44" w:rsidRPr="00E146EA" w:rsidTr="000B3B13">
        <w:tc>
          <w:tcPr>
            <w:tcW w:w="10916" w:type="dxa"/>
            <w:gridSpan w:val="7"/>
          </w:tcPr>
          <w:p w:rsidR="00FB1D44" w:rsidRPr="00E146EA" w:rsidRDefault="00FB1D44" w:rsidP="000B3B13">
            <w:pPr>
              <w:pStyle w:val="NoSpacing"/>
              <w:rPr>
                <w:sz w:val="24"/>
                <w:szCs w:val="24"/>
                <w:lang w:val="ro-RO"/>
              </w:rPr>
            </w:pPr>
            <w:r w:rsidRPr="00E146EA">
              <w:rPr>
                <w:b/>
                <w:sz w:val="24"/>
                <w:szCs w:val="24"/>
                <w:lang w:val="ro-RO"/>
              </w:rPr>
              <w:t>4. Decizii ale Curţii Europene de Justiţie şi alte documente</w:t>
            </w:r>
          </w:p>
          <w:p w:rsidR="00FB1D44" w:rsidRPr="00E146EA" w:rsidRDefault="00FB1D44" w:rsidP="000B3B13">
            <w:pPr>
              <w:pStyle w:val="NoSpacing"/>
              <w:rPr>
                <w:sz w:val="24"/>
                <w:szCs w:val="24"/>
                <w:lang w:val="ro-RO"/>
              </w:rPr>
            </w:pPr>
            <w:r w:rsidRPr="00E146EA">
              <w:rPr>
                <w:sz w:val="24"/>
                <w:szCs w:val="24"/>
                <w:lang w:val="ro-RO"/>
              </w:rPr>
              <w:t>Nu este cazul.</w:t>
            </w:r>
          </w:p>
        </w:tc>
      </w:tr>
      <w:tr w:rsidR="00FB1D44" w:rsidRPr="00E146EA" w:rsidTr="000B3B13">
        <w:tc>
          <w:tcPr>
            <w:tcW w:w="10916" w:type="dxa"/>
            <w:gridSpan w:val="7"/>
          </w:tcPr>
          <w:p w:rsidR="00FF1687" w:rsidRPr="00E146EA" w:rsidRDefault="00FB1D44" w:rsidP="000B3B13">
            <w:pPr>
              <w:pStyle w:val="NoSpacing"/>
              <w:jc w:val="both"/>
              <w:rPr>
                <w:sz w:val="24"/>
                <w:szCs w:val="24"/>
                <w:lang w:val="ro-RO"/>
              </w:rPr>
            </w:pPr>
            <w:r w:rsidRPr="00E146EA">
              <w:rPr>
                <w:b/>
                <w:sz w:val="24"/>
                <w:szCs w:val="24"/>
                <w:lang w:val="ro-RO"/>
              </w:rPr>
              <w:t>5. Alte acte normative şi/sau documente internaţionale din care decurg angajamente</w:t>
            </w:r>
          </w:p>
        </w:tc>
      </w:tr>
      <w:tr w:rsidR="00FB1D44" w:rsidRPr="00E146EA" w:rsidTr="000B3B13">
        <w:tc>
          <w:tcPr>
            <w:tcW w:w="10916" w:type="dxa"/>
            <w:gridSpan w:val="7"/>
          </w:tcPr>
          <w:p w:rsidR="00FB1D44" w:rsidRPr="00E146EA" w:rsidRDefault="00FB1D44" w:rsidP="000B3B13">
            <w:pPr>
              <w:pStyle w:val="NoSpacing"/>
              <w:rPr>
                <w:sz w:val="24"/>
                <w:szCs w:val="24"/>
                <w:lang w:val="ro-RO"/>
              </w:rPr>
            </w:pPr>
            <w:r w:rsidRPr="00E146EA">
              <w:rPr>
                <w:b/>
                <w:sz w:val="24"/>
                <w:szCs w:val="24"/>
                <w:lang w:val="ro-RO"/>
              </w:rPr>
              <w:t>6. Alte informaţii</w:t>
            </w:r>
          </w:p>
          <w:p w:rsidR="00FB1D44" w:rsidRPr="00E146EA" w:rsidRDefault="00FB1D44" w:rsidP="000B3B13">
            <w:pPr>
              <w:pStyle w:val="NoSpacing"/>
              <w:rPr>
                <w:sz w:val="24"/>
                <w:szCs w:val="24"/>
                <w:lang w:val="ro-RO"/>
              </w:rPr>
            </w:pPr>
            <w:r w:rsidRPr="00E146EA">
              <w:rPr>
                <w:sz w:val="24"/>
                <w:szCs w:val="24"/>
                <w:lang w:val="ro-RO"/>
              </w:rPr>
              <w:t>Nu au fost identificate.</w:t>
            </w:r>
          </w:p>
        </w:tc>
      </w:tr>
      <w:tr w:rsidR="003E45AE" w:rsidRPr="00E146EA" w:rsidTr="000B3B13">
        <w:tc>
          <w:tcPr>
            <w:tcW w:w="10916" w:type="dxa"/>
            <w:gridSpan w:val="7"/>
          </w:tcPr>
          <w:p w:rsidR="00023F9D" w:rsidRPr="00E146EA" w:rsidRDefault="003E45AE" w:rsidP="00023F9D">
            <w:pPr>
              <w:pStyle w:val="NoSpacing"/>
              <w:jc w:val="center"/>
              <w:rPr>
                <w:b/>
                <w:sz w:val="24"/>
                <w:szCs w:val="24"/>
                <w:lang w:val="ro-RO"/>
              </w:rPr>
            </w:pPr>
            <w:r w:rsidRPr="00E146EA">
              <w:rPr>
                <w:b/>
                <w:sz w:val="24"/>
                <w:szCs w:val="24"/>
                <w:lang w:val="ro-RO"/>
              </w:rPr>
              <w:t>Secţiunea a 6-a</w:t>
            </w:r>
          </w:p>
          <w:p w:rsidR="006A217B" w:rsidRPr="00E146EA" w:rsidRDefault="003E45AE" w:rsidP="000B3B13">
            <w:pPr>
              <w:pStyle w:val="NoSpacing"/>
              <w:jc w:val="center"/>
              <w:rPr>
                <w:b/>
                <w:sz w:val="24"/>
                <w:szCs w:val="24"/>
                <w:lang w:val="ro-RO"/>
              </w:rPr>
            </w:pPr>
            <w:r w:rsidRPr="00E146EA">
              <w:rPr>
                <w:b/>
                <w:sz w:val="24"/>
                <w:szCs w:val="24"/>
                <w:lang w:val="ro-RO"/>
              </w:rPr>
              <w:t>C</w:t>
            </w:r>
            <w:r w:rsidR="00FB1D44" w:rsidRPr="00E146EA">
              <w:rPr>
                <w:b/>
                <w:sz w:val="24"/>
                <w:szCs w:val="24"/>
                <w:lang w:val="ro-RO"/>
              </w:rPr>
              <w:t>onsultările efectuate în vederea elaborării proiectului de act normati</w:t>
            </w:r>
            <w:r w:rsidR="00023F9D" w:rsidRPr="00E146EA">
              <w:rPr>
                <w:b/>
                <w:sz w:val="24"/>
                <w:szCs w:val="24"/>
                <w:lang w:val="ro-RO"/>
              </w:rPr>
              <w:t>v</w:t>
            </w:r>
          </w:p>
          <w:p w:rsidR="00023F9D" w:rsidRPr="00E146EA" w:rsidRDefault="00023F9D" w:rsidP="000B3B13">
            <w:pPr>
              <w:pStyle w:val="NoSpacing"/>
              <w:jc w:val="center"/>
              <w:rPr>
                <w:b/>
                <w:sz w:val="24"/>
                <w:szCs w:val="24"/>
                <w:lang w:val="ro-RO"/>
              </w:rPr>
            </w:pPr>
          </w:p>
        </w:tc>
      </w:tr>
      <w:tr w:rsidR="000E6D8A" w:rsidRPr="00E146EA" w:rsidTr="000B3B13">
        <w:tc>
          <w:tcPr>
            <w:tcW w:w="10916" w:type="dxa"/>
            <w:gridSpan w:val="7"/>
          </w:tcPr>
          <w:p w:rsidR="00A35583" w:rsidRPr="00E146EA" w:rsidRDefault="000E6D8A" w:rsidP="000B3B13">
            <w:pPr>
              <w:pStyle w:val="NoSpacing"/>
              <w:jc w:val="both"/>
              <w:rPr>
                <w:sz w:val="24"/>
                <w:szCs w:val="24"/>
                <w:lang w:val="ro-RO"/>
              </w:rPr>
            </w:pPr>
            <w:r w:rsidRPr="00E146EA">
              <w:rPr>
                <w:b/>
                <w:sz w:val="24"/>
                <w:szCs w:val="24"/>
                <w:lang w:val="ro-RO"/>
              </w:rPr>
              <w:t>1. Informaţii privind procesul de consultare cu organizaţii neguvernamentale, institute de cercetare şi alte organisme implicate</w:t>
            </w:r>
          </w:p>
          <w:p w:rsidR="006A217B" w:rsidRPr="00E146EA" w:rsidRDefault="00F27BF2" w:rsidP="00BD1B78">
            <w:pPr>
              <w:pStyle w:val="Style12"/>
              <w:widowControl/>
              <w:ind w:firstLine="0"/>
              <w:rPr>
                <w:lang w:val="ro-RO"/>
              </w:rPr>
            </w:pPr>
            <w:r w:rsidRPr="00E146EA">
              <w:rPr>
                <w:rStyle w:val="FontStyle18"/>
                <w:sz w:val="24"/>
                <w:szCs w:val="24"/>
                <w:lang w:val="ro-RO" w:eastAsia="ro-RO"/>
              </w:rPr>
              <w:t>Prezentul proiect de act normativ a fost elaborat cu consultarea Casei Naţionale Pensii Publice, Organizaţia Patronatelor din Turismul Balnear, Consiliul Naţional al Persoanelor Vârstnice</w:t>
            </w:r>
            <w:r w:rsidR="0024127E">
              <w:rPr>
                <w:rStyle w:val="FontStyle18"/>
                <w:sz w:val="24"/>
                <w:szCs w:val="24"/>
                <w:lang w:val="ro-RO" w:eastAsia="ro-RO"/>
              </w:rPr>
              <w:t>.</w:t>
            </w:r>
          </w:p>
        </w:tc>
      </w:tr>
      <w:tr w:rsidR="000E6D8A" w:rsidRPr="00E146EA" w:rsidTr="000B3B13">
        <w:tc>
          <w:tcPr>
            <w:tcW w:w="10916" w:type="dxa"/>
            <w:gridSpan w:val="7"/>
          </w:tcPr>
          <w:p w:rsidR="005959DB" w:rsidRPr="00E146EA" w:rsidRDefault="000E6D8A" w:rsidP="000B3B13">
            <w:pPr>
              <w:pStyle w:val="NoSpacing"/>
              <w:jc w:val="both"/>
              <w:rPr>
                <w:b/>
                <w:sz w:val="24"/>
                <w:szCs w:val="24"/>
                <w:lang w:val="ro-RO"/>
              </w:rPr>
            </w:pPr>
            <w:r w:rsidRPr="00E146EA">
              <w:rPr>
                <w:b/>
                <w:sz w:val="24"/>
                <w:szCs w:val="24"/>
                <w:lang w:val="ro-RO"/>
              </w:rPr>
              <w:t>2. Fundamentarea alegerii organizaţiilor cu care a avut loc consultarea, precum şi a modului în care activitatea acestor organizaţii este legată de obiectul prezentului act normativ</w:t>
            </w:r>
          </w:p>
          <w:p w:rsidR="00012B60" w:rsidRPr="00E146EA" w:rsidRDefault="00DD642F" w:rsidP="000B3B13">
            <w:pPr>
              <w:pStyle w:val="NoSpacing"/>
              <w:jc w:val="both"/>
              <w:rPr>
                <w:sz w:val="24"/>
                <w:szCs w:val="24"/>
                <w:lang w:val="ro-RO" w:eastAsia="ro-RO"/>
              </w:rPr>
            </w:pPr>
            <w:r w:rsidRPr="00E146EA">
              <w:rPr>
                <w:sz w:val="24"/>
                <w:szCs w:val="24"/>
                <w:lang w:val="ro-RO"/>
              </w:rPr>
              <w:t>Nu  este cazul.</w:t>
            </w:r>
          </w:p>
        </w:tc>
      </w:tr>
      <w:tr w:rsidR="000E6D8A" w:rsidRPr="00E146EA" w:rsidTr="000B3B13">
        <w:tc>
          <w:tcPr>
            <w:tcW w:w="10916" w:type="dxa"/>
            <w:gridSpan w:val="7"/>
          </w:tcPr>
          <w:p w:rsidR="009C2437" w:rsidRPr="00E146EA" w:rsidRDefault="00E146EA" w:rsidP="000B3B13">
            <w:pPr>
              <w:pStyle w:val="NoSpacing"/>
              <w:jc w:val="both"/>
              <w:rPr>
                <w:sz w:val="24"/>
                <w:szCs w:val="24"/>
                <w:lang w:val="ro-RO"/>
              </w:rPr>
            </w:pPr>
            <w:r w:rsidRPr="00E146EA">
              <w:rPr>
                <w:b/>
                <w:sz w:val="24"/>
                <w:szCs w:val="24"/>
                <w:lang w:val="ro-RO"/>
              </w:rPr>
              <w:lastRenderedPageBreak/>
              <w:t>3.</w:t>
            </w:r>
            <w:r w:rsidR="000E6D8A" w:rsidRPr="00E146EA">
              <w:rPr>
                <w:b/>
                <w:sz w:val="24"/>
                <w:szCs w:val="24"/>
                <w:lang w:val="ro-RO"/>
              </w:rPr>
              <w:t>Consultările organizate cu autorităţile administraţiei publice locale, în situaţia în care actul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012B60" w:rsidRPr="00E146EA" w:rsidRDefault="00177A53" w:rsidP="00177A53">
            <w:pPr>
              <w:pStyle w:val="NoSpacing"/>
              <w:jc w:val="both"/>
              <w:rPr>
                <w:bCs/>
                <w:sz w:val="24"/>
                <w:szCs w:val="24"/>
                <w:lang w:val="ro-RO"/>
              </w:rPr>
            </w:pPr>
            <w:r w:rsidRPr="00E146EA">
              <w:rPr>
                <w:sz w:val="24"/>
                <w:szCs w:val="24"/>
                <w:lang w:val="ro-RO"/>
              </w:rPr>
              <w:t>Nu  este cazul.</w:t>
            </w:r>
          </w:p>
        </w:tc>
      </w:tr>
      <w:tr w:rsidR="000E6D8A" w:rsidRPr="00E146EA" w:rsidTr="000B3B13">
        <w:tc>
          <w:tcPr>
            <w:tcW w:w="10916" w:type="dxa"/>
            <w:gridSpan w:val="7"/>
          </w:tcPr>
          <w:p w:rsidR="000E6D8A" w:rsidRPr="00E146EA" w:rsidRDefault="000E6D8A" w:rsidP="000B3B13">
            <w:pPr>
              <w:pStyle w:val="NoSpacing"/>
              <w:jc w:val="both"/>
              <w:rPr>
                <w:sz w:val="24"/>
                <w:szCs w:val="24"/>
                <w:lang w:val="ro-RO" w:eastAsia="ro-RO"/>
              </w:rPr>
            </w:pPr>
            <w:r w:rsidRPr="00E146EA">
              <w:rPr>
                <w:b/>
                <w:sz w:val="24"/>
                <w:szCs w:val="24"/>
                <w:lang w:val="ro-RO"/>
              </w:rPr>
              <w:t>4. Consultările desfăşurate în cadrul consiliilor interministeriale, în conformitate cu prevederile Hotărârii Guvernului nr.750/2005 privind constituirea consiliilor interministeriale permanente</w:t>
            </w:r>
          </w:p>
          <w:p w:rsidR="00E146EA" w:rsidRPr="00E146EA" w:rsidRDefault="00E146EA" w:rsidP="00BD1B78">
            <w:pPr>
              <w:pStyle w:val="Style12"/>
              <w:widowControl/>
              <w:ind w:firstLine="0"/>
              <w:rPr>
                <w:rStyle w:val="FontStyle18"/>
                <w:sz w:val="24"/>
                <w:szCs w:val="24"/>
                <w:lang w:val="ro-RO" w:eastAsia="ro-RO"/>
              </w:rPr>
            </w:pPr>
            <w:r w:rsidRPr="00E146EA">
              <w:rPr>
                <w:rStyle w:val="FontStyle18"/>
                <w:sz w:val="24"/>
                <w:szCs w:val="24"/>
                <w:lang w:val="ro-RO" w:eastAsia="ro-RO"/>
              </w:rPr>
              <w:t xml:space="preserve">Comisia permanentă constituită la nivelul Ministerului Dezvoltării Regionale </w:t>
            </w:r>
            <w:r w:rsidR="00BD1B78">
              <w:rPr>
                <w:rStyle w:val="FontStyle18"/>
                <w:sz w:val="24"/>
                <w:szCs w:val="24"/>
                <w:lang w:val="ro-RO" w:eastAsia="ro-RO"/>
              </w:rPr>
              <w:t xml:space="preserve">Administrației Publice </w:t>
            </w:r>
            <w:r w:rsidRPr="00E146EA">
              <w:rPr>
                <w:rStyle w:val="FontStyle18"/>
                <w:sz w:val="24"/>
                <w:szCs w:val="24"/>
                <w:lang w:val="ro-RO" w:eastAsia="ro-RO"/>
              </w:rPr>
              <w:t>din care face parte și un reprezentant al CNPP.</w:t>
            </w:r>
          </w:p>
          <w:p w:rsidR="000E6D8A" w:rsidRPr="00E146EA" w:rsidRDefault="000E6D8A" w:rsidP="000B3B13">
            <w:pPr>
              <w:pStyle w:val="NoSpacing"/>
              <w:jc w:val="both"/>
              <w:rPr>
                <w:sz w:val="24"/>
                <w:szCs w:val="24"/>
                <w:lang w:val="ro-RO" w:eastAsia="ro-RO"/>
              </w:rPr>
            </w:pPr>
          </w:p>
        </w:tc>
      </w:tr>
      <w:tr w:rsidR="000E6D8A" w:rsidRPr="00E146EA" w:rsidTr="000B3B13">
        <w:tc>
          <w:tcPr>
            <w:tcW w:w="10916" w:type="dxa"/>
            <w:gridSpan w:val="7"/>
          </w:tcPr>
          <w:p w:rsidR="000E6D8A" w:rsidRPr="00E146EA" w:rsidRDefault="000E6D8A" w:rsidP="000B3B13">
            <w:pPr>
              <w:pStyle w:val="NoSpacing"/>
              <w:jc w:val="both"/>
              <w:rPr>
                <w:b/>
                <w:sz w:val="24"/>
                <w:szCs w:val="24"/>
                <w:lang w:val="ro-RO"/>
              </w:rPr>
            </w:pPr>
            <w:r w:rsidRPr="00E146EA">
              <w:rPr>
                <w:b/>
                <w:sz w:val="24"/>
                <w:szCs w:val="24"/>
                <w:lang w:val="ro-RO"/>
              </w:rPr>
              <w:t>5. Informaţii privind avizarea de către:</w:t>
            </w:r>
          </w:p>
          <w:p w:rsidR="000E6D8A" w:rsidRPr="00E146EA" w:rsidRDefault="000E6D8A" w:rsidP="000B3B13">
            <w:pPr>
              <w:pStyle w:val="NoSpacing"/>
              <w:jc w:val="both"/>
              <w:rPr>
                <w:sz w:val="24"/>
                <w:szCs w:val="24"/>
                <w:lang w:val="ro-RO"/>
              </w:rPr>
            </w:pPr>
            <w:r w:rsidRPr="00E146EA">
              <w:rPr>
                <w:sz w:val="24"/>
                <w:szCs w:val="24"/>
                <w:lang w:val="ro-RO"/>
              </w:rPr>
              <w:t>a) Consiliul Legislativ</w:t>
            </w:r>
          </w:p>
          <w:p w:rsidR="000E6D8A" w:rsidRPr="00E146EA" w:rsidRDefault="000E6D8A" w:rsidP="000B3B13">
            <w:pPr>
              <w:pStyle w:val="NoSpacing"/>
              <w:jc w:val="both"/>
              <w:rPr>
                <w:sz w:val="24"/>
                <w:szCs w:val="24"/>
                <w:lang w:val="ro-RO"/>
              </w:rPr>
            </w:pPr>
            <w:r w:rsidRPr="00E146EA">
              <w:rPr>
                <w:sz w:val="24"/>
                <w:szCs w:val="24"/>
                <w:lang w:val="ro-RO"/>
              </w:rPr>
              <w:t>b) Consiliul Suprem de Apărare a Ţării</w:t>
            </w:r>
          </w:p>
          <w:p w:rsidR="000E6D8A" w:rsidRPr="00E146EA" w:rsidRDefault="000E6D8A" w:rsidP="000B3B13">
            <w:pPr>
              <w:pStyle w:val="NoSpacing"/>
              <w:jc w:val="both"/>
              <w:rPr>
                <w:sz w:val="24"/>
                <w:szCs w:val="24"/>
                <w:lang w:val="ro-RO"/>
              </w:rPr>
            </w:pPr>
            <w:r w:rsidRPr="00E146EA">
              <w:rPr>
                <w:sz w:val="24"/>
                <w:szCs w:val="24"/>
                <w:lang w:val="ro-RO"/>
              </w:rPr>
              <w:t>c) Consiliul Economic şi Social</w:t>
            </w:r>
          </w:p>
          <w:p w:rsidR="000E6D8A" w:rsidRPr="00E146EA" w:rsidRDefault="000E6D8A" w:rsidP="000B3B13">
            <w:pPr>
              <w:pStyle w:val="NoSpacing"/>
              <w:jc w:val="both"/>
              <w:rPr>
                <w:sz w:val="24"/>
                <w:szCs w:val="24"/>
                <w:lang w:val="ro-RO"/>
              </w:rPr>
            </w:pPr>
            <w:r w:rsidRPr="00E146EA">
              <w:rPr>
                <w:sz w:val="24"/>
                <w:szCs w:val="24"/>
                <w:lang w:val="ro-RO"/>
              </w:rPr>
              <w:t>d) Consiliul Concurenţei</w:t>
            </w:r>
          </w:p>
          <w:p w:rsidR="000E6D8A" w:rsidRPr="00E146EA" w:rsidRDefault="000E6D8A" w:rsidP="000B3B13">
            <w:pPr>
              <w:pStyle w:val="NoSpacing"/>
              <w:jc w:val="both"/>
              <w:rPr>
                <w:sz w:val="24"/>
                <w:szCs w:val="24"/>
                <w:lang w:val="ro-RO"/>
              </w:rPr>
            </w:pPr>
            <w:r w:rsidRPr="00E146EA">
              <w:rPr>
                <w:sz w:val="24"/>
                <w:szCs w:val="24"/>
                <w:lang w:val="ro-RO"/>
              </w:rPr>
              <w:t>e) Curtea de Conturi</w:t>
            </w:r>
          </w:p>
          <w:p w:rsidR="006A217B" w:rsidRPr="00E146EA" w:rsidRDefault="00E41AA3" w:rsidP="000B3B13">
            <w:pPr>
              <w:pStyle w:val="NoSpacing"/>
              <w:jc w:val="both"/>
              <w:rPr>
                <w:sz w:val="24"/>
                <w:szCs w:val="24"/>
                <w:lang w:val="ro-RO"/>
              </w:rPr>
            </w:pPr>
            <w:r w:rsidRPr="00E146EA">
              <w:rPr>
                <w:sz w:val="24"/>
                <w:szCs w:val="24"/>
                <w:lang w:val="ro-RO"/>
              </w:rPr>
              <w:t xml:space="preserve">Proiectul de act normativ va fi suspus </w:t>
            </w:r>
            <w:r w:rsidR="00853B73" w:rsidRPr="00E146EA">
              <w:rPr>
                <w:sz w:val="24"/>
                <w:szCs w:val="24"/>
                <w:lang w:val="ro-RO"/>
              </w:rPr>
              <w:t>avizării</w:t>
            </w:r>
            <w:r w:rsidR="00BD1B78">
              <w:rPr>
                <w:sz w:val="24"/>
                <w:szCs w:val="24"/>
                <w:lang w:val="ro-RO"/>
              </w:rPr>
              <w:t xml:space="preserve"> </w:t>
            </w:r>
            <w:r w:rsidRPr="00E146EA">
              <w:rPr>
                <w:sz w:val="24"/>
                <w:szCs w:val="24"/>
                <w:lang w:val="ro-RO"/>
              </w:rPr>
              <w:t>Consiliului Legislativ</w:t>
            </w:r>
          </w:p>
        </w:tc>
      </w:tr>
      <w:tr w:rsidR="000E6D8A" w:rsidRPr="00E146EA" w:rsidTr="0021673F">
        <w:trPr>
          <w:trHeight w:val="123"/>
        </w:trPr>
        <w:tc>
          <w:tcPr>
            <w:tcW w:w="10916" w:type="dxa"/>
            <w:gridSpan w:val="7"/>
          </w:tcPr>
          <w:p w:rsidR="00075F6F" w:rsidRPr="00E146EA" w:rsidRDefault="000E6D8A" w:rsidP="0021673F">
            <w:pPr>
              <w:pStyle w:val="NoSpacing"/>
              <w:jc w:val="both"/>
              <w:rPr>
                <w:b/>
                <w:sz w:val="24"/>
                <w:szCs w:val="24"/>
                <w:lang w:val="ro-RO"/>
              </w:rPr>
            </w:pPr>
            <w:r w:rsidRPr="00E146EA">
              <w:rPr>
                <w:b/>
                <w:sz w:val="24"/>
                <w:szCs w:val="24"/>
                <w:lang w:val="ro-RO"/>
              </w:rPr>
              <w:t>6. Alte informaţii</w:t>
            </w:r>
          </w:p>
          <w:p w:rsidR="00023F9D" w:rsidRPr="00E146EA" w:rsidRDefault="00023F9D" w:rsidP="0021673F">
            <w:pPr>
              <w:pStyle w:val="NoSpacing"/>
              <w:jc w:val="both"/>
              <w:rPr>
                <w:b/>
                <w:sz w:val="24"/>
                <w:szCs w:val="24"/>
                <w:lang w:val="ro-RO"/>
              </w:rPr>
            </w:pPr>
          </w:p>
        </w:tc>
      </w:tr>
      <w:tr w:rsidR="003E45AE" w:rsidRPr="00E146EA" w:rsidTr="000B3B13">
        <w:tc>
          <w:tcPr>
            <w:tcW w:w="10916" w:type="dxa"/>
            <w:gridSpan w:val="7"/>
          </w:tcPr>
          <w:p w:rsidR="00023F9D" w:rsidRPr="00E146EA" w:rsidRDefault="00023F9D" w:rsidP="000B3B13">
            <w:pPr>
              <w:pStyle w:val="NoSpacing"/>
              <w:jc w:val="center"/>
              <w:rPr>
                <w:b/>
                <w:sz w:val="24"/>
                <w:szCs w:val="24"/>
                <w:lang w:val="ro-RO"/>
              </w:rPr>
            </w:pPr>
          </w:p>
          <w:p w:rsidR="000E6D8A" w:rsidRPr="00E146EA" w:rsidRDefault="003E45AE" w:rsidP="000B3B13">
            <w:pPr>
              <w:pStyle w:val="NoSpacing"/>
              <w:jc w:val="center"/>
              <w:rPr>
                <w:b/>
                <w:sz w:val="24"/>
                <w:szCs w:val="24"/>
                <w:lang w:val="ro-RO"/>
              </w:rPr>
            </w:pPr>
            <w:r w:rsidRPr="00E146EA">
              <w:rPr>
                <w:b/>
                <w:sz w:val="24"/>
                <w:szCs w:val="24"/>
                <w:lang w:val="ro-RO"/>
              </w:rPr>
              <w:t>Secţiunea a 7-a</w:t>
            </w:r>
          </w:p>
          <w:p w:rsidR="007F7508" w:rsidRPr="00E146EA" w:rsidRDefault="003E45AE" w:rsidP="0021673F">
            <w:pPr>
              <w:pStyle w:val="NoSpacing"/>
              <w:jc w:val="center"/>
              <w:rPr>
                <w:b/>
                <w:sz w:val="24"/>
                <w:szCs w:val="24"/>
                <w:lang w:val="ro-RO"/>
              </w:rPr>
            </w:pPr>
            <w:r w:rsidRPr="00E146EA">
              <w:rPr>
                <w:b/>
                <w:sz w:val="24"/>
                <w:szCs w:val="24"/>
                <w:lang w:val="ro-RO"/>
              </w:rPr>
              <w:t>A</w:t>
            </w:r>
            <w:r w:rsidR="00DC7C04" w:rsidRPr="00E146EA">
              <w:rPr>
                <w:b/>
                <w:sz w:val="24"/>
                <w:szCs w:val="24"/>
                <w:lang w:val="ro-RO"/>
              </w:rPr>
              <w:t>ctivităţ</w:t>
            </w:r>
            <w:r w:rsidR="000E6D8A" w:rsidRPr="00E146EA">
              <w:rPr>
                <w:b/>
                <w:sz w:val="24"/>
                <w:szCs w:val="24"/>
                <w:lang w:val="ro-RO"/>
              </w:rPr>
              <w:t>i de inform</w:t>
            </w:r>
            <w:r w:rsidR="00DC7C04" w:rsidRPr="00E146EA">
              <w:rPr>
                <w:b/>
                <w:sz w:val="24"/>
                <w:szCs w:val="24"/>
                <w:lang w:val="ro-RO"/>
              </w:rPr>
              <w:t>are publică privind elaborarea ş</w:t>
            </w:r>
            <w:r w:rsidR="000E6D8A" w:rsidRPr="00E146EA">
              <w:rPr>
                <w:b/>
                <w:sz w:val="24"/>
                <w:szCs w:val="24"/>
                <w:lang w:val="ro-RO"/>
              </w:rPr>
              <w:t>i implementarea proiectului de act normativ</w:t>
            </w:r>
          </w:p>
          <w:p w:rsidR="00023F9D" w:rsidRPr="00E146EA" w:rsidRDefault="00023F9D" w:rsidP="0021673F">
            <w:pPr>
              <w:pStyle w:val="NoSpacing"/>
              <w:jc w:val="center"/>
              <w:rPr>
                <w:b/>
                <w:sz w:val="24"/>
                <w:szCs w:val="24"/>
                <w:lang w:val="ro-RO"/>
              </w:rPr>
            </w:pPr>
          </w:p>
        </w:tc>
      </w:tr>
      <w:tr w:rsidR="000E6D8A" w:rsidRPr="00E146EA" w:rsidTr="000B3B13">
        <w:tc>
          <w:tcPr>
            <w:tcW w:w="10916" w:type="dxa"/>
            <w:gridSpan w:val="7"/>
          </w:tcPr>
          <w:p w:rsidR="000E6D8A" w:rsidRPr="00E146EA" w:rsidRDefault="000E6D8A" w:rsidP="000B3B13">
            <w:pPr>
              <w:pStyle w:val="NoSpacing"/>
              <w:jc w:val="both"/>
              <w:rPr>
                <w:sz w:val="24"/>
                <w:szCs w:val="24"/>
                <w:lang w:val="ro-RO"/>
              </w:rPr>
            </w:pPr>
            <w:r w:rsidRPr="00E146EA">
              <w:rPr>
                <w:b/>
                <w:sz w:val="24"/>
                <w:szCs w:val="24"/>
                <w:lang w:val="ro-RO"/>
              </w:rPr>
              <w:t>1. Informarea societăţii civile cu privire la necesitatea elaborării</w:t>
            </w:r>
            <w:r w:rsidR="00BD1B78">
              <w:rPr>
                <w:b/>
                <w:sz w:val="24"/>
                <w:szCs w:val="24"/>
                <w:lang w:val="ro-RO"/>
              </w:rPr>
              <w:t xml:space="preserve"> </w:t>
            </w:r>
            <w:r w:rsidRPr="00E146EA">
              <w:rPr>
                <w:b/>
                <w:sz w:val="24"/>
                <w:szCs w:val="24"/>
                <w:lang w:val="ro-RO"/>
              </w:rPr>
              <w:t>proiectului de act normativ</w:t>
            </w:r>
          </w:p>
          <w:p w:rsidR="000E6D8A" w:rsidRPr="00E146EA" w:rsidRDefault="000E6D8A" w:rsidP="000B3B13">
            <w:pPr>
              <w:pStyle w:val="NoSpacing"/>
              <w:jc w:val="both"/>
              <w:rPr>
                <w:sz w:val="24"/>
                <w:szCs w:val="24"/>
                <w:lang w:val="ro-RO"/>
              </w:rPr>
            </w:pPr>
            <w:r w:rsidRPr="00E146EA">
              <w:rPr>
                <w:sz w:val="24"/>
                <w:szCs w:val="24"/>
                <w:lang w:val="ro-RO"/>
              </w:rPr>
              <w:t xml:space="preserve">Transparenţa proiectului de act normativ a fost asigurată potrivit dispoziţiilor Legii nr. 52/2003 privind transparenţa decizională în administraţia publică, </w:t>
            </w:r>
            <w:r w:rsidR="00646783" w:rsidRPr="00E146EA">
              <w:rPr>
                <w:sz w:val="24"/>
                <w:szCs w:val="24"/>
                <w:lang w:val="ro-RO"/>
              </w:rPr>
              <w:t>republicată.</w:t>
            </w:r>
          </w:p>
        </w:tc>
      </w:tr>
      <w:tr w:rsidR="000E6D8A" w:rsidRPr="00E146EA" w:rsidTr="000B3B13">
        <w:tc>
          <w:tcPr>
            <w:tcW w:w="10916" w:type="dxa"/>
            <w:gridSpan w:val="7"/>
          </w:tcPr>
          <w:p w:rsidR="000E6D8A" w:rsidRPr="00E146EA" w:rsidRDefault="000E6D8A" w:rsidP="000B3B13">
            <w:pPr>
              <w:pStyle w:val="NoSpacing"/>
              <w:jc w:val="both"/>
              <w:rPr>
                <w:b/>
                <w:sz w:val="24"/>
                <w:szCs w:val="24"/>
                <w:lang w:val="ro-RO"/>
              </w:rPr>
            </w:pPr>
            <w:r w:rsidRPr="00E146EA">
              <w:rPr>
                <w:b/>
                <w:sz w:val="24"/>
                <w:szCs w:val="24"/>
                <w:lang w:val="ro-RO"/>
              </w:rPr>
              <w:t>2. Informarea societăţii civile cu privire la eventualul impact asupra mediului în urma implementării actului normativ, precum şi efectele asupra sănătăţii şi securităţii cetăţenilor sau diversităţii biologice</w:t>
            </w:r>
          </w:p>
          <w:p w:rsidR="000E6D8A" w:rsidRPr="00E146EA" w:rsidRDefault="000E6D8A" w:rsidP="0021673F">
            <w:pPr>
              <w:pStyle w:val="NoSpacing"/>
              <w:rPr>
                <w:sz w:val="24"/>
                <w:szCs w:val="24"/>
                <w:lang w:val="ro-RO"/>
              </w:rPr>
            </w:pPr>
            <w:r w:rsidRPr="00E146EA">
              <w:rPr>
                <w:sz w:val="24"/>
                <w:szCs w:val="24"/>
                <w:lang w:val="ro-RO"/>
              </w:rPr>
              <w:t>Proiectul de act normativ nu se referă la acest subiect.</w:t>
            </w:r>
          </w:p>
        </w:tc>
      </w:tr>
      <w:tr w:rsidR="000E6D8A" w:rsidRPr="00E146EA" w:rsidTr="000B3B13">
        <w:tc>
          <w:tcPr>
            <w:tcW w:w="10916" w:type="dxa"/>
            <w:gridSpan w:val="7"/>
          </w:tcPr>
          <w:p w:rsidR="000E6D8A" w:rsidRPr="00E146EA" w:rsidRDefault="000E6D8A" w:rsidP="000B3B13">
            <w:pPr>
              <w:pStyle w:val="NoSpacing"/>
              <w:rPr>
                <w:b/>
                <w:sz w:val="24"/>
                <w:szCs w:val="24"/>
                <w:lang w:val="ro-RO"/>
              </w:rPr>
            </w:pPr>
            <w:r w:rsidRPr="00E146EA">
              <w:rPr>
                <w:b/>
                <w:sz w:val="24"/>
                <w:szCs w:val="24"/>
                <w:lang w:val="ro-RO"/>
              </w:rPr>
              <w:t>3. Alte informaţii</w:t>
            </w:r>
          </w:p>
          <w:p w:rsidR="000E6D8A" w:rsidRPr="00E146EA" w:rsidRDefault="000E6D8A" w:rsidP="000B3B13">
            <w:pPr>
              <w:pStyle w:val="NoSpacing"/>
              <w:rPr>
                <w:sz w:val="24"/>
                <w:szCs w:val="24"/>
                <w:lang w:val="ro-RO"/>
              </w:rPr>
            </w:pPr>
            <w:r w:rsidRPr="00E146EA">
              <w:rPr>
                <w:sz w:val="24"/>
                <w:szCs w:val="24"/>
                <w:lang w:val="ro-RO"/>
              </w:rPr>
              <w:t>Nu au fost identificate.</w:t>
            </w:r>
          </w:p>
        </w:tc>
      </w:tr>
      <w:tr w:rsidR="003E45AE" w:rsidRPr="00E146EA" w:rsidTr="000B3B13">
        <w:tc>
          <w:tcPr>
            <w:tcW w:w="10916" w:type="dxa"/>
            <w:gridSpan w:val="7"/>
          </w:tcPr>
          <w:p w:rsidR="00023F9D" w:rsidRPr="00E146EA" w:rsidRDefault="00023F9D" w:rsidP="000B3B13">
            <w:pPr>
              <w:pStyle w:val="NoSpacing"/>
              <w:jc w:val="center"/>
              <w:rPr>
                <w:b/>
                <w:sz w:val="24"/>
                <w:szCs w:val="24"/>
                <w:lang w:val="ro-RO"/>
              </w:rPr>
            </w:pPr>
          </w:p>
          <w:p w:rsidR="006A217B" w:rsidRPr="00E146EA" w:rsidRDefault="00AE39F9" w:rsidP="000B3B13">
            <w:pPr>
              <w:pStyle w:val="NoSpacing"/>
              <w:jc w:val="center"/>
              <w:rPr>
                <w:b/>
                <w:sz w:val="24"/>
                <w:szCs w:val="24"/>
                <w:lang w:val="ro-RO"/>
              </w:rPr>
            </w:pPr>
            <w:r w:rsidRPr="00E146EA">
              <w:rPr>
                <w:b/>
                <w:sz w:val="24"/>
                <w:szCs w:val="24"/>
                <w:lang w:val="ro-RO"/>
              </w:rPr>
              <w:t>Secţiunea a 8-a</w:t>
            </w:r>
          </w:p>
          <w:p w:rsidR="006A217B" w:rsidRPr="00E146EA" w:rsidRDefault="000E6D8A" w:rsidP="000B3B13">
            <w:pPr>
              <w:pStyle w:val="NoSpacing"/>
              <w:jc w:val="center"/>
              <w:rPr>
                <w:b/>
                <w:sz w:val="24"/>
                <w:szCs w:val="24"/>
                <w:lang w:val="ro-RO"/>
              </w:rPr>
            </w:pPr>
            <w:r w:rsidRPr="00E146EA">
              <w:rPr>
                <w:b/>
                <w:sz w:val="24"/>
                <w:szCs w:val="24"/>
                <w:lang w:val="ro-RO"/>
              </w:rPr>
              <w:t>Măsuri de implementare</w:t>
            </w:r>
          </w:p>
          <w:p w:rsidR="00023F9D" w:rsidRPr="00E146EA" w:rsidRDefault="00023F9D" w:rsidP="000B3B13">
            <w:pPr>
              <w:pStyle w:val="NoSpacing"/>
              <w:jc w:val="center"/>
              <w:rPr>
                <w:b/>
                <w:sz w:val="24"/>
                <w:szCs w:val="24"/>
                <w:lang w:val="ro-RO"/>
              </w:rPr>
            </w:pPr>
          </w:p>
        </w:tc>
      </w:tr>
      <w:tr w:rsidR="000E6D8A" w:rsidRPr="00E146EA" w:rsidTr="000B3B13">
        <w:tc>
          <w:tcPr>
            <w:tcW w:w="10916" w:type="dxa"/>
            <w:gridSpan w:val="7"/>
          </w:tcPr>
          <w:p w:rsidR="006A217B" w:rsidRPr="00E146EA" w:rsidRDefault="000E6D8A" w:rsidP="000B3B13">
            <w:pPr>
              <w:pStyle w:val="NoSpacing"/>
              <w:spacing w:before="120"/>
              <w:jc w:val="both"/>
              <w:rPr>
                <w:sz w:val="24"/>
                <w:szCs w:val="24"/>
                <w:lang w:val="ro-RO"/>
              </w:rPr>
            </w:pPr>
            <w:r w:rsidRPr="00E146EA">
              <w:rPr>
                <w:b/>
                <w:sz w:val="24"/>
                <w:szCs w:val="24"/>
                <w:lang w:val="ro-RO"/>
              </w:rPr>
              <w:t>1. Măsurile de punere în aplicare a proiectului de act normativ de către autorităţile administraţiei publice centrale şi/sau locale – înfiinţarea unor noi organisme sau extinderea competenţelor instituţiilor existente.</w:t>
            </w:r>
            <w:bookmarkStart w:id="9" w:name="tree#178"/>
            <w:bookmarkEnd w:id="9"/>
          </w:p>
        </w:tc>
      </w:tr>
      <w:tr w:rsidR="000E6D8A" w:rsidRPr="00E146EA" w:rsidTr="000B3B13">
        <w:tc>
          <w:tcPr>
            <w:tcW w:w="10916" w:type="dxa"/>
            <w:gridSpan w:val="7"/>
          </w:tcPr>
          <w:p w:rsidR="000E6D8A" w:rsidRPr="00E146EA" w:rsidRDefault="000E6D8A" w:rsidP="0021673F">
            <w:pPr>
              <w:pStyle w:val="NoSpacing"/>
              <w:jc w:val="both"/>
              <w:rPr>
                <w:b/>
                <w:sz w:val="24"/>
                <w:szCs w:val="24"/>
                <w:lang w:val="ro-RO"/>
              </w:rPr>
            </w:pPr>
            <w:r w:rsidRPr="00E146EA">
              <w:rPr>
                <w:b/>
                <w:sz w:val="24"/>
                <w:szCs w:val="24"/>
                <w:lang w:val="ro-RO"/>
              </w:rPr>
              <w:t>2.Alte informaţii</w:t>
            </w:r>
          </w:p>
          <w:p w:rsidR="00075F6F" w:rsidRPr="00E146EA" w:rsidRDefault="000E6D8A" w:rsidP="0021673F">
            <w:pPr>
              <w:pStyle w:val="NoSpacing"/>
              <w:jc w:val="both"/>
              <w:rPr>
                <w:sz w:val="24"/>
                <w:szCs w:val="24"/>
                <w:lang w:val="ro-RO"/>
              </w:rPr>
            </w:pPr>
            <w:r w:rsidRPr="00E146EA">
              <w:rPr>
                <w:sz w:val="24"/>
                <w:szCs w:val="24"/>
                <w:lang w:val="ro-RO"/>
              </w:rPr>
              <w:t xml:space="preserve">Nu </w:t>
            </w:r>
            <w:r w:rsidR="0015408A" w:rsidRPr="00E146EA">
              <w:rPr>
                <w:sz w:val="24"/>
                <w:szCs w:val="24"/>
                <w:lang w:val="ro-RO"/>
              </w:rPr>
              <w:t>este cazul.</w:t>
            </w:r>
          </w:p>
        </w:tc>
      </w:tr>
    </w:tbl>
    <w:p w:rsidR="00E146EA" w:rsidRPr="00E146EA" w:rsidRDefault="00E146EA" w:rsidP="00177A53">
      <w:pPr>
        <w:autoSpaceDE w:val="0"/>
        <w:autoSpaceDN w:val="0"/>
        <w:adjustRightInd w:val="0"/>
        <w:ind w:left="-426"/>
        <w:jc w:val="both"/>
        <w:rPr>
          <w:sz w:val="24"/>
          <w:szCs w:val="24"/>
        </w:rPr>
      </w:pPr>
    </w:p>
    <w:p w:rsidR="00E146EA" w:rsidRPr="00E146EA" w:rsidRDefault="00E146EA" w:rsidP="00177A53">
      <w:pPr>
        <w:autoSpaceDE w:val="0"/>
        <w:autoSpaceDN w:val="0"/>
        <w:adjustRightInd w:val="0"/>
        <w:ind w:left="-426"/>
        <w:jc w:val="both"/>
        <w:rPr>
          <w:sz w:val="24"/>
          <w:szCs w:val="24"/>
        </w:rPr>
      </w:pPr>
    </w:p>
    <w:p w:rsidR="00E146EA" w:rsidRPr="00E146EA" w:rsidRDefault="006B4ECA" w:rsidP="0024127E">
      <w:pPr>
        <w:pStyle w:val="Style5"/>
        <w:widowControl/>
        <w:spacing w:before="58" w:line="274" w:lineRule="exact"/>
        <w:ind w:firstLine="0"/>
        <w:rPr>
          <w:rStyle w:val="FontStyle18"/>
          <w:sz w:val="24"/>
          <w:szCs w:val="24"/>
          <w:lang w:val="ro-RO" w:eastAsia="ro-RO"/>
        </w:rPr>
      </w:pPr>
      <w:proofErr w:type="spellStart"/>
      <w:r w:rsidRPr="00E146EA">
        <w:t>Faţă</w:t>
      </w:r>
      <w:proofErr w:type="spellEnd"/>
      <w:r w:rsidRPr="00E146EA">
        <w:t xml:space="preserve"> de </w:t>
      </w:r>
      <w:proofErr w:type="spellStart"/>
      <w:r w:rsidRPr="00E146EA">
        <w:t>c</w:t>
      </w:r>
      <w:r w:rsidR="00E41AA3" w:rsidRPr="00E146EA">
        <w:t>ele</w:t>
      </w:r>
      <w:proofErr w:type="spellEnd"/>
      <w:r w:rsidR="00BD1B78">
        <w:t xml:space="preserve"> </w:t>
      </w:r>
      <w:proofErr w:type="spellStart"/>
      <w:r w:rsidR="00E41AA3" w:rsidRPr="00E146EA">
        <w:t>prezentate</w:t>
      </w:r>
      <w:proofErr w:type="spellEnd"/>
      <w:r w:rsidR="00E41AA3" w:rsidRPr="00E146EA">
        <w:t xml:space="preserve">, a </w:t>
      </w:r>
      <w:proofErr w:type="spellStart"/>
      <w:r w:rsidR="00E41AA3" w:rsidRPr="00E146EA">
        <w:t>fost</w:t>
      </w:r>
      <w:proofErr w:type="spellEnd"/>
      <w:r w:rsidR="00BD1B78">
        <w:t xml:space="preserve"> </w:t>
      </w:r>
      <w:proofErr w:type="spellStart"/>
      <w:r w:rsidR="00BD1B78">
        <w:t>elaborat</w:t>
      </w:r>
      <w:proofErr w:type="spellEnd"/>
      <w:r w:rsidR="00BD1B78">
        <w:t xml:space="preserve"> </w:t>
      </w:r>
      <w:proofErr w:type="spellStart"/>
      <w:r w:rsidRPr="00E146EA">
        <w:t>prezent</w:t>
      </w:r>
      <w:r w:rsidR="00E41AA3" w:rsidRPr="00E146EA">
        <w:t>ul</w:t>
      </w:r>
      <w:proofErr w:type="spellEnd"/>
      <w:r w:rsidR="00BD1B78">
        <w:t xml:space="preserve"> </w:t>
      </w:r>
      <w:proofErr w:type="spellStart"/>
      <w:r w:rsidR="00E41AA3" w:rsidRPr="00E146EA">
        <w:t>proiect</w:t>
      </w:r>
      <w:proofErr w:type="spellEnd"/>
      <w:r w:rsidR="00E41AA3" w:rsidRPr="00E146EA">
        <w:t xml:space="preserve"> de</w:t>
      </w:r>
      <w:r w:rsidR="004E269D">
        <w:t xml:space="preserve"> </w:t>
      </w:r>
      <w:proofErr w:type="spellStart"/>
      <w:r w:rsidR="00126666" w:rsidRPr="00E146EA">
        <w:t>Hotărâre</w:t>
      </w:r>
      <w:proofErr w:type="spellEnd"/>
      <w:r w:rsidR="00E146EA" w:rsidRPr="00E146EA">
        <w:rPr>
          <w:rStyle w:val="FontStyle18"/>
          <w:sz w:val="24"/>
          <w:szCs w:val="24"/>
          <w:lang w:val="ro-RO" w:eastAsia="ro-RO"/>
        </w:rPr>
        <w:t>a Guvernului privind acordarea prestaţiilor sub forma biletelor de tratament balnear, pentru anul 2016, prin sistemul organizat şi administrat de Casa Naţională de Pensii Publice.</w:t>
      </w:r>
    </w:p>
    <w:p w:rsidR="00177A53" w:rsidRPr="00E146EA" w:rsidRDefault="00177A53" w:rsidP="00177A53">
      <w:pPr>
        <w:autoSpaceDE w:val="0"/>
        <w:autoSpaceDN w:val="0"/>
        <w:adjustRightInd w:val="0"/>
        <w:ind w:left="-426"/>
        <w:jc w:val="both"/>
        <w:rPr>
          <w:sz w:val="24"/>
          <w:szCs w:val="24"/>
        </w:rPr>
      </w:pPr>
    </w:p>
    <w:p w:rsidR="00177A53" w:rsidRDefault="00177A53" w:rsidP="00177A53">
      <w:pPr>
        <w:autoSpaceDE w:val="0"/>
        <w:autoSpaceDN w:val="0"/>
        <w:adjustRightInd w:val="0"/>
        <w:ind w:left="-426"/>
        <w:jc w:val="both"/>
        <w:rPr>
          <w:sz w:val="24"/>
          <w:szCs w:val="24"/>
        </w:rPr>
      </w:pPr>
    </w:p>
    <w:p w:rsidR="0024127E" w:rsidRDefault="0024127E" w:rsidP="00177A53">
      <w:pPr>
        <w:autoSpaceDE w:val="0"/>
        <w:autoSpaceDN w:val="0"/>
        <w:adjustRightInd w:val="0"/>
        <w:ind w:left="-426"/>
        <w:jc w:val="both"/>
        <w:rPr>
          <w:sz w:val="24"/>
          <w:szCs w:val="24"/>
        </w:rPr>
      </w:pPr>
    </w:p>
    <w:p w:rsidR="0024127E" w:rsidRDefault="0024127E" w:rsidP="00177A53">
      <w:pPr>
        <w:autoSpaceDE w:val="0"/>
        <w:autoSpaceDN w:val="0"/>
        <w:adjustRightInd w:val="0"/>
        <w:ind w:left="-426"/>
        <w:jc w:val="both"/>
        <w:rPr>
          <w:sz w:val="24"/>
          <w:szCs w:val="24"/>
        </w:rPr>
      </w:pPr>
    </w:p>
    <w:p w:rsidR="0024127E" w:rsidRPr="00E146EA" w:rsidRDefault="0024127E" w:rsidP="00177A53">
      <w:pPr>
        <w:autoSpaceDE w:val="0"/>
        <w:autoSpaceDN w:val="0"/>
        <w:adjustRightInd w:val="0"/>
        <w:ind w:left="-426"/>
        <w:jc w:val="both"/>
        <w:rPr>
          <w:sz w:val="24"/>
          <w:szCs w:val="24"/>
        </w:rPr>
      </w:pPr>
    </w:p>
    <w:p w:rsidR="006A217B" w:rsidRPr="00E146EA" w:rsidRDefault="006A217B" w:rsidP="00126666">
      <w:pPr>
        <w:autoSpaceDE w:val="0"/>
        <w:autoSpaceDN w:val="0"/>
        <w:adjustRightInd w:val="0"/>
        <w:jc w:val="both"/>
        <w:rPr>
          <w:sz w:val="24"/>
          <w:szCs w:val="24"/>
        </w:rPr>
      </w:pPr>
    </w:p>
    <w:tbl>
      <w:tblPr>
        <w:tblW w:w="0" w:type="auto"/>
        <w:tblLook w:val="04A0" w:firstRow="1" w:lastRow="0" w:firstColumn="1" w:lastColumn="0" w:noHBand="0" w:noVBand="1"/>
      </w:tblPr>
      <w:tblGrid>
        <w:gridCol w:w="9576"/>
      </w:tblGrid>
      <w:tr w:rsidR="0098086D" w:rsidRPr="0024127E" w:rsidTr="00AF65F6">
        <w:tc>
          <w:tcPr>
            <w:tcW w:w="9576" w:type="dxa"/>
            <w:shd w:val="clear" w:color="auto" w:fill="auto"/>
          </w:tcPr>
          <w:p w:rsidR="0098086D" w:rsidRPr="0024127E" w:rsidRDefault="002310D4" w:rsidP="00AF65F6">
            <w:pPr>
              <w:autoSpaceDE w:val="0"/>
              <w:autoSpaceDN w:val="0"/>
              <w:adjustRightInd w:val="0"/>
              <w:spacing w:line="276" w:lineRule="auto"/>
              <w:jc w:val="center"/>
              <w:rPr>
                <w:rFonts w:eastAsia="Calibri"/>
                <w:b/>
                <w:bCs/>
                <w:szCs w:val="28"/>
              </w:rPr>
            </w:pPr>
            <w:r w:rsidRPr="0024127E">
              <w:rPr>
                <w:b/>
                <w:szCs w:val="28"/>
              </w:rPr>
              <w:t xml:space="preserve">MINISTRUL </w:t>
            </w:r>
            <w:r w:rsidRPr="0024127E">
              <w:rPr>
                <w:rFonts w:eastAsia="Calibri"/>
                <w:b/>
                <w:bCs/>
                <w:szCs w:val="28"/>
              </w:rPr>
              <w:t>MUNCII, FAMILIEI, PROTECŢIEI SOCIALE</w:t>
            </w:r>
          </w:p>
          <w:p w:rsidR="0098086D" w:rsidRPr="0024127E" w:rsidRDefault="002310D4" w:rsidP="00AF65F6">
            <w:pPr>
              <w:autoSpaceDE w:val="0"/>
              <w:autoSpaceDN w:val="0"/>
              <w:adjustRightInd w:val="0"/>
              <w:spacing w:line="276" w:lineRule="auto"/>
              <w:jc w:val="center"/>
              <w:rPr>
                <w:rFonts w:eastAsia="Calibri"/>
                <w:b/>
                <w:bCs/>
                <w:szCs w:val="28"/>
              </w:rPr>
            </w:pPr>
            <w:r w:rsidRPr="0024127E">
              <w:rPr>
                <w:rFonts w:eastAsia="Calibri"/>
                <w:b/>
                <w:bCs/>
                <w:szCs w:val="28"/>
              </w:rPr>
              <w:t>ȘI PERSOANELOR VÂRSTNICE</w:t>
            </w:r>
          </w:p>
          <w:p w:rsidR="004F6FBC" w:rsidRPr="0024127E" w:rsidRDefault="004F6FBC" w:rsidP="00E146EA">
            <w:pPr>
              <w:autoSpaceDE w:val="0"/>
              <w:autoSpaceDN w:val="0"/>
              <w:adjustRightInd w:val="0"/>
              <w:jc w:val="center"/>
              <w:rPr>
                <w:szCs w:val="28"/>
              </w:rPr>
            </w:pPr>
          </w:p>
          <w:p w:rsidR="00E146EA" w:rsidRPr="0024127E" w:rsidRDefault="00E146EA" w:rsidP="00E146EA">
            <w:pPr>
              <w:pStyle w:val="Style2"/>
              <w:widowControl/>
              <w:tabs>
                <w:tab w:val="left" w:pos="5107"/>
              </w:tabs>
              <w:spacing w:line="240" w:lineRule="auto"/>
              <w:rPr>
                <w:rStyle w:val="FontStyle17"/>
                <w:sz w:val="28"/>
                <w:szCs w:val="28"/>
                <w:lang w:val="ro-RO" w:eastAsia="ro-RO"/>
              </w:rPr>
            </w:pPr>
            <w:r w:rsidRPr="0024127E">
              <w:rPr>
                <w:rStyle w:val="FontStyle17"/>
                <w:sz w:val="28"/>
                <w:szCs w:val="28"/>
                <w:lang w:val="ro-RO" w:eastAsia="ro-RO"/>
              </w:rPr>
              <w:t xml:space="preserve">Claudia </w:t>
            </w:r>
            <w:r w:rsidR="00A326FE" w:rsidRPr="0024127E">
              <w:rPr>
                <w:rStyle w:val="FontStyle17"/>
                <w:sz w:val="28"/>
                <w:szCs w:val="28"/>
                <w:lang w:val="ro-RO" w:eastAsia="ro-RO"/>
              </w:rPr>
              <w:t>-</w:t>
            </w:r>
            <w:r w:rsidRPr="0024127E">
              <w:rPr>
                <w:rStyle w:val="FontStyle17"/>
                <w:sz w:val="28"/>
                <w:szCs w:val="28"/>
                <w:lang w:val="ro-RO" w:eastAsia="ro-RO"/>
              </w:rPr>
              <w:t>Ana COSTEA</w:t>
            </w:r>
          </w:p>
          <w:p w:rsidR="00E146EA" w:rsidRPr="0024127E" w:rsidRDefault="00E146EA" w:rsidP="00E146EA">
            <w:pPr>
              <w:pStyle w:val="Style2"/>
              <w:widowControl/>
              <w:tabs>
                <w:tab w:val="left" w:pos="6034"/>
              </w:tabs>
              <w:spacing w:line="240" w:lineRule="auto"/>
              <w:ind w:left="936"/>
              <w:jc w:val="both"/>
              <w:rPr>
                <w:rStyle w:val="FontStyle17"/>
                <w:sz w:val="28"/>
                <w:szCs w:val="28"/>
                <w:lang w:val="ro-RO" w:eastAsia="ro-RO"/>
              </w:rPr>
            </w:pPr>
          </w:p>
          <w:p w:rsidR="00E146EA" w:rsidRPr="0024127E" w:rsidRDefault="00E146EA" w:rsidP="00E146EA">
            <w:pPr>
              <w:autoSpaceDE w:val="0"/>
              <w:autoSpaceDN w:val="0"/>
              <w:adjustRightInd w:val="0"/>
              <w:jc w:val="center"/>
              <w:rPr>
                <w:szCs w:val="28"/>
              </w:rPr>
            </w:pPr>
          </w:p>
          <w:p w:rsidR="00E146EA" w:rsidRPr="0024127E" w:rsidRDefault="00E146EA" w:rsidP="00E146EA">
            <w:pPr>
              <w:autoSpaceDE w:val="0"/>
              <w:autoSpaceDN w:val="0"/>
              <w:adjustRightInd w:val="0"/>
              <w:jc w:val="center"/>
              <w:rPr>
                <w:szCs w:val="28"/>
              </w:rPr>
            </w:pPr>
          </w:p>
        </w:tc>
      </w:tr>
      <w:tr w:rsidR="0098086D" w:rsidRPr="0024127E" w:rsidTr="0024127E">
        <w:trPr>
          <w:trHeight w:val="739"/>
        </w:trPr>
        <w:tc>
          <w:tcPr>
            <w:tcW w:w="9576" w:type="dxa"/>
            <w:shd w:val="clear" w:color="auto" w:fill="auto"/>
          </w:tcPr>
          <w:p w:rsidR="004F6FBC" w:rsidRPr="0024127E" w:rsidRDefault="004F6FBC" w:rsidP="00AF65F6">
            <w:pPr>
              <w:autoSpaceDE w:val="0"/>
              <w:autoSpaceDN w:val="0"/>
              <w:adjustRightInd w:val="0"/>
              <w:spacing w:line="276" w:lineRule="auto"/>
              <w:jc w:val="both"/>
              <w:rPr>
                <w:b/>
                <w:szCs w:val="28"/>
              </w:rPr>
            </w:pPr>
          </w:p>
          <w:p w:rsidR="004F6FBC" w:rsidRPr="0024127E" w:rsidRDefault="004F6FBC" w:rsidP="00AF65F6">
            <w:pPr>
              <w:autoSpaceDE w:val="0"/>
              <w:autoSpaceDN w:val="0"/>
              <w:adjustRightInd w:val="0"/>
              <w:spacing w:line="276" w:lineRule="auto"/>
              <w:jc w:val="both"/>
              <w:rPr>
                <w:szCs w:val="28"/>
              </w:rPr>
            </w:pPr>
          </w:p>
          <w:p w:rsidR="0024127E" w:rsidRPr="0024127E" w:rsidRDefault="0024127E" w:rsidP="00AF65F6">
            <w:pPr>
              <w:autoSpaceDE w:val="0"/>
              <w:autoSpaceDN w:val="0"/>
              <w:adjustRightInd w:val="0"/>
              <w:spacing w:line="276" w:lineRule="auto"/>
              <w:jc w:val="both"/>
              <w:rPr>
                <w:szCs w:val="28"/>
              </w:rPr>
            </w:pPr>
          </w:p>
        </w:tc>
      </w:tr>
      <w:tr w:rsidR="0098086D" w:rsidRPr="0024127E" w:rsidTr="00AF65F6">
        <w:tc>
          <w:tcPr>
            <w:tcW w:w="9576" w:type="dxa"/>
            <w:shd w:val="clear" w:color="auto" w:fill="auto"/>
          </w:tcPr>
          <w:p w:rsidR="0098086D" w:rsidRPr="0024127E" w:rsidRDefault="0024127E" w:rsidP="00AF65F6">
            <w:pPr>
              <w:pStyle w:val="Default"/>
              <w:jc w:val="center"/>
              <w:rPr>
                <w:b/>
                <w:color w:val="auto"/>
                <w:sz w:val="28"/>
                <w:szCs w:val="28"/>
                <w:u w:val="single"/>
                <w:lang w:val="ro-RO"/>
              </w:rPr>
            </w:pPr>
            <w:r w:rsidRPr="0024127E">
              <w:rPr>
                <w:b/>
                <w:color w:val="auto"/>
                <w:sz w:val="28"/>
                <w:szCs w:val="28"/>
                <w:u w:val="single"/>
                <w:lang w:val="ro-RO"/>
              </w:rPr>
              <w:t>AVIZĂM FAVORABIL:</w:t>
            </w:r>
          </w:p>
          <w:p w:rsidR="0024127E" w:rsidRPr="0024127E" w:rsidRDefault="0024127E" w:rsidP="00AF65F6">
            <w:pPr>
              <w:pStyle w:val="Default"/>
              <w:jc w:val="center"/>
              <w:rPr>
                <w:b/>
                <w:color w:val="auto"/>
                <w:sz w:val="28"/>
                <w:szCs w:val="28"/>
                <w:u w:val="single"/>
                <w:lang w:val="ro-RO"/>
              </w:rPr>
            </w:pPr>
          </w:p>
          <w:p w:rsidR="0024127E" w:rsidRPr="0024127E" w:rsidRDefault="0024127E" w:rsidP="00AF65F6">
            <w:pPr>
              <w:pStyle w:val="Default"/>
              <w:jc w:val="center"/>
              <w:rPr>
                <w:b/>
                <w:color w:val="auto"/>
                <w:sz w:val="28"/>
                <w:szCs w:val="28"/>
                <w:u w:val="single"/>
                <w:lang w:val="ro-RO"/>
              </w:rPr>
            </w:pPr>
          </w:p>
          <w:p w:rsidR="0024127E" w:rsidRPr="0024127E" w:rsidRDefault="0024127E" w:rsidP="00AF65F6">
            <w:pPr>
              <w:pStyle w:val="Default"/>
              <w:jc w:val="center"/>
              <w:rPr>
                <w:b/>
                <w:color w:val="auto"/>
                <w:sz w:val="28"/>
                <w:szCs w:val="28"/>
                <w:u w:val="single"/>
                <w:lang w:val="ro-RO"/>
              </w:rPr>
            </w:pPr>
          </w:p>
          <w:p w:rsidR="004F6FBC" w:rsidRDefault="004F6FBC" w:rsidP="00AF65F6">
            <w:pPr>
              <w:pStyle w:val="Default"/>
              <w:jc w:val="center"/>
              <w:rPr>
                <w:b/>
                <w:color w:val="auto"/>
                <w:sz w:val="28"/>
                <w:szCs w:val="28"/>
                <w:u w:val="single"/>
                <w:lang w:val="ro-RO"/>
              </w:rPr>
            </w:pPr>
          </w:p>
          <w:p w:rsidR="0024127E" w:rsidRDefault="0024127E" w:rsidP="00AF65F6">
            <w:pPr>
              <w:pStyle w:val="Default"/>
              <w:jc w:val="center"/>
              <w:rPr>
                <w:b/>
                <w:color w:val="auto"/>
                <w:sz w:val="28"/>
                <w:szCs w:val="28"/>
                <w:u w:val="single"/>
                <w:lang w:val="ro-RO"/>
              </w:rPr>
            </w:pPr>
          </w:p>
          <w:p w:rsidR="0024127E" w:rsidRPr="0024127E" w:rsidRDefault="0024127E" w:rsidP="00AF65F6">
            <w:pPr>
              <w:pStyle w:val="Default"/>
              <w:jc w:val="center"/>
              <w:rPr>
                <w:b/>
                <w:color w:val="auto"/>
                <w:sz w:val="28"/>
                <w:szCs w:val="28"/>
                <w:u w:val="single"/>
                <w:lang w:val="ro-RO"/>
              </w:rPr>
            </w:pPr>
          </w:p>
          <w:p w:rsidR="0098086D" w:rsidRPr="0024127E" w:rsidRDefault="0098086D" w:rsidP="00AF65F6">
            <w:pPr>
              <w:autoSpaceDE w:val="0"/>
              <w:autoSpaceDN w:val="0"/>
              <w:adjustRightInd w:val="0"/>
              <w:jc w:val="both"/>
              <w:rPr>
                <w:szCs w:val="28"/>
              </w:rPr>
            </w:pPr>
          </w:p>
        </w:tc>
      </w:tr>
    </w:tbl>
    <w:p w:rsidR="00E146EA" w:rsidRPr="0024127E" w:rsidRDefault="0024127E" w:rsidP="0024127E">
      <w:pPr>
        <w:pStyle w:val="Style2"/>
        <w:widowControl/>
        <w:spacing w:before="58" w:line="240" w:lineRule="auto"/>
        <w:jc w:val="left"/>
        <w:rPr>
          <w:rStyle w:val="FontStyle17"/>
          <w:sz w:val="28"/>
          <w:szCs w:val="28"/>
          <w:lang w:val="ro-RO" w:eastAsia="ro-RO"/>
        </w:rPr>
      </w:pPr>
      <w:r w:rsidRPr="0024127E">
        <w:rPr>
          <w:rStyle w:val="FontStyle17"/>
          <w:sz w:val="28"/>
          <w:szCs w:val="28"/>
          <w:lang w:val="ro-RO" w:eastAsia="ro-RO"/>
        </w:rPr>
        <w:t>MINISTRUL FINAN</w:t>
      </w:r>
      <w:r>
        <w:rPr>
          <w:rStyle w:val="FontStyle17"/>
          <w:sz w:val="28"/>
          <w:szCs w:val="28"/>
          <w:lang w:val="ro-RO" w:eastAsia="ro-RO"/>
        </w:rPr>
        <w:t xml:space="preserve">ŢELOR PUBLICE     </w:t>
      </w:r>
      <w:r w:rsidRPr="0024127E">
        <w:rPr>
          <w:rStyle w:val="FontStyle17"/>
          <w:sz w:val="28"/>
          <w:szCs w:val="28"/>
          <w:lang w:val="ro-RO" w:eastAsia="ro-RO"/>
        </w:rPr>
        <w:t xml:space="preserve">     </w:t>
      </w:r>
      <w:r w:rsidR="00BD1B78">
        <w:rPr>
          <w:rStyle w:val="FontStyle17"/>
          <w:sz w:val="28"/>
          <w:szCs w:val="28"/>
          <w:lang w:val="ro-RO" w:eastAsia="ro-RO"/>
        </w:rPr>
        <w:t xml:space="preserve">   </w:t>
      </w:r>
      <w:r w:rsidRPr="0024127E">
        <w:rPr>
          <w:rStyle w:val="FontStyle17"/>
          <w:sz w:val="28"/>
          <w:szCs w:val="28"/>
          <w:lang w:val="ro-RO" w:eastAsia="ro-RO"/>
        </w:rPr>
        <w:t>MINISTRUL JUSTIŢIEI</w:t>
      </w:r>
    </w:p>
    <w:p w:rsidR="00E146EA" w:rsidRPr="0024127E" w:rsidRDefault="00E146EA" w:rsidP="00E146EA">
      <w:pPr>
        <w:pStyle w:val="Style2"/>
        <w:widowControl/>
        <w:ind w:left="960"/>
        <w:jc w:val="left"/>
        <w:rPr>
          <w:rStyle w:val="FontStyle17"/>
          <w:sz w:val="28"/>
          <w:szCs w:val="28"/>
          <w:lang w:val="ro-RO" w:eastAsia="ro-RO"/>
        </w:rPr>
      </w:pPr>
    </w:p>
    <w:p w:rsidR="0024127E" w:rsidRPr="0024127E" w:rsidRDefault="0024127E" w:rsidP="00E146EA">
      <w:pPr>
        <w:pStyle w:val="Style2"/>
        <w:widowControl/>
        <w:ind w:left="960"/>
        <w:jc w:val="left"/>
        <w:rPr>
          <w:rStyle w:val="FontStyle17"/>
          <w:sz w:val="28"/>
          <w:szCs w:val="28"/>
          <w:lang w:val="ro-RO" w:eastAsia="ro-RO"/>
        </w:rPr>
      </w:pPr>
    </w:p>
    <w:p w:rsidR="00C63228" w:rsidRPr="0024127E" w:rsidRDefault="00E146EA" w:rsidP="0024127E">
      <w:pPr>
        <w:pStyle w:val="Style2"/>
        <w:widowControl/>
        <w:spacing w:before="86" w:line="240" w:lineRule="auto"/>
        <w:rPr>
          <w:b/>
          <w:bCs/>
          <w:lang w:val="ro-RO" w:eastAsia="ro-RO"/>
        </w:rPr>
      </w:pPr>
      <w:r w:rsidRPr="0024127E">
        <w:rPr>
          <w:rStyle w:val="FontStyle17"/>
          <w:sz w:val="28"/>
          <w:szCs w:val="28"/>
          <w:lang w:val="ro-RO" w:eastAsia="ro-RO"/>
        </w:rPr>
        <w:t>Anca Dana DRAGU</w:t>
      </w:r>
      <w:r w:rsidRPr="0024127E">
        <w:rPr>
          <w:rStyle w:val="FontStyle17"/>
          <w:sz w:val="28"/>
          <w:szCs w:val="28"/>
          <w:lang w:val="ro-RO" w:eastAsia="ro-RO"/>
        </w:rPr>
        <w:tab/>
      </w:r>
      <w:r w:rsidR="00BD1B78">
        <w:rPr>
          <w:rStyle w:val="FontStyle17"/>
          <w:sz w:val="28"/>
          <w:szCs w:val="28"/>
          <w:lang w:val="ro-RO" w:eastAsia="ro-RO"/>
        </w:rPr>
        <w:t xml:space="preserve">                          </w:t>
      </w:r>
      <w:r w:rsidRPr="00BD1B78">
        <w:rPr>
          <w:rStyle w:val="FontStyle17"/>
          <w:sz w:val="28"/>
          <w:szCs w:val="28"/>
          <w:lang w:val="ro-RO" w:eastAsia="ro-RO"/>
        </w:rPr>
        <w:t>Raluca Alexandra PRUNĂ</w:t>
      </w:r>
    </w:p>
    <w:sectPr w:rsidR="00C63228" w:rsidRPr="0024127E" w:rsidSect="0021673F">
      <w:footerReference w:type="even" r:id="rId7"/>
      <w:footerReference w:type="default" r:id="rId8"/>
      <w:pgSz w:w="12240" w:h="15840"/>
      <w:pgMar w:top="539" w:right="758" w:bottom="1560" w:left="1440"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9E" w:rsidRDefault="00CB5E9E" w:rsidP="008A6373">
      <w:r>
        <w:separator/>
      </w:r>
    </w:p>
  </w:endnote>
  <w:endnote w:type="continuationSeparator" w:id="0">
    <w:p w:rsidR="00CB5E9E" w:rsidRDefault="00CB5E9E" w:rsidP="008A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2B" w:rsidRDefault="004326BD" w:rsidP="00420549">
    <w:pPr>
      <w:pStyle w:val="Footer"/>
      <w:framePr w:wrap="around" w:vAnchor="text" w:hAnchor="margin" w:xAlign="right" w:y="1"/>
      <w:rPr>
        <w:rStyle w:val="PageNumber"/>
      </w:rPr>
    </w:pPr>
    <w:r>
      <w:rPr>
        <w:rStyle w:val="PageNumber"/>
      </w:rPr>
      <w:fldChar w:fldCharType="begin"/>
    </w:r>
    <w:r w:rsidR="00E7272B">
      <w:rPr>
        <w:rStyle w:val="PageNumber"/>
      </w:rPr>
      <w:instrText xml:space="preserve">PAGE  </w:instrText>
    </w:r>
    <w:r>
      <w:rPr>
        <w:rStyle w:val="PageNumber"/>
      </w:rPr>
      <w:fldChar w:fldCharType="end"/>
    </w:r>
  </w:p>
  <w:p w:rsidR="00E7272B" w:rsidRDefault="00E7272B" w:rsidP="00792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2B" w:rsidRDefault="00E7272B" w:rsidP="00792C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9E" w:rsidRDefault="00CB5E9E" w:rsidP="008A6373">
      <w:r>
        <w:separator/>
      </w:r>
    </w:p>
  </w:footnote>
  <w:footnote w:type="continuationSeparator" w:id="0">
    <w:p w:rsidR="00CB5E9E" w:rsidRDefault="00CB5E9E" w:rsidP="008A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99"/>
    <w:multiLevelType w:val="hybridMultilevel"/>
    <w:tmpl w:val="0D8C0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EC27AC"/>
    <w:multiLevelType w:val="hybridMultilevel"/>
    <w:tmpl w:val="62F6D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9142F4"/>
    <w:multiLevelType w:val="hybridMultilevel"/>
    <w:tmpl w:val="D12C3234"/>
    <w:lvl w:ilvl="0" w:tplc="7FA0C31A">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03328D9"/>
    <w:multiLevelType w:val="hybridMultilevel"/>
    <w:tmpl w:val="75B643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22FB1"/>
    <w:multiLevelType w:val="hybridMultilevel"/>
    <w:tmpl w:val="B1AA444C"/>
    <w:lvl w:ilvl="0" w:tplc="9A540C5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78B7011"/>
    <w:multiLevelType w:val="hybridMultilevel"/>
    <w:tmpl w:val="41B891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C554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6F70F7"/>
    <w:multiLevelType w:val="hybridMultilevel"/>
    <w:tmpl w:val="499C59C0"/>
    <w:lvl w:ilvl="0" w:tplc="9D32360E">
      <w:start w:val="1"/>
      <w:numFmt w:val="lowerLetter"/>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E3BC9"/>
    <w:multiLevelType w:val="hybridMultilevel"/>
    <w:tmpl w:val="77C8D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F0080E"/>
    <w:multiLevelType w:val="hybridMultilevel"/>
    <w:tmpl w:val="78EE9E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B235387"/>
    <w:multiLevelType w:val="hybridMultilevel"/>
    <w:tmpl w:val="35D0D9B0"/>
    <w:lvl w:ilvl="0" w:tplc="4F7221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5553"/>
    <w:multiLevelType w:val="hybridMultilevel"/>
    <w:tmpl w:val="2D7663AE"/>
    <w:lvl w:ilvl="0" w:tplc="AB8EE49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66E070D"/>
    <w:multiLevelType w:val="hybridMultilevel"/>
    <w:tmpl w:val="64A22478"/>
    <w:lvl w:ilvl="0" w:tplc="41CCA4BE">
      <w:numFmt w:val="bullet"/>
      <w:lvlText w:val="-"/>
      <w:lvlJc w:val="left"/>
      <w:pPr>
        <w:ind w:left="1092" w:hanging="360"/>
      </w:pPr>
      <w:rPr>
        <w:rFonts w:ascii="Times New Roman" w:eastAsia="Times New Roman" w:hAnsi="Times New Roman" w:cs="Times New Roman" w:hint="default"/>
      </w:rPr>
    </w:lvl>
    <w:lvl w:ilvl="1" w:tplc="04180003" w:tentative="1">
      <w:start w:val="1"/>
      <w:numFmt w:val="bullet"/>
      <w:lvlText w:val="o"/>
      <w:lvlJc w:val="left"/>
      <w:pPr>
        <w:ind w:left="1812" w:hanging="360"/>
      </w:pPr>
      <w:rPr>
        <w:rFonts w:ascii="Courier New" w:hAnsi="Courier New" w:cs="Courier New" w:hint="default"/>
      </w:rPr>
    </w:lvl>
    <w:lvl w:ilvl="2" w:tplc="04180005" w:tentative="1">
      <w:start w:val="1"/>
      <w:numFmt w:val="bullet"/>
      <w:lvlText w:val=""/>
      <w:lvlJc w:val="left"/>
      <w:pPr>
        <w:ind w:left="2532" w:hanging="360"/>
      </w:pPr>
      <w:rPr>
        <w:rFonts w:ascii="Wingdings" w:hAnsi="Wingdings" w:hint="default"/>
      </w:rPr>
    </w:lvl>
    <w:lvl w:ilvl="3" w:tplc="04180001" w:tentative="1">
      <w:start w:val="1"/>
      <w:numFmt w:val="bullet"/>
      <w:lvlText w:val=""/>
      <w:lvlJc w:val="left"/>
      <w:pPr>
        <w:ind w:left="3252" w:hanging="360"/>
      </w:pPr>
      <w:rPr>
        <w:rFonts w:ascii="Symbol" w:hAnsi="Symbol" w:hint="default"/>
      </w:rPr>
    </w:lvl>
    <w:lvl w:ilvl="4" w:tplc="04180003" w:tentative="1">
      <w:start w:val="1"/>
      <w:numFmt w:val="bullet"/>
      <w:lvlText w:val="o"/>
      <w:lvlJc w:val="left"/>
      <w:pPr>
        <w:ind w:left="3972" w:hanging="360"/>
      </w:pPr>
      <w:rPr>
        <w:rFonts w:ascii="Courier New" w:hAnsi="Courier New" w:cs="Courier New" w:hint="default"/>
      </w:rPr>
    </w:lvl>
    <w:lvl w:ilvl="5" w:tplc="04180005" w:tentative="1">
      <w:start w:val="1"/>
      <w:numFmt w:val="bullet"/>
      <w:lvlText w:val=""/>
      <w:lvlJc w:val="left"/>
      <w:pPr>
        <w:ind w:left="4692" w:hanging="360"/>
      </w:pPr>
      <w:rPr>
        <w:rFonts w:ascii="Wingdings" w:hAnsi="Wingdings" w:hint="default"/>
      </w:rPr>
    </w:lvl>
    <w:lvl w:ilvl="6" w:tplc="04180001" w:tentative="1">
      <w:start w:val="1"/>
      <w:numFmt w:val="bullet"/>
      <w:lvlText w:val=""/>
      <w:lvlJc w:val="left"/>
      <w:pPr>
        <w:ind w:left="5412" w:hanging="360"/>
      </w:pPr>
      <w:rPr>
        <w:rFonts w:ascii="Symbol" w:hAnsi="Symbol" w:hint="default"/>
      </w:rPr>
    </w:lvl>
    <w:lvl w:ilvl="7" w:tplc="04180003" w:tentative="1">
      <w:start w:val="1"/>
      <w:numFmt w:val="bullet"/>
      <w:lvlText w:val="o"/>
      <w:lvlJc w:val="left"/>
      <w:pPr>
        <w:ind w:left="6132" w:hanging="360"/>
      </w:pPr>
      <w:rPr>
        <w:rFonts w:ascii="Courier New" w:hAnsi="Courier New" w:cs="Courier New" w:hint="default"/>
      </w:rPr>
    </w:lvl>
    <w:lvl w:ilvl="8" w:tplc="04180005" w:tentative="1">
      <w:start w:val="1"/>
      <w:numFmt w:val="bullet"/>
      <w:lvlText w:val=""/>
      <w:lvlJc w:val="left"/>
      <w:pPr>
        <w:ind w:left="6852" w:hanging="360"/>
      </w:pPr>
      <w:rPr>
        <w:rFonts w:ascii="Wingdings" w:hAnsi="Wingdings" w:hint="default"/>
      </w:rPr>
    </w:lvl>
  </w:abstractNum>
  <w:abstractNum w:abstractNumId="14" w15:restartNumberingAfterBreak="0">
    <w:nsid w:val="5ABB0B35"/>
    <w:multiLevelType w:val="hybridMultilevel"/>
    <w:tmpl w:val="5F1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9059D"/>
    <w:multiLevelType w:val="hybridMultilevel"/>
    <w:tmpl w:val="6B5AF2F0"/>
    <w:lvl w:ilvl="0" w:tplc="A4A6E6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85BD7"/>
    <w:multiLevelType w:val="hybridMultilevel"/>
    <w:tmpl w:val="FBC43F48"/>
    <w:lvl w:ilvl="0" w:tplc="0409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61F41D6F"/>
    <w:multiLevelType w:val="hybridMultilevel"/>
    <w:tmpl w:val="499C59C0"/>
    <w:lvl w:ilvl="0" w:tplc="9D32360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64D94"/>
    <w:multiLevelType w:val="hybridMultilevel"/>
    <w:tmpl w:val="FE2EB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8455A4C"/>
    <w:multiLevelType w:val="hybridMultilevel"/>
    <w:tmpl w:val="B63827F4"/>
    <w:lvl w:ilvl="0" w:tplc="AB8EE492">
      <w:numFmt w:val="bullet"/>
      <w:lvlText w:val="-"/>
      <w:lvlJc w:val="left"/>
      <w:pPr>
        <w:ind w:left="3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69DA2570"/>
    <w:multiLevelType w:val="hybridMultilevel"/>
    <w:tmpl w:val="C89E1286"/>
    <w:lvl w:ilvl="0" w:tplc="AB8EE4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E66142B"/>
    <w:multiLevelType w:val="hybridMultilevel"/>
    <w:tmpl w:val="F5242E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73E97858"/>
    <w:multiLevelType w:val="hybridMultilevel"/>
    <w:tmpl w:val="3B50D81E"/>
    <w:lvl w:ilvl="0" w:tplc="41CCA4B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96738DB"/>
    <w:multiLevelType w:val="hybridMultilevel"/>
    <w:tmpl w:val="DBD29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7"/>
  </w:num>
  <w:num w:numId="5">
    <w:abstractNumId w:val="4"/>
  </w:num>
  <w:num w:numId="6">
    <w:abstractNumId w:val="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7"/>
  </w:num>
  <w:num w:numId="11">
    <w:abstractNumId w:val="15"/>
  </w:num>
  <w:num w:numId="12">
    <w:abstractNumId w:val="20"/>
  </w:num>
  <w:num w:numId="13">
    <w:abstractNumId w:val="4"/>
  </w:num>
  <w:num w:numId="14">
    <w:abstractNumId w:val="12"/>
  </w:num>
  <w:num w:numId="15">
    <w:abstractNumId w:val="10"/>
  </w:num>
  <w:num w:numId="16">
    <w:abstractNumId w:val="21"/>
  </w:num>
  <w:num w:numId="17">
    <w:abstractNumId w:val="22"/>
  </w:num>
  <w:num w:numId="18">
    <w:abstractNumId w:val="2"/>
  </w:num>
  <w:num w:numId="19">
    <w:abstractNumId w:val="1"/>
  </w:num>
  <w:num w:numId="20">
    <w:abstractNumId w:val="18"/>
  </w:num>
  <w:num w:numId="21">
    <w:abstractNumId w:val="23"/>
  </w:num>
  <w:num w:numId="22">
    <w:abstractNumId w:val="16"/>
  </w:num>
  <w:num w:numId="23">
    <w:abstractNumId w:val="0"/>
  </w:num>
  <w:num w:numId="24">
    <w:abstractNumId w:val="13"/>
  </w:num>
  <w:num w:numId="2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ta Juganaru">
    <w15:presenceInfo w15:providerId="AD" w15:userId="S-1-5-21-3421114849-58390701-2390238259-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BE"/>
    <w:rsid w:val="00002F19"/>
    <w:rsid w:val="00004F19"/>
    <w:rsid w:val="00007C48"/>
    <w:rsid w:val="00011913"/>
    <w:rsid w:val="00012B60"/>
    <w:rsid w:val="00015B87"/>
    <w:rsid w:val="00017D26"/>
    <w:rsid w:val="000209F0"/>
    <w:rsid w:val="00022F32"/>
    <w:rsid w:val="00023F9D"/>
    <w:rsid w:val="000250EC"/>
    <w:rsid w:val="00030713"/>
    <w:rsid w:val="00030AD5"/>
    <w:rsid w:val="00030FCD"/>
    <w:rsid w:val="00034E34"/>
    <w:rsid w:val="00035676"/>
    <w:rsid w:val="000364D4"/>
    <w:rsid w:val="0003677C"/>
    <w:rsid w:val="00037C41"/>
    <w:rsid w:val="000427EB"/>
    <w:rsid w:val="000447B8"/>
    <w:rsid w:val="000519AD"/>
    <w:rsid w:val="00052E97"/>
    <w:rsid w:val="00054F80"/>
    <w:rsid w:val="00054FF5"/>
    <w:rsid w:val="0005538E"/>
    <w:rsid w:val="00056E40"/>
    <w:rsid w:val="000578A0"/>
    <w:rsid w:val="000626AE"/>
    <w:rsid w:val="000653DE"/>
    <w:rsid w:val="00065775"/>
    <w:rsid w:val="00074F2D"/>
    <w:rsid w:val="0007514B"/>
    <w:rsid w:val="000754F5"/>
    <w:rsid w:val="00075CD3"/>
    <w:rsid w:val="00075F6F"/>
    <w:rsid w:val="00076414"/>
    <w:rsid w:val="000766D9"/>
    <w:rsid w:val="00077A45"/>
    <w:rsid w:val="000802BC"/>
    <w:rsid w:val="00081C08"/>
    <w:rsid w:val="000830A4"/>
    <w:rsid w:val="0008506D"/>
    <w:rsid w:val="00085F43"/>
    <w:rsid w:val="0008759E"/>
    <w:rsid w:val="00090AB3"/>
    <w:rsid w:val="000916DD"/>
    <w:rsid w:val="00094072"/>
    <w:rsid w:val="00096253"/>
    <w:rsid w:val="00096452"/>
    <w:rsid w:val="00096807"/>
    <w:rsid w:val="000A14AF"/>
    <w:rsid w:val="000A41AD"/>
    <w:rsid w:val="000A5159"/>
    <w:rsid w:val="000B3B13"/>
    <w:rsid w:val="000B3B4B"/>
    <w:rsid w:val="000B488D"/>
    <w:rsid w:val="000B5135"/>
    <w:rsid w:val="000C05B4"/>
    <w:rsid w:val="000C2039"/>
    <w:rsid w:val="000C22AB"/>
    <w:rsid w:val="000C5B79"/>
    <w:rsid w:val="000C6E8C"/>
    <w:rsid w:val="000D16CE"/>
    <w:rsid w:val="000D6C96"/>
    <w:rsid w:val="000E0782"/>
    <w:rsid w:val="000E107C"/>
    <w:rsid w:val="000E31A1"/>
    <w:rsid w:val="000E6D8A"/>
    <w:rsid w:val="000F0F20"/>
    <w:rsid w:val="000F1145"/>
    <w:rsid w:val="000F2470"/>
    <w:rsid w:val="000F6901"/>
    <w:rsid w:val="000F7053"/>
    <w:rsid w:val="000F735F"/>
    <w:rsid w:val="001005D6"/>
    <w:rsid w:val="00102826"/>
    <w:rsid w:val="00103932"/>
    <w:rsid w:val="00103F68"/>
    <w:rsid w:val="00104B52"/>
    <w:rsid w:val="00105F3E"/>
    <w:rsid w:val="00113027"/>
    <w:rsid w:val="00113BEE"/>
    <w:rsid w:val="0012007E"/>
    <w:rsid w:val="00121575"/>
    <w:rsid w:val="0012604C"/>
    <w:rsid w:val="00126666"/>
    <w:rsid w:val="001331D9"/>
    <w:rsid w:val="00133734"/>
    <w:rsid w:val="001355F7"/>
    <w:rsid w:val="00137817"/>
    <w:rsid w:val="00143B5E"/>
    <w:rsid w:val="00146BC2"/>
    <w:rsid w:val="0015054D"/>
    <w:rsid w:val="00152F4B"/>
    <w:rsid w:val="0015408A"/>
    <w:rsid w:val="00155153"/>
    <w:rsid w:val="00155DB0"/>
    <w:rsid w:val="00156E72"/>
    <w:rsid w:val="00157DE6"/>
    <w:rsid w:val="00164811"/>
    <w:rsid w:val="00164DA7"/>
    <w:rsid w:val="00164DC4"/>
    <w:rsid w:val="00165916"/>
    <w:rsid w:val="001679AF"/>
    <w:rsid w:val="00170CDF"/>
    <w:rsid w:val="00171988"/>
    <w:rsid w:val="001729DD"/>
    <w:rsid w:val="00174AC8"/>
    <w:rsid w:val="00176659"/>
    <w:rsid w:val="00177A53"/>
    <w:rsid w:val="001842E0"/>
    <w:rsid w:val="001864D4"/>
    <w:rsid w:val="0018762D"/>
    <w:rsid w:val="00191159"/>
    <w:rsid w:val="00194783"/>
    <w:rsid w:val="001962DD"/>
    <w:rsid w:val="0019736D"/>
    <w:rsid w:val="001A0E69"/>
    <w:rsid w:val="001A3A1D"/>
    <w:rsid w:val="001A3F93"/>
    <w:rsid w:val="001B06C3"/>
    <w:rsid w:val="001B081D"/>
    <w:rsid w:val="001B54C2"/>
    <w:rsid w:val="001C02A2"/>
    <w:rsid w:val="001C08BB"/>
    <w:rsid w:val="001C224F"/>
    <w:rsid w:val="001C272A"/>
    <w:rsid w:val="001C48CF"/>
    <w:rsid w:val="001C6269"/>
    <w:rsid w:val="001C6BF7"/>
    <w:rsid w:val="001C7AB6"/>
    <w:rsid w:val="001D1087"/>
    <w:rsid w:val="001D2981"/>
    <w:rsid w:val="001D59A8"/>
    <w:rsid w:val="001E10D0"/>
    <w:rsid w:val="001E194E"/>
    <w:rsid w:val="001F365E"/>
    <w:rsid w:val="001F4101"/>
    <w:rsid w:val="001F674C"/>
    <w:rsid w:val="001F786E"/>
    <w:rsid w:val="002028D6"/>
    <w:rsid w:val="0020357D"/>
    <w:rsid w:val="00206D4F"/>
    <w:rsid w:val="00211841"/>
    <w:rsid w:val="00212A18"/>
    <w:rsid w:val="00212DF6"/>
    <w:rsid w:val="00214C77"/>
    <w:rsid w:val="00215237"/>
    <w:rsid w:val="0021673F"/>
    <w:rsid w:val="00217729"/>
    <w:rsid w:val="0022035C"/>
    <w:rsid w:val="002228EB"/>
    <w:rsid w:val="00222B4A"/>
    <w:rsid w:val="00223E44"/>
    <w:rsid w:val="00226356"/>
    <w:rsid w:val="002310D4"/>
    <w:rsid w:val="00231266"/>
    <w:rsid w:val="00232AEB"/>
    <w:rsid w:val="0023427A"/>
    <w:rsid w:val="00236ED9"/>
    <w:rsid w:val="0024127E"/>
    <w:rsid w:val="002435C2"/>
    <w:rsid w:val="002436A6"/>
    <w:rsid w:val="002442C4"/>
    <w:rsid w:val="00245FDD"/>
    <w:rsid w:val="00247CB8"/>
    <w:rsid w:val="00251386"/>
    <w:rsid w:val="00251A19"/>
    <w:rsid w:val="00252DA8"/>
    <w:rsid w:val="00252E5C"/>
    <w:rsid w:val="002557E5"/>
    <w:rsid w:val="002558FE"/>
    <w:rsid w:val="002601BD"/>
    <w:rsid w:val="00260C52"/>
    <w:rsid w:val="00260CB8"/>
    <w:rsid w:val="0026487F"/>
    <w:rsid w:val="002660A4"/>
    <w:rsid w:val="00267C99"/>
    <w:rsid w:val="002703DC"/>
    <w:rsid w:val="002717D4"/>
    <w:rsid w:val="00273E06"/>
    <w:rsid w:val="00275EC4"/>
    <w:rsid w:val="00276758"/>
    <w:rsid w:val="002769D9"/>
    <w:rsid w:val="00284587"/>
    <w:rsid w:val="00285D83"/>
    <w:rsid w:val="002862F9"/>
    <w:rsid w:val="002867B8"/>
    <w:rsid w:val="0028741F"/>
    <w:rsid w:val="00290A63"/>
    <w:rsid w:val="00290AE8"/>
    <w:rsid w:val="00293422"/>
    <w:rsid w:val="002A028E"/>
    <w:rsid w:val="002A09F0"/>
    <w:rsid w:val="002A1222"/>
    <w:rsid w:val="002A138D"/>
    <w:rsid w:val="002A19C9"/>
    <w:rsid w:val="002A2EA8"/>
    <w:rsid w:val="002A5678"/>
    <w:rsid w:val="002B0D28"/>
    <w:rsid w:val="002B1334"/>
    <w:rsid w:val="002B25DD"/>
    <w:rsid w:val="002B2F50"/>
    <w:rsid w:val="002B5458"/>
    <w:rsid w:val="002B59BB"/>
    <w:rsid w:val="002B6387"/>
    <w:rsid w:val="002B7D1C"/>
    <w:rsid w:val="002C13A8"/>
    <w:rsid w:val="002C1555"/>
    <w:rsid w:val="002C20E0"/>
    <w:rsid w:val="002C2F95"/>
    <w:rsid w:val="002C6266"/>
    <w:rsid w:val="002C7417"/>
    <w:rsid w:val="002D0FB0"/>
    <w:rsid w:val="002D5ABE"/>
    <w:rsid w:val="002D76A3"/>
    <w:rsid w:val="002E3608"/>
    <w:rsid w:val="002E6DB8"/>
    <w:rsid w:val="002F3F18"/>
    <w:rsid w:val="002F4FF2"/>
    <w:rsid w:val="002F612D"/>
    <w:rsid w:val="002F70E5"/>
    <w:rsid w:val="00302364"/>
    <w:rsid w:val="00303DF9"/>
    <w:rsid w:val="00303F71"/>
    <w:rsid w:val="0030414A"/>
    <w:rsid w:val="003043FD"/>
    <w:rsid w:val="003048E2"/>
    <w:rsid w:val="0030564C"/>
    <w:rsid w:val="003056FA"/>
    <w:rsid w:val="00305AB3"/>
    <w:rsid w:val="00312A4C"/>
    <w:rsid w:val="00314F59"/>
    <w:rsid w:val="003176AB"/>
    <w:rsid w:val="00322E53"/>
    <w:rsid w:val="00325B3B"/>
    <w:rsid w:val="0032729A"/>
    <w:rsid w:val="003278E5"/>
    <w:rsid w:val="00335469"/>
    <w:rsid w:val="00335B4B"/>
    <w:rsid w:val="00335BB7"/>
    <w:rsid w:val="00341205"/>
    <w:rsid w:val="003461DF"/>
    <w:rsid w:val="003466E6"/>
    <w:rsid w:val="00350282"/>
    <w:rsid w:val="00354840"/>
    <w:rsid w:val="003554A1"/>
    <w:rsid w:val="0035586E"/>
    <w:rsid w:val="00357BF1"/>
    <w:rsid w:val="00360168"/>
    <w:rsid w:val="00361282"/>
    <w:rsid w:val="00362201"/>
    <w:rsid w:val="00362BA0"/>
    <w:rsid w:val="00367472"/>
    <w:rsid w:val="00370E88"/>
    <w:rsid w:val="00371084"/>
    <w:rsid w:val="00371CC1"/>
    <w:rsid w:val="0037230D"/>
    <w:rsid w:val="00372AEB"/>
    <w:rsid w:val="00373836"/>
    <w:rsid w:val="003739F1"/>
    <w:rsid w:val="00374233"/>
    <w:rsid w:val="00375CBE"/>
    <w:rsid w:val="003812C7"/>
    <w:rsid w:val="0038296F"/>
    <w:rsid w:val="00383E30"/>
    <w:rsid w:val="0038512F"/>
    <w:rsid w:val="00385818"/>
    <w:rsid w:val="00386BBA"/>
    <w:rsid w:val="00387C9D"/>
    <w:rsid w:val="00390BA8"/>
    <w:rsid w:val="00391CFA"/>
    <w:rsid w:val="00392668"/>
    <w:rsid w:val="00393EDD"/>
    <w:rsid w:val="00397934"/>
    <w:rsid w:val="003A0FEC"/>
    <w:rsid w:val="003A1251"/>
    <w:rsid w:val="003A2048"/>
    <w:rsid w:val="003A2B36"/>
    <w:rsid w:val="003A44AB"/>
    <w:rsid w:val="003B1066"/>
    <w:rsid w:val="003B174B"/>
    <w:rsid w:val="003B2EBA"/>
    <w:rsid w:val="003B58BB"/>
    <w:rsid w:val="003B735E"/>
    <w:rsid w:val="003B7961"/>
    <w:rsid w:val="003C2AE3"/>
    <w:rsid w:val="003C6689"/>
    <w:rsid w:val="003C6F8C"/>
    <w:rsid w:val="003C7C3E"/>
    <w:rsid w:val="003D3499"/>
    <w:rsid w:val="003D4BDF"/>
    <w:rsid w:val="003D554F"/>
    <w:rsid w:val="003D6EC2"/>
    <w:rsid w:val="003E23E2"/>
    <w:rsid w:val="003E45AE"/>
    <w:rsid w:val="003E4F7E"/>
    <w:rsid w:val="003E6E69"/>
    <w:rsid w:val="003F01DC"/>
    <w:rsid w:val="003F09DE"/>
    <w:rsid w:val="003F1B8A"/>
    <w:rsid w:val="003F32B7"/>
    <w:rsid w:val="003F63B8"/>
    <w:rsid w:val="00400B27"/>
    <w:rsid w:val="004018B2"/>
    <w:rsid w:val="00402927"/>
    <w:rsid w:val="004069B8"/>
    <w:rsid w:val="004072A5"/>
    <w:rsid w:val="00407355"/>
    <w:rsid w:val="00410BC5"/>
    <w:rsid w:val="00411FFF"/>
    <w:rsid w:val="004124F0"/>
    <w:rsid w:val="00412B74"/>
    <w:rsid w:val="00412CA1"/>
    <w:rsid w:val="0041458F"/>
    <w:rsid w:val="00416C18"/>
    <w:rsid w:val="00417A0A"/>
    <w:rsid w:val="00420549"/>
    <w:rsid w:val="00423D29"/>
    <w:rsid w:val="00425BE9"/>
    <w:rsid w:val="00426FB7"/>
    <w:rsid w:val="004274D1"/>
    <w:rsid w:val="00430572"/>
    <w:rsid w:val="00430D5A"/>
    <w:rsid w:val="004326BD"/>
    <w:rsid w:val="004364C6"/>
    <w:rsid w:val="0043695B"/>
    <w:rsid w:val="004372E0"/>
    <w:rsid w:val="00437B32"/>
    <w:rsid w:val="00437EE1"/>
    <w:rsid w:val="00440126"/>
    <w:rsid w:val="004417F3"/>
    <w:rsid w:val="00442BA7"/>
    <w:rsid w:val="00443F85"/>
    <w:rsid w:val="004506AA"/>
    <w:rsid w:val="00451ABA"/>
    <w:rsid w:val="00453A0D"/>
    <w:rsid w:val="00454326"/>
    <w:rsid w:val="00455979"/>
    <w:rsid w:val="00460F26"/>
    <w:rsid w:val="00464B95"/>
    <w:rsid w:val="0046654B"/>
    <w:rsid w:val="00470C48"/>
    <w:rsid w:val="00472A66"/>
    <w:rsid w:val="0047448F"/>
    <w:rsid w:val="00476481"/>
    <w:rsid w:val="004768FA"/>
    <w:rsid w:val="00477CF2"/>
    <w:rsid w:val="0048056B"/>
    <w:rsid w:val="00481CBE"/>
    <w:rsid w:val="00481EF3"/>
    <w:rsid w:val="004837E2"/>
    <w:rsid w:val="00485D94"/>
    <w:rsid w:val="0048632C"/>
    <w:rsid w:val="00494BA1"/>
    <w:rsid w:val="0049546A"/>
    <w:rsid w:val="004A055A"/>
    <w:rsid w:val="004A2FB4"/>
    <w:rsid w:val="004A3929"/>
    <w:rsid w:val="004B0650"/>
    <w:rsid w:val="004B0C32"/>
    <w:rsid w:val="004B1355"/>
    <w:rsid w:val="004B2141"/>
    <w:rsid w:val="004B26B0"/>
    <w:rsid w:val="004B4619"/>
    <w:rsid w:val="004B5D36"/>
    <w:rsid w:val="004B6209"/>
    <w:rsid w:val="004B6A18"/>
    <w:rsid w:val="004C005A"/>
    <w:rsid w:val="004C0D5F"/>
    <w:rsid w:val="004D0488"/>
    <w:rsid w:val="004D2685"/>
    <w:rsid w:val="004D2FF0"/>
    <w:rsid w:val="004E269D"/>
    <w:rsid w:val="004E3582"/>
    <w:rsid w:val="004E3BBE"/>
    <w:rsid w:val="004E49AE"/>
    <w:rsid w:val="004E4F86"/>
    <w:rsid w:val="004E5096"/>
    <w:rsid w:val="004E5BC6"/>
    <w:rsid w:val="004F09A8"/>
    <w:rsid w:val="004F3F4C"/>
    <w:rsid w:val="004F5EB5"/>
    <w:rsid w:val="004F6FBC"/>
    <w:rsid w:val="00500EEE"/>
    <w:rsid w:val="00502B6C"/>
    <w:rsid w:val="00502E52"/>
    <w:rsid w:val="0050324F"/>
    <w:rsid w:val="005055FE"/>
    <w:rsid w:val="00507D3B"/>
    <w:rsid w:val="0051108E"/>
    <w:rsid w:val="00514173"/>
    <w:rsid w:val="00520AE4"/>
    <w:rsid w:val="00520FAA"/>
    <w:rsid w:val="00521AB4"/>
    <w:rsid w:val="005221D0"/>
    <w:rsid w:val="00526789"/>
    <w:rsid w:val="005277A1"/>
    <w:rsid w:val="00530186"/>
    <w:rsid w:val="0053261A"/>
    <w:rsid w:val="00536544"/>
    <w:rsid w:val="00536DEC"/>
    <w:rsid w:val="005379B3"/>
    <w:rsid w:val="00537C0B"/>
    <w:rsid w:val="005404A8"/>
    <w:rsid w:val="00540A35"/>
    <w:rsid w:val="00541AD7"/>
    <w:rsid w:val="00542D01"/>
    <w:rsid w:val="005436E4"/>
    <w:rsid w:val="0054437C"/>
    <w:rsid w:val="00551D72"/>
    <w:rsid w:val="00551F33"/>
    <w:rsid w:val="00552969"/>
    <w:rsid w:val="00553814"/>
    <w:rsid w:val="00560109"/>
    <w:rsid w:val="00564B86"/>
    <w:rsid w:val="00567217"/>
    <w:rsid w:val="00570484"/>
    <w:rsid w:val="00570697"/>
    <w:rsid w:val="00571BC1"/>
    <w:rsid w:val="00572EDD"/>
    <w:rsid w:val="0057405B"/>
    <w:rsid w:val="00575C2C"/>
    <w:rsid w:val="0058107A"/>
    <w:rsid w:val="005829FE"/>
    <w:rsid w:val="0058425C"/>
    <w:rsid w:val="00585E08"/>
    <w:rsid w:val="00587A1A"/>
    <w:rsid w:val="00587D5A"/>
    <w:rsid w:val="00590228"/>
    <w:rsid w:val="0059113A"/>
    <w:rsid w:val="00594836"/>
    <w:rsid w:val="005959DB"/>
    <w:rsid w:val="005972C8"/>
    <w:rsid w:val="00597F56"/>
    <w:rsid w:val="005A1A83"/>
    <w:rsid w:val="005A32DA"/>
    <w:rsid w:val="005A6941"/>
    <w:rsid w:val="005B78C0"/>
    <w:rsid w:val="005C5718"/>
    <w:rsid w:val="005D19F6"/>
    <w:rsid w:val="005D5C8F"/>
    <w:rsid w:val="005E050E"/>
    <w:rsid w:val="005E053D"/>
    <w:rsid w:val="005E1214"/>
    <w:rsid w:val="005E4A08"/>
    <w:rsid w:val="005E4CA0"/>
    <w:rsid w:val="005E4EEC"/>
    <w:rsid w:val="005F0AD6"/>
    <w:rsid w:val="005F28BB"/>
    <w:rsid w:val="005F4F09"/>
    <w:rsid w:val="005F4F76"/>
    <w:rsid w:val="005F6ACB"/>
    <w:rsid w:val="005F7A0A"/>
    <w:rsid w:val="005F7FE9"/>
    <w:rsid w:val="00600BE7"/>
    <w:rsid w:val="00604049"/>
    <w:rsid w:val="006124B8"/>
    <w:rsid w:val="00613108"/>
    <w:rsid w:val="006179AD"/>
    <w:rsid w:val="00621BBA"/>
    <w:rsid w:val="00626C69"/>
    <w:rsid w:val="006323EB"/>
    <w:rsid w:val="0063432A"/>
    <w:rsid w:val="0063659B"/>
    <w:rsid w:val="006369DB"/>
    <w:rsid w:val="006372EA"/>
    <w:rsid w:val="00637FBD"/>
    <w:rsid w:val="00641C7A"/>
    <w:rsid w:val="00644EFA"/>
    <w:rsid w:val="006454E9"/>
    <w:rsid w:val="00646783"/>
    <w:rsid w:val="00647C8A"/>
    <w:rsid w:val="006514B3"/>
    <w:rsid w:val="006579E5"/>
    <w:rsid w:val="00661EED"/>
    <w:rsid w:val="006635C6"/>
    <w:rsid w:val="006656D8"/>
    <w:rsid w:val="00667DE9"/>
    <w:rsid w:val="00670169"/>
    <w:rsid w:val="0067145B"/>
    <w:rsid w:val="00675C67"/>
    <w:rsid w:val="00676605"/>
    <w:rsid w:val="006770A9"/>
    <w:rsid w:val="00677D26"/>
    <w:rsid w:val="00680323"/>
    <w:rsid w:val="006806EE"/>
    <w:rsid w:val="00680A68"/>
    <w:rsid w:val="006911AD"/>
    <w:rsid w:val="0069159C"/>
    <w:rsid w:val="006971CC"/>
    <w:rsid w:val="006A051D"/>
    <w:rsid w:val="006A0E35"/>
    <w:rsid w:val="006A10DB"/>
    <w:rsid w:val="006A1D6C"/>
    <w:rsid w:val="006A217B"/>
    <w:rsid w:val="006A2ADB"/>
    <w:rsid w:val="006B1FE8"/>
    <w:rsid w:val="006B4ECA"/>
    <w:rsid w:val="006B6B72"/>
    <w:rsid w:val="006B7337"/>
    <w:rsid w:val="006B7822"/>
    <w:rsid w:val="006C18EA"/>
    <w:rsid w:val="006C32D8"/>
    <w:rsid w:val="006C41F9"/>
    <w:rsid w:val="006C6BFD"/>
    <w:rsid w:val="006D373C"/>
    <w:rsid w:val="006D5BF8"/>
    <w:rsid w:val="006E1513"/>
    <w:rsid w:val="006E1793"/>
    <w:rsid w:val="006E303F"/>
    <w:rsid w:val="006E3203"/>
    <w:rsid w:val="006E3211"/>
    <w:rsid w:val="006E4A15"/>
    <w:rsid w:val="006E4F75"/>
    <w:rsid w:val="006E57DE"/>
    <w:rsid w:val="006E5FF3"/>
    <w:rsid w:val="006E6EC2"/>
    <w:rsid w:val="006E7AF1"/>
    <w:rsid w:val="006F0E65"/>
    <w:rsid w:val="006F4E86"/>
    <w:rsid w:val="006F5FBA"/>
    <w:rsid w:val="00705CC4"/>
    <w:rsid w:val="00706B83"/>
    <w:rsid w:val="00710584"/>
    <w:rsid w:val="00713ED2"/>
    <w:rsid w:val="00716D93"/>
    <w:rsid w:val="00720015"/>
    <w:rsid w:val="0072378E"/>
    <w:rsid w:val="00726150"/>
    <w:rsid w:val="007268E5"/>
    <w:rsid w:val="00727638"/>
    <w:rsid w:val="00730113"/>
    <w:rsid w:val="00730DDC"/>
    <w:rsid w:val="007350B2"/>
    <w:rsid w:val="007366FB"/>
    <w:rsid w:val="007401D8"/>
    <w:rsid w:val="007444F3"/>
    <w:rsid w:val="00745AEF"/>
    <w:rsid w:val="00750AA5"/>
    <w:rsid w:val="0075299B"/>
    <w:rsid w:val="00753894"/>
    <w:rsid w:val="00754EFD"/>
    <w:rsid w:val="0075623D"/>
    <w:rsid w:val="00760B83"/>
    <w:rsid w:val="00760F33"/>
    <w:rsid w:val="00765910"/>
    <w:rsid w:val="00767475"/>
    <w:rsid w:val="00770ED9"/>
    <w:rsid w:val="00771264"/>
    <w:rsid w:val="00772C8A"/>
    <w:rsid w:val="0077409C"/>
    <w:rsid w:val="0078068A"/>
    <w:rsid w:val="0078341B"/>
    <w:rsid w:val="00785CB0"/>
    <w:rsid w:val="00785CF9"/>
    <w:rsid w:val="00790478"/>
    <w:rsid w:val="00791207"/>
    <w:rsid w:val="00792114"/>
    <w:rsid w:val="0079233F"/>
    <w:rsid w:val="00792CC5"/>
    <w:rsid w:val="00794CA0"/>
    <w:rsid w:val="007955E8"/>
    <w:rsid w:val="00796346"/>
    <w:rsid w:val="007A5386"/>
    <w:rsid w:val="007A79C6"/>
    <w:rsid w:val="007A7C84"/>
    <w:rsid w:val="007B05DB"/>
    <w:rsid w:val="007B11B2"/>
    <w:rsid w:val="007B38C1"/>
    <w:rsid w:val="007B6700"/>
    <w:rsid w:val="007B6ABD"/>
    <w:rsid w:val="007B7889"/>
    <w:rsid w:val="007C0B59"/>
    <w:rsid w:val="007C17DE"/>
    <w:rsid w:val="007C2B4C"/>
    <w:rsid w:val="007C6E23"/>
    <w:rsid w:val="007D0126"/>
    <w:rsid w:val="007D04D9"/>
    <w:rsid w:val="007D18C8"/>
    <w:rsid w:val="007D4A04"/>
    <w:rsid w:val="007D60A8"/>
    <w:rsid w:val="007D7166"/>
    <w:rsid w:val="007E12EF"/>
    <w:rsid w:val="007E331F"/>
    <w:rsid w:val="007E6450"/>
    <w:rsid w:val="007E709A"/>
    <w:rsid w:val="007F158E"/>
    <w:rsid w:val="007F2AA5"/>
    <w:rsid w:val="007F344F"/>
    <w:rsid w:val="007F5A8C"/>
    <w:rsid w:val="007F6A1C"/>
    <w:rsid w:val="007F7508"/>
    <w:rsid w:val="0080043E"/>
    <w:rsid w:val="00805825"/>
    <w:rsid w:val="00806A3F"/>
    <w:rsid w:val="00807F70"/>
    <w:rsid w:val="00810036"/>
    <w:rsid w:val="00810B33"/>
    <w:rsid w:val="0081175A"/>
    <w:rsid w:val="00813E07"/>
    <w:rsid w:val="008155AF"/>
    <w:rsid w:val="00816FCD"/>
    <w:rsid w:val="0081731A"/>
    <w:rsid w:val="00821A9D"/>
    <w:rsid w:val="008227FA"/>
    <w:rsid w:val="0082380B"/>
    <w:rsid w:val="008239E4"/>
    <w:rsid w:val="00824004"/>
    <w:rsid w:val="00832BCE"/>
    <w:rsid w:val="0083321E"/>
    <w:rsid w:val="00835D44"/>
    <w:rsid w:val="00843681"/>
    <w:rsid w:val="00844D8E"/>
    <w:rsid w:val="00845ED6"/>
    <w:rsid w:val="00847302"/>
    <w:rsid w:val="00853B73"/>
    <w:rsid w:val="00856A4C"/>
    <w:rsid w:val="00856C63"/>
    <w:rsid w:val="00857A5C"/>
    <w:rsid w:val="00860CD9"/>
    <w:rsid w:val="00861357"/>
    <w:rsid w:val="0086583E"/>
    <w:rsid w:val="00866FD3"/>
    <w:rsid w:val="0086719C"/>
    <w:rsid w:val="00867781"/>
    <w:rsid w:val="0087128E"/>
    <w:rsid w:val="00871D37"/>
    <w:rsid w:val="008737F7"/>
    <w:rsid w:val="008804E7"/>
    <w:rsid w:val="00884310"/>
    <w:rsid w:val="00884F82"/>
    <w:rsid w:val="00894620"/>
    <w:rsid w:val="008963C4"/>
    <w:rsid w:val="0089760B"/>
    <w:rsid w:val="008A18B4"/>
    <w:rsid w:val="008A2574"/>
    <w:rsid w:val="008A3154"/>
    <w:rsid w:val="008A5224"/>
    <w:rsid w:val="008A6373"/>
    <w:rsid w:val="008A6C4C"/>
    <w:rsid w:val="008A6EF4"/>
    <w:rsid w:val="008A7363"/>
    <w:rsid w:val="008B22F8"/>
    <w:rsid w:val="008B3B76"/>
    <w:rsid w:val="008B5989"/>
    <w:rsid w:val="008B5BE2"/>
    <w:rsid w:val="008B5D80"/>
    <w:rsid w:val="008B602D"/>
    <w:rsid w:val="008B72C0"/>
    <w:rsid w:val="008C036D"/>
    <w:rsid w:val="008C12A6"/>
    <w:rsid w:val="008C497E"/>
    <w:rsid w:val="008C5674"/>
    <w:rsid w:val="008C7F16"/>
    <w:rsid w:val="008D7427"/>
    <w:rsid w:val="008E226B"/>
    <w:rsid w:val="008E52D1"/>
    <w:rsid w:val="008F5CC7"/>
    <w:rsid w:val="008F60E0"/>
    <w:rsid w:val="00900714"/>
    <w:rsid w:val="00900F0A"/>
    <w:rsid w:val="00903669"/>
    <w:rsid w:val="00910149"/>
    <w:rsid w:val="009121A0"/>
    <w:rsid w:val="00917464"/>
    <w:rsid w:val="00927D89"/>
    <w:rsid w:val="0093148E"/>
    <w:rsid w:val="0093318A"/>
    <w:rsid w:val="009333D2"/>
    <w:rsid w:val="0093747C"/>
    <w:rsid w:val="00940B29"/>
    <w:rsid w:val="00940CC6"/>
    <w:rsid w:val="0094202E"/>
    <w:rsid w:val="009421AA"/>
    <w:rsid w:val="00945ADA"/>
    <w:rsid w:val="00951978"/>
    <w:rsid w:val="00953FF3"/>
    <w:rsid w:val="00957F07"/>
    <w:rsid w:val="0096137C"/>
    <w:rsid w:val="00961AEB"/>
    <w:rsid w:val="009737DD"/>
    <w:rsid w:val="00977F31"/>
    <w:rsid w:val="0098086D"/>
    <w:rsid w:val="00980DB1"/>
    <w:rsid w:val="00982ED4"/>
    <w:rsid w:val="00984AD3"/>
    <w:rsid w:val="00984D61"/>
    <w:rsid w:val="00985996"/>
    <w:rsid w:val="00985FCE"/>
    <w:rsid w:val="00987E20"/>
    <w:rsid w:val="009902A1"/>
    <w:rsid w:val="00990B7E"/>
    <w:rsid w:val="00990C73"/>
    <w:rsid w:val="00992830"/>
    <w:rsid w:val="00993A4B"/>
    <w:rsid w:val="0099599F"/>
    <w:rsid w:val="009A1E0F"/>
    <w:rsid w:val="009B37D4"/>
    <w:rsid w:val="009B52FB"/>
    <w:rsid w:val="009B5794"/>
    <w:rsid w:val="009C2437"/>
    <w:rsid w:val="009C48A6"/>
    <w:rsid w:val="009C4CD2"/>
    <w:rsid w:val="009C7A20"/>
    <w:rsid w:val="009D62CD"/>
    <w:rsid w:val="009E02F8"/>
    <w:rsid w:val="009E254B"/>
    <w:rsid w:val="009E4CA8"/>
    <w:rsid w:val="009E5ED0"/>
    <w:rsid w:val="009E7CCD"/>
    <w:rsid w:val="009F5857"/>
    <w:rsid w:val="00A000FB"/>
    <w:rsid w:val="00A00C3F"/>
    <w:rsid w:val="00A02184"/>
    <w:rsid w:val="00A04B17"/>
    <w:rsid w:val="00A061B7"/>
    <w:rsid w:val="00A10A17"/>
    <w:rsid w:val="00A12BB5"/>
    <w:rsid w:val="00A12C7E"/>
    <w:rsid w:val="00A13BA6"/>
    <w:rsid w:val="00A14B88"/>
    <w:rsid w:val="00A2352B"/>
    <w:rsid w:val="00A31B0F"/>
    <w:rsid w:val="00A3200F"/>
    <w:rsid w:val="00A326FE"/>
    <w:rsid w:val="00A32DE5"/>
    <w:rsid w:val="00A345CC"/>
    <w:rsid w:val="00A35583"/>
    <w:rsid w:val="00A36206"/>
    <w:rsid w:val="00A407DA"/>
    <w:rsid w:val="00A43A4F"/>
    <w:rsid w:val="00A43CDD"/>
    <w:rsid w:val="00A443BE"/>
    <w:rsid w:val="00A44AEA"/>
    <w:rsid w:val="00A50B08"/>
    <w:rsid w:val="00A5401E"/>
    <w:rsid w:val="00A548E7"/>
    <w:rsid w:val="00A6097C"/>
    <w:rsid w:val="00A6332E"/>
    <w:rsid w:val="00A653B4"/>
    <w:rsid w:val="00A65586"/>
    <w:rsid w:val="00A65E06"/>
    <w:rsid w:val="00A66096"/>
    <w:rsid w:val="00A70123"/>
    <w:rsid w:val="00A7204B"/>
    <w:rsid w:val="00A7588C"/>
    <w:rsid w:val="00A770B3"/>
    <w:rsid w:val="00A846B1"/>
    <w:rsid w:val="00A86785"/>
    <w:rsid w:val="00A86BC1"/>
    <w:rsid w:val="00A878C1"/>
    <w:rsid w:val="00A900C3"/>
    <w:rsid w:val="00A94CF1"/>
    <w:rsid w:val="00A95DC0"/>
    <w:rsid w:val="00A9708A"/>
    <w:rsid w:val="00AA1139"/>
    <w:rsid w:val="00AA1CE1"/>
    <w:rsid w:val="00AA48AD"/>
    <w:rsid w:val="00AA7EB8"/>
    <w:rsid w:val="00AB05AE"/>
    <w:rsid w:val="00AB10FC"/>
    <w:rsid w:val="00AB149C"/>
    <w:rsid w:val="00AB14C7"/>
    <w:rsid w:val="00AC0AE2"/>
    <w:rsid w:val="00AC3791"/>
    <w:rsid w:val="00AC3909"/>
    <w:rsid w:val="00AC3B11"/>
    <w:rsid w:val="00AC4575"/>
    <w:rsid w:val="00AC59D6"/>
    <w:rsid w:val="00AC5C2D"/>
    <w:rsid w:val="00AD0A9E"/>
    <w:rsid w:val="00AD4E66"/>
    <w:rsid w:val="00AD5860"/>
    <w:rsid w:val="00AE1DC2"/>
    <w:rsid w:val="00AE38A4"/>
    <w:rsid w:val="00AE39F9"/>
    <w:rsid w:val="00AE5103"/>
    <w:rsid w:val="00AF1696"/>
    <w:rsid w:val="00AF2B96"/>
    <w:rsid w:val="00AF450B"/>
    <w:rsid w:val="00AF65F6"/>
    <w:rsid w:val="00AF6DBD"/>
    <w:rsid w:val="00B02531"/>
    <w:rsid w:val="00B0443B"/>
    <w:rsid w:val="00B04A23"/>
    <w:rsid w:val="00B057F5"/>
    <w:rsid w:val="00B110E1"/>
    <w:rsid w:val="00B11C47"/>
    <w:rsid w:val="00B124D2"/>
    <w:rsid w:val="00B1273F"/>
    <w:rsid w:val="00B2152A"/>
    <w:rsid w:val="00B223A4"/>
    <w:rsid w:val="00B22423"/>
    <w:rsid w:val="00B23FBD"/>
    <w:rsid w:val="00B24D79"/>
    <w:rsid w:val="00B26B73"/>
    <w:rsid w:val="00B31F78"/>
    <w:rsid w:val="00B3249F"/>
    <w:rsid w:val="00B32D4D"/>
    <w:rsid w:val="00B45094"/>
    <w:rsid w:val="00B460F0"/>
    <w:rsid w:val="00B4753E"/>
    <w:rsid w:val="00B47E02"/>
    <w:rsid w:val="00B47F2A"/>
    <w:rsid w:val="00B53BA7"/>
    <w:rsid w:val="00B558B9"/>
    <w:rsid w:val="00B5671A"/>
    <w:rsid w:val="00B56F87"/>
    <w:rsid w:val="00B571F4"/>
    <w:rsid w:val="00B57B47"/>
    <w:rsid w:val="00B61048"/>
    <w:rsid w:val="00B62997"/>
    <w:rsid w:val="00B635D8"/>
    <w:rsid w:val="00B649E3"/>
    <w:rsid w:val="00B653EF"/>
    <w:rsid w:val="00B73533"/>
    <w:rsid w:val="00B73B95"/>
    <w:rsid w:val="00B7402D"/>
    <w:rsid w:val="00B7631B"/>
    <w:rsid w:val="00B82A51"/>
    <w:rsid w:val="00B82B69"/>
    <w:rsid w:val="00B84023"/>
    <w:rsid w:val="00B87F02"/>
    <w:rsid w:val="00B906F2"/>
    <w:rsid w:val="00B934EE"/>
    <w:rsid w:val="00B953D4"/>
    <w:rsid w:val="00B9601A"/>
    <w:rsid w:val="00B9786F"/>
    <w:rsid w:val="00BA2736"/>
    <w:rsid w:val="00BA27AE"/>
    <w:rsid w:val="00BA5105"/>
    <w:rsid w:val="00BA7148"/>
    <w:rsid w:val="00BB63F3"/>
    <w:rsid w:val="00BC03EB"/>
    <w:rsid w:val="00BC1961"/>
    <w:rsid w:val="00BC2A74"/>
    <w:rsid w:val="00BD1107"/>
    <w:rsid w:val="00BD1183"/>
    <w:rsid w:val="00BD12B4"/>
    <w:rsid w:val="00BD1B78"/>
    <w:rsid w:val="00BD1ED4"/>
    <w:rsid w:val="00BE2A30"/>
    <w:rsid w:val="00BE32EA"/>
    <w:rsid w:val="00BE4BCC"/>
    <w:rsid w:val="00BE52B1"/>
    <w:rsid w:val="00BF0C8F"/>
    <w:rsid w:val="00BF25AD"/>
    <w:rsid w:val="00BF5346"/>
    <w:rsid w:val="00BF5F88"/>
    <w:rsid w:val="00C01B95"/>
    <w:rsid w:val="00C0335F"/>
    <w:rsid w:val="00C047E7"/>
    <w:rsid w:val="00C10D49"/>
    <w:rsid w:val="00C121BD"/>
    <w:rsid w:val="00C12B36"/>
    <w:rsid w:val="00C1413A"/>
    <w:rsid w:val="00C1413F"/>
    <w:rsid w:val="00C17FAA"/>
    <w:rsid w:val="00C23A07"/>
    <w:rsid w:val="00C27E35"/>
    <w:rsid w:val="00C31418"/>
    <w:rsid w:val="00C327E6"/>
    <w:rsid w:val="00C34B1E"/>
    <w:rsid w:val="00C406A5"/>
    <w:rsid w:val="00C4132F"/>
    <w:rsid w:val="00C43779"/>
    <w:rsid w:val="00C44257"/>
    <w:rsid w:val="00C460E7"/>
    <w:rsid w:val="00C47082"/>
    <w:rsid w:val="00C47A24"/>
    <w:rsid w:val="00C53112"/>
    <w:rsid w:val="00C53D35"/>
    <w:rsid w:val="00C54BC3"/>
    <w:rsid w:val="00C55833"/>
    <w:rsid w:val="00C6144B"/>
    <w:rsid w:val="00C618E5"/>
    <w:rsid w:val="00C63228"/>
    <w:rsid w:val="00C64DCB"/>
    <w:rsid w:val="00C7273C"/>
    <w:rsid w:val="00C72E16"/>
    <w:rsid w:val="00C7356C"/>
    <w:rsid w:val="00C748EB"/>
    <w:rsid w:val="00C826EA"/>
    <w:rsid w:val="00C83209"/>
    <w:rsid w:val="00C83C5B"/>
    <w:rsid w:val="00C83F57"/>
    <w:rsid w:val="00C84901"/>
    <w:rsid w:val="00C85528"/>
    <w:rsid w:val="00C85AF7"/>
    <w:rsid w:val="00C87C4C"/>
    <w:rsid w:val="00C9110A"/>
    <w:rsid w:val="00C91BFA"/>
    <w:rsid w:val="00C92EE5"/>
    <w:rsid w:val="00C96105"/>
    <w:rsid w:val="00C96AD2"/>
    <w:rsid w:val="00C97D76"/>
    <w:rsid w:val="00C97E8A"/>
    <w:rsid w:val="00CA04E2"/>
    <w:rsid w:val="00CA56A1"/>
    <w:rsid w:val="00CA5C5A"/>
    <w:rsid w:val="00CA6EF3"/>
    <w:rsid w:val="00CA6FED"/>
    <w:rsid w:val="00CA7580"/>
    <w:rsid w:val="00CA7D11"/>
    <w:rsid w:val="00CA7DE7"/>
    <w:rsid w:val="00CB416E"/>
    <w:rsid w:val="00CB5E9E"/>
    <w:rsid w:val="00CB6E2A"/>
    <w:rsid w:val="00CC01E1"/>
    <w:rsid w:val="00CC0FA7"/>
    <w:rsid w:val="00CC344D"/>
    <w:rsid w:val="00CC6FB6"/>
    <w:rsid w:val="00CD285C"/>
    <w:rsid w:val="00CD3048"/>
    <w:rsid w:val="00CD31B0"/>
    <w:rsid w:val="00CD341B"/>
    <w:rsid w:val="00CD50A5"/>
    <w:rsid w:val="00CE00E9"/>
    <w:rsid w:val="00CE0C8F"/>
    <w:rsid w:val="00CE1C3A"/>
    <w:rsid w:val="00CE1E71"/>
    <w:rsid w:val="00CE201B"/>
    <w:rsid w:val="00CE27AE"/>
    <w:rsid w:val="00CE51BC"/>
    <w:rsid w:val="00CF0041"/>
    <w:rsid w:val="00CF26FA"/>
    <w:rsid w:val="00CF5DF8"/>
    <w:rsid w:val="00CF614A"/>
    <w:rsid w:val="00D00F7D"/>
    <w:rsid w:val="00D01426"/>
    <w:rsid w:val="00D03E1F"/>
    <w:rsid w:val="00D05A06"/>
    <w:rsid w:val="00D05D2A"/>
    <w:rsid w:val="00D0627D"/>
    <w:rsid w:val="00D070F6"/>
    <w:rsid w:val="00D10399"/>
    <w:rsid w:val="00D10E7B"/>
    <w:rsid w:val="00D11D36"/>
    <w:rsid w:val="00D12B1D"/>
    <w:rsid w:val="00D12D42"/>
    <w:rsid w:val="00D17616"/>
    <w:rsid w:val="00D21008"/>
    <w:rsid w:val="00D26BA5"/>
    <w:rsid w:val="00D31331"/>
    <w:rsid w:val="00D319CE"/>
    <w:rsid w:val="00D3552D"/>
    <w:rsid w:val="00D35E05"/>
    <w:rsid w:val="00D40A3E"/>
    <w:rsid w:val="00D447E7"/>
    <w:rsid w:val="00D44D4F"/>
    <w:rsid w:val="00D520AB"/>
    <w:rsid w:val="00D52C01"/>
    <w:rsid w:val="00D5363F"/>
    <w:rsid w:val="00D538DC"/>
    <w:rsid w:val="00D56BE2"/>
    <w:rsid w:val="00D56C70"/>
    <w:rsid w:val="00D57569"/>
    <w:rsid w:val="00D60342"/>
    <w:rsid w:val="00D60C18"/>
    <w:rsid w:val="00D61FD6"/>
    <w:rsid w:val="00D625B6"/>
    <w:rsid w:val="00D66599"/>
    <w:rsid w:val="00D70210"/>
    <w:rsid w:val="00D727DB"/>
    <w:rsid w:val="00D73B44"/>
    <w:rsid w:val="00D76996"/>
    <w:rsid w:val="00D81985"/>
    <w:rsid w:val="00D85E09"/>
    <w:rsid w:val="00D9195C"/>
    <w:rsid w:val="00DA36FB"/>
    <w:rsid w:val="00DA5C33"/>
    <w:rsid w:val="00DA6D74"/>
    <w:rsid w:val="00DB1BF2"/>
    <w:rsid w:val="00DB6E60"/>
    <w:rsid w:val="00DB7266"/>
    <w:rsid w:val="00DC0A9E"/>
    <w:rsid w:val="00DC46AA"/>
    <w:rsid w:val="00DC7C04"/>
    <w:rsid w:val="00DD5A10"/>
    <w:rsid w:val="00DD642F"/>
    <w:rsid w:val="00DE0739"/>
    <w:rsid w:val="00DE3D7F"/>
    <w:rsid w:val="00DE7AD7"/>
    <w:rsid w:val="00DF0CB2"/>
    <w:rsid w:val="00DF1FF8"/>
    <w:rsid w:val="00DF48C1"/>
    <w:rsid w:val="00DF6966"/>
    <w:rsid w:val="00E001D6"/>
    <w:rsid w:val="00E024D1"/>
    <w:rsid w:val="00E04182"/>
    <w:rsid w:val="00E04404"/>
    <w:rsid w:val="00E07F96"/>
    <w:rsid w:val="00E146EA"/>
    <w:rsid w:val="00E14E51"/>
    <w:rsid w:val="00E178FC"/>
    <w:rsid w:val="00E206B4"/>
    <w:rsid w:val="00E22927"/>
    <w:rsid w:val="00E32D96"/>
    <w:rsid w:val="00E331AA"/>
    <w:rsid w:val="00E33306"/>
    <w:rsid w:val="00E33C97"/>
    <w:rsid w:val="00E33EF3"/>
    <w:rsid w:val="00E41870"/>
    <w:rsid w:val="00E41AA3"/>
    <w:rsid w:val="00E41EFE"/>
    <w:rsid w:val="00E420A2"/>
    <w:rsid w:val="00E44485"/>
    <w:rsid w:val="00E446D1"/>
    <w:rsid w:val="00E45CD7"/>
    <w:rsid w:val="00E50081"/>
    <w:rsid w:val="00E531EC"/>
    <w:rsid w:val="00E53455"/>
    <w:rsid w:val="00E559A2"/>
    <w:rsid w:val="00E55A93"/>
    <w:rsid w:val="00E55F9F"/>
    <w:rsid w:val="00E56D4A"/>
    <w:rsid w:val="00E579DA"/>
    <w:rsid w:val="00E60B6C"/>
    <w:rsid w:val="00E6432B"/>
    <w:rsid w:val="00E64F2F"/>
    <w:rsid w:val="00E65EE1"/>
    <w:rsid w:val="00E70008"/>
    <w:rsid w:val="00E71AB0"/>
    <w:rsid w:val="00E7272B"/>
    <w:rsid w:val="00E72EF6"/>
    <w:rsid w:val="00E75BC7"/>
    <w:rsid w:val="00E761FF"/>
    <w:rsid w:val="00E76493"/>
    <w:rsid w:val="00E76D6D"/>
    <w:rsid w:val="00E81443"/>
    <w:rsid w:val="00E8179A"/>
    <w:rsid w:val="00E817C0"/>
    <w:rsid w:val="00E855B7"/>
    <w:rsid w:val="00E85B2F"/>
    <w:rsid w:val="00E86524"/>
    <w:rsid w:val="00E91C6B"/>
    <w:rsid w:val="00E92435"/>
    <w:rsid w:val="00E94169"/>
    <w:rsid w:val="00E94F15"/>
    <w:rsid w:val="00E95B79"/>
    <w:rsid w:val="00E9667C"/>
    <w:rsid w:val="00EA270F"/>
    <w:rsid w:val="00EA77C4"/>
    <w:rsid w:val="00EB1B97"/>
    <w:rsid w:val="00EB6FFE"/>
    <w:rsid w:val="00EB7019"/>
    <w:rsid w:val="00EC5C12"/>
    <w:rsid w:val="00ED0E7A"/>
    <w:rsid w:val="00ED19B7"/>
    <w:rsid w:val="00ED22BC"/>
    <w:rsid w:val="00ED32EE"/>
    <w:rsid w:val="00ED3D7D"/>
    <w:rsid w:val="00ED4C4C"/>
    <w:rsid w:val="00ED53DD"/>
    <w:rsid w:val="00ED5EC1"/>
    <w:rsid w:val="00EE0722"/>
    <w:rsid w:val="00EE208E"/>
    <w:rsid w:val="00EE4475"/>
    <w:rsid w:val="00EE6300"/>
    <w:rsid w:val="00EE6EC5"/>
    <w:rsid w:val="00EE746D"/>
    <w:rsid w:val="00EF1BEE"/>
    <w:rsid w:val="00EF6B24"/>
    <w:rsid w:val="00F05379"/>
    <w:rsid w:val="00F05E27"/>
    <w:rsid w:val="00F066DC"/>
    <w:rsid w:val="00F07371"/>
    <w:rsid w:val="00F07605"/>
    <w:rsid w:val="00F14BC2"/>
    <w:rsid w:val="00F15D60"/>
    <w:rsid w:val="00F17FE4"/>
    <w:rsid w:val="00F203CE"/>
    <w:rsid w:val="00F21FC2"/>
    <w:rsid w:val="00F2298E"/>
    <w:rsid w:val="00F24EDF"/>
    <w:rsid w:val="00F254A4"/>
    <w:rsid w:val="00F27BF2"/>
    <w:rsid w:val="00F35D1B"/>
    <w:rsid w:val="00F36EFA"/>
    <w:rsid w:val="00F37245"/>
    <w:rsid w:val="00F37D70"/>
    <w:rsid w:val="00F43FA2"/>
    <w:rsid w:val="00F4412E"/>
    <w:rsid w:val="00F464AA"/>
    <w:rsid w:val="00F506C0"/>
    <w:rsid w:val="00F50DEC"/>
    <w:rsid w:val="00F539ED"/>
    <w:rsid w:val="00F5430F"/>
    <w:rsid w:val="00F566C4"/>
    <w:rsid w:val="00F577F8"/>
    <w:rsid w:val="00F60930"/>
    <w:rsid w:val="00F6375F"/>
    <w:rsid w:val="00F65306"/>
    <w:rsid w:val="00F66B3C"/>
    <w:rsid w:val="00F70786"/>
    <w:rsid w:val="00F71054"/>
    <w:rsid w:val="00F72530"/>
    <w:rsid w:val="00F74AFD"/>
    <w:rsid w:val="00F7555A"/>
    <w:rsid w:val="00F769E7"/>
    <w:rsid w:val="00F76B7F"/>
    <w:rsid w:val="00F81F8D"/>
    <w:rsid w:val="00F84B7F"/>
    <w:rsid w:val="00F84EF3"/>
    <w:rsid w:val="00F93448"/>
    <w:rsid w:val="00F9414D"/>
    <w:rsid w:val="00FA52F9"/>
    <w:rsid w:val="00FA586C"/>
    <w:rsid w:val="00FA586F"/>
    <w:rsid w:val="00FA6662"/>
    <w:rsid w:val="00FB0040"/>
    <w:rsid w:val="00FB1D44"/>
    <w:rsid w:val="00FB2730"/>
    <w:rsid w:val="00FB2795"/>
    <w:rsid w:val="00FB4A06"/>
    <w:rsid w:val="00FB5554"/>
    <w:rsid w:val="00FB65CC"/>
    <w:rsid w:val="00FB6852"/>
    <w:rsid w:val="00FC0BFD"/>
    <w:rsid w:val="00FC12F8"/>
    <w:rsid w:val="00FC3E75"/>
    <w:rsid w:val="00FC4C8E"/>
    <w:rsid w:val="00FC5E84"/>
    <w:rsid w:val="00FC6FB7"/>
    <w:rsid w:val="00FD0EB3"/>
    <w:rsid w:val="00FD2098"/>
    <w:rsid w:val="00FD2CEF"/>
    <w:rsid w:val="00FD5998"/>
    <w:rsid w:val="00FD6829"/>
    <w:rsid w:val="00FD70AD"/>
    <w:rsid w:val="00FD7CBB"/>
    <w:rsid w:val="00FE21CB"/>
    <w:rsid w:val="00FE22E0"/>
    <w:rsid w:val="00FE277A"/>
    <w:rsid w:val="00FE283D"/>
    <w:rsid w:val="00FE516C"/>
    <w:rsid w:val="00FE5F63"/>
    <w:rsid w:val="00FF04E9"/>
    <w:rsid w:val="00FF0541"/>
    <w:rsid w:val="00FF1687"/>
    <w:rsid w:val="00FF1E8A"/>
    <w:rsid w:val="00FF4C82"/>
    <w:rsid w:val="00FF70EC"/>
    <w:rsid w:val="00FF7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00170-6B72-4BF7-9076-6C48C56B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BE"/>
    <w:rPr>
      <w:rFonts w:ascii="Times New Roman" w:eastAsia="Times New Roman" w:hAnsi="Times New Roman"/>
      <w:sz w:val="28"/>
      <w:lang w:val="ro-RO"/>
    </w:rPr>
  </w:style>
  <w:style w:type="paragraph" w:styleId="Heading1">
    <w:name w:val="heading 1"/>
    <w:basedOn w:val="Normal"/>
    <w:next w:val="Normal"/>
    <w:qFormat/>
    <w:rsid w:val="00C85528"/>
    <w:pPr>
      <w:keepNext/>
      <w:keepLines/>
      <w:numPr>
        <w:numId w:val="1"/>
      </w:numPr>
      <w:spacing w:before="480" w:line="276" w:lineRule="auto"/>
      <w:outlineLvl w:val="0"/>
    </w:pPr>
    <w:rPr>
      <w:rFonts w:ascii="Cambria" w:hAnsi="Cambria"/>
      <w:b/>
      <w:bCs/>
      <w:color w:val="365F91"/>
      <w:szCs w:val="28"/>
      <w:lang w:val="en-US"/>
    </w:rPr>
  </w:style>
  <w:style w:type="paragraph" w:styleId="Heading2">
    <w:name w:val="heading 2"/>
    <w:basedOn w:val="Normal"/>
    <w:next w:val="Normal"/>
    <w:qFormat/>
    <w:rsid w:val="00C85528"/>
    <w:pPr>
      <w:keepNext/>
      <w:keepLines/>
      <w:numPr>
        <w:ilvl w:val="1"/>
        <w:numId w:val="1"/>
      </w:numPr>
      <w:spacing w:before="200" w:line="276" w:lineRule="auto"/>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C85528"/>
    <w:pPr>
      <w:keepNext/>
      <w:keepLines/>
      <w:numPr>
        <w:ilvl w:val="2"/>
        <w:numId w:val="1"/>
      </w:numPr>
      <w:spacing w:before="200" w:line="276" w:lineRule="auto"/>
      <w:outlineLvl w:val="2"/>
    </w:pPr>
    <w:rPr>
      <w:rFonts w:ascii="Cambria" w:eastAsia="MS Mincho" w:hAnsi="Cambria"/>
      <w:b/>
      <w:bCs/>
      <w:color w:val="4F81BD"/>
      <w:sz w:val="22"/>
      <w:szCs w:val="22"/>
      <w:lang w:val="en-US"/>
    </w:rPr>
  </w:style>
  <w:style w:type="paragraph" w:styleId="Heading4">
    <w:name w:val="heading 4"/>
    <w:basedOn w:val="Normal"/>
    <w:next w:val="Normal"/>
    <w:qFormat/>
    <w:rsid w:val="00C85528"/>
    <w:pPr>
      <w:keepNext/>
      <w:keepLines/>
      <w:numPr>
        <w:ilvl w:val="3"/>
        <w:numId w:val="1"/>
      </w:numPr>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qFormat/>
    <w:rsid w:val="00C85528"/>
    <w:pPr>
      <w:keepNext/>
      <w:keepLines/>
      <w:numPr>
        <w:ilvl w:val="4"/>
        <w:numId w:val="1"/>
      </w:numPr>
      <w:spacing w:before="200" w:line="276" w:lineRule="auto"/>
      <w:outlineLvl w:val="4"/>
    </w:pPr>
    <w:rPr>
      <w:rFonts w:ascii="Cambria" w:hAnsi="Cambria"/>
      <w:color w:val="243F60"/>
      <w:sz w:val="22"/>
      <w:szCs w:val="22"/>
      <w:lang w:val="en-US"/>
    </w:rPr>
  </w:style>
  <w:style w:type="paragraph" w:styleId="Heading6">
    <w:name w:val="heading 6"/>
    <w:basedOn w:val="Normal"/>
    <w:next w:val="Normal"/>
    <w:qFormat/>
    <w:rsid w:val="00C85528"/>
    <w:pPr>
      <w:keepNext/>
      <w:keepLines/>
      <w:numPr>
        <w:ilvl w:val="5"/>
        <w:numId w:val="1"/>
      </w:numPr>
      <w:spacing w:before="200" w:line="276" w:lineRule="auto"/>
      <w:outlineLvl w:val="5"/>
    </w:pPr>
    <w:rPr>
      <w:rFonts w:ascii="Cambria" w:hAnsi="Cambria"/>
      <w:i/>
      <w:iCs/>
      <w:color w:val="243F60"/>
      <w:sz w:val="22"/>
      <w:szCs w:val="22"/>
      <w:lang w:val="en-US"/>
    </w:rPr>
  </w:style>
  <w:style w:type="paragraph" w:styleId="Heading7">
    <w:name w:val="heading 7"/>
    <w:basedOn w:val="Normal"/>
    <w:next w:val="Normal"/>
    <w:qFormat/>
    <w:rsid w:val="00C85528"/>
    <w:pPr>
      <w:keepNext/>
      <w:keepLines/>
      <w:numPr>
        <w:ilvl w:val="6"/>
        <w:numId w:val="1"/>
      </w:numPr>
      <w:spacing w:before="200" w:line="276" w:lineRule="auto"/>
      <w:outlineLvl w:val="6"/>
    </w:pPr>
    <w:rPr>
      <w:rFonts w:ascii="Cambria" w:hAnsi="Cambria"/>
      <w:i/>
      <w:iCs/>
      <w:color w:val="404040"/>
      <w:sz w:val="22"/>
      <w:szCs w:val="22"/>
      <w:lang w:val="en-US"/>
    </w:rPr>
  </w:style>
  <w:style w:type="paragraph" w:styleId="Heading8">
    <w:name w:val="heading 8"/>
    <w:basedOn w:val="Normal"/>
    <w:next w:val="Normal"/>
    <w:qFormat/>
    <w:rsid w:val="00C85528"/>
    <w:pPr>
      <w:keepNext/>
      <w:keepLines/>
      <w:numPr>
        <w:ilvl w:val="7"/>
        <w:numId w:val="1"/>
      </w:numPr>
      <w:spacing w:before="200" w:line="276" w:lineRule="auto"/>
      <w:outlineLvl w:val="7"/>
    </w:pPr>
    <w:rPr>
      <w:rFonts w:ascii="Cambria" w:hAnsi="Cambria"/>
      <w:color w:val="404040"/>
      <w:sz w:val="20"/>
      <w:lang w:val="en-US"/>
    </w:rPr>
  </w:style>
  <w:style w:type="paragraph" w:styleId="Heading9">
    <w:name w:val="heading 9"/>
    <w:basedOn w:val="Normal"/>
    <w:next w:val="Normal"/>
    <w:qFormat/>
    <w:rsid w:val="00C85528"/>
    <w:pPr>
      <w:keepNext/>
      <w:keepLines/>
      <w:numPr>
        <w:ilvl w:val="8"/>
        <w:numId w:val="1"/>
      </w:numPr>
      <w:spacing w:before="200" w:line="276" w:lineRule="auto"/>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674C"/>
    <w:pPr>
      <w:spacing w:after="120"/>
    </w:pPr>
    <w:rPr>
      <w:sz w:val="16"/>
      <w:szCs w:val="16"/>
      <w:lang w:eastAsia="ro-RO"/>
    </w:rPr>
  </w:style>
  <w:style w:type="character" w:customStyle="1" w:styleId="BodyText3Char">
    <w:name w:val="Body Text 3 Char"/>
    <w:link w:val="BodyText3"/>
    <w:rsid w:val="001F674C"/>
    <w:rPr>
      <w:rFonts w:ascii="Times New Roman" w:eastAsia="Times New Roman" w:hAnsi="Times New Roman"/>
      <w:sz w:val="16"/>
      <w:szCs w:val="16"/>
      <w:lang w:val="ro-RO" w:eastAsia="ro-RO"/>
    </w:rPr>
  </w:style>
  <w:style w:type="paragraph" w:styleId="NoSpacing">
    <w:name w:val="No Spacing"/>
    <w:uiPriority w:val="1"/>
    <w:qFormat/>
    <w:rsid w:val="001F674C"/>
    <w:rPr>
      <w:rFonts w:ascii="Times New Roman" w:eastAsia="Times New Roman" w:hAnsi="Times New Roman"/>
      <w:sz w:val="28"/>
      <w:lang w:val="en-AU"/>
    </w:rPr>
  </w:style>
  <w:style w:type="paragraph" w:styleId="Header">
    <w:name w:val="header"/>
    <w:basedOn w:val="Normal"/>
    <w:link w:val="HeaderChar"/>
    <w:uiPriority w:val="99"/>
    <w:semiHidden/>
    <w:unhideWhenUsed/>
    <w:rsid w:val="008A6373"/>
    <w:pPr>
      <w:tabs>
        <w:tab w:val="center" w:pos="4680"/>
        <w:tab w:val="right" w:pos="9360"/>
      </w:tabs>
    </w:pPr>
    <w:rPr>
      <w:lang w:val="en-AU"/>
    </w:rPr>
  </w:style>
  <w:style w:type="character" w:customStyle="1" w:styleId="HeaderChar">
    <w:name w:val="Header Char"/>
    <w:link w:val="Header"/>
    <w:uiPriority w:val="99"/>
    <w:semiHidden/>
    <w:rsid w:val="008A6373"/>
    <w:rPr>
      <w:rFonts w:ascii="Times New Roman" w:eastAsia="Times New Roman" w:hAnsi="Times New Roman"/>
      <w:sz w:val="28"/>
      <w:lang w:val="en-AU"/>
    </w:rPr>
  </w:style>
  <w:style w:type="paragraph" w:styleId="Footer">
    <w:name w:val="footer"/>
    <w:basedOn w:val="Normal"/>
    <w:link w:val="FooterChar"/>
    <w:uiPriority w:val="99"/>
    <w:unhideWhenUsed/>
    <w:rsid w:val="008A6373"/>
    <w:pPr>
      <w:tabs>
        <w:tab w:val="center" w:pos="4680"/>
        <w:tab w:val="right" w:pos="9360"/>
      </w:tabs>
    </w:pPr>
    <w:rPr>
      <w:lang w:val="en-AU"/>
    </w:rPr>
  </w:style>
  <w:style w:type="character" w:customStyle="1" w:styleId="FooterChar">
    <w:name w:val="Footer Char"/>
    <w:link w:val="Footer"/>
    <w:uiPriority w:val="99"/>
    <w:rsid w:val="008A6373"/>
    <w:rPr>
      <w:rFonts w:ascii="Times New Roman" w:eastAsia="Times New Roman" w:hAnsi="Times New Roman"/>
      <w:sz w:val="28"/>
      <w:lang w:val="en-AU"/>
    </w:rPr>
  </w:style>
  <w:style w:type="paragraph" w:styleId="NormalWeb">
    <w:name w:val="Normal (Web)"/>
    <w:basedOn w:val="Normal"/>
    <w:uiPriority w:val="99"/>
    <w:rsid w:val="00A9708A"/>
    <w:pPr>
      <w:spacing w:before="100" w:beforeAutospacing="1" w:after="100" w:afterAutospacing="1"/>
    </w:pPr>
    <w:rPr>
      <w:rFonts w:eastAsia="Calibri"/>
      <w:sz w:val="24"/>
      <w:szCs w:val="24"/>
      <w:lang w:val="en-US"/>
    </w:rPr>
  </w:style>
  <w:style w:type="character" w:customStyle="1" w:styleId="Heading3Char">
    <w:name w:val="Heading 3 Char"/>
    <w:link w:val="Heading3"/>
    <w:rsid w:val="00C85528"/>
    <w:rPr>
      <w:rFonts w:ascii="Cambria" w:hAnsi="Cambria"/>
      <w:b/>
      <w:bCs/>
      <w:color w:val="4F81BD"/>
      <w:sz w:val="22"/>
      <w:szCs w:val="22"/>
      <w:lang w:val="en-US" w:eastAsia="en-US"/>
    </w:rPr>
  </w:style>
  <w:style w:type="paragraph" w:styleId="BalloonText">
    <w:name w:val="Balloon Text"/>
    <w:basedOn w:val="Normal"/>
    <w:link w:val="BalloonTextChar"/>
    <w:uiPriority w:val="99"/>
    <w:semiHidden/>
    <w:unhideWhenUsed/>
    <w:rsid w:val="004768FA"/>
    <w:rPr>
      <w:rFonts w:ascii="Tahoma" w:eastAsia="Calibri" w:hAnsi="Tahoma"/>
      <w:sz w:val="16"/>
      <w:szCs w:val="16"/>
    </w:rPr>
  </w:style>
  <w:style w:type="character" w:customStyle="1" w:styleId="BalloonTextChar">
    <w:name w:val="Balloon Text Char"/>
    <w:link w:val="BalloonText"/>
    <w:uiPriority w:val="99"/>
    <w:semiHidden/>
    <w:rsid w:val="004768FA"/>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link w:val="HTMLPreformatted"/>
    <w:uiPriority w:val="99"/>
    <w:semiHidden/>
    <w:rsid w:val="00821A9D"/>
    <w:rPr>
      <w:rFonts w:ascii="Courier New" w:eastAsia="Times New Roman" w:hAnsi="Courier New" w:cs="Courier New"/>
      <w:color w:val="000000"/>
    </w:rPr>
  </w:style>
  <w:style w:type="paragraph" w:customStyle="1" w:styleId="Default">
    <w:name w:val="Default"/>
    <w:rsid w:val="001D2981"/>
    <w:pPr>
      <w:autoSpaceDE w:val="0"/>
      <w:autoSpaceDN w:val="0"/>
      <w:adjustRightInd w:val="0"/>
    </w:pPr>
    <w:rPr>
      <w:rFonts w:ascii="Times New Roman" w:eastAsia="Times New Roman" w:hAnsi="Times New Roman"/>
      <w:color w:val="000000"/>
      <w:sz w:val="24"/>
      <w:szCs w:val="24"/>
    </w:rPr>
  </w:style>
  <w:style w:type="paragraph" w:customStyle="1" w:styleId="CaracterCaracter1">
    <w:name w:val="Caracter Caracter1"/>
    <w:basedOn w:val="Normal"/>
    <w:rsid w:val="00CE00E9"/>
    <w:rPr>
      <w:sz w:val="24"/>
      <w:szCs w:val="24"/>
      <w:lang w:val="pl-PL" w:eastAsia="pl-PL"/>
    </w:rPr>
  </w:style>
  <w:style w:type="paragraph" w:customStyle="1" w:styleId="CaracterCaracter10">
    <w:name w:val="Caracter Caracter1"/>
    <w:basedOn w:val="Normal"/>
    <w:rsid w:val="00E9667C"/>
    <w:rPr>
      <w:sz w:val="24"/>
      <w:szCs w:val="24"/>
      <w:lang w:val="pl-PL" w:eastAsia="pl-PL"/>
    </w:rPr>
  </w:style>
  <w:style w:type="paragraph" w:customStyle="1" w:styleId="Caracter">
    <w:name w:val="Caracter"/>
    <w:basedOn w:val="Normal"/>
    <w:rsid w:val="00A94CF1"/>
    <w:rPr>
      <w:sz w:val="24"/>
      <w:szCs w:val="24"/>
      <w:lang w:val="pl-PL" w:eastAsia="pl-PL"/>
    </w:rPr>
  </w:style>
  <w:style w:type="character" w:customStyle="1" w:styleId="hps">
    <w:name w:val="hps"/>
    <w:basedOn w:val="DefaultParagraphFont"/>
    <w:rsid w:val="00A94CF1"/>
  </w:style>
  <w:style w:type="paragraph" w:customStyle="1" w:styleId="CM1">
    <w:name w:val="CM1"/>
    <w:basedOn w:val="Default"/>
    <w:next w:val="Default"/>
    <w:uiPriority w:val="99"/>
    <w:rsid w:val="00F7555A"/>
    <w:rPr>
      <w:rFonts w:ascii="EUAlbertina" w:eastAsia="MS Mincho" w:hAnsi="EUAlbertina"/>
      <w:color w:val="auto"/>
      <w:lang w:val="en-GB" w:eastAsia="zh-CN"/>
    </w:rPr>
  </w:style>
  <w:style w:type="paragraph" w:customStyle="1" w:styleId="CM3">
    <w:name w:val="CM3"/>
    <w:basedOn w:val="Default"/>
    <w:next w:val="Default"/>
    <w:uiPriority w:val="99"/>
    <w:rsid w:val="00F7555A"/>
    <w:rPr>
      <w:rFonts w:ascii="EUAlbertina" w:eastAsia="MS Mincho" w:hAnsi="EUAlbertina"/>
      <w:color w:val="auto"/>
      <w:lang w:val="en-GB" w:eastAsia="zh-CN"/>
    </w:rPr>
  </w:style>
  <w:style w:type="paragraph" w:customStyle="1" w:styleId="CM4">
    <w:name w:val="CM4"/>
    <w:basedOn w:val="Default"/>
    <w:next w:val="Default"/>
    <w:uiPriority w:val="99"/>
    <w:rsid w:val="00F7555A"/>
    <w:rPr>
      <w:rFonts w:ascii="EUAlbertina" w:eastAsia="MS Mincho" w:hAnsi="EUAlbertina"/>
      <w:color w:val="auto"/>
      <w:lang w:val="en-GB" w:eastAsia="zh-CN"/>
    </w:rPr>
  </w:style>
  <w:style w:type="paragraph" w:styleId="FootnoteText">
    <w:name w:val="footnote text"/>
    <w:basedOn w:val="Normal"/>
    <w:link w:val="FootnoteTextChar"/>
    <w:rsid w:val="006E303F"/>
    <w:rPr>
      <w:rFonts w:eastAsia="SimSun"/>
      <w:sz w:val="20"/>
    </w:rPr>
  </w:style>
  <w:style w:type="character" w:customStyle="1" w:styleId="FootnoteTextChar">
    <w:name w:val="Footnote Text Char"/>
    <w:link w:val="FootnoteText"/>
    <w:rsid w:val="006E303F"/>
    <w:rPr>
      <w:rFonts w:ascii="Times New Roman" w:eastAsia="SimSun" w:hAnsi="Times New Roman"/>
    </w:rPr>
  </w:style>
  <w:style w:type="character" w:styleId="FootnoteReference">
    <w:name w:val="footnote reference"/>
    <w:rsid w:val="006E303F"/>
    <w:rPr>
      <w:vertAlign w:val="superscript"/>
    </w:rPr>
  </w:style>
  <w:style w:type="character" w:customStyle="1" w:styleId="hpsatn">
    <w:name w:val="hps atn"/>
    <w:basedOn w:val="DefaultParagraphFont"/>
    <w:rsid w:val="001331D9"/>
  </w:style>
  <w:style w:type="character" w:styleId="Hyperlink">
    <w:name w:val="Hyperlink"/>
    <w:uiPriority w:val="99"/>
    <w:unhideWhenUsed/>
    <w:rsid w:val="00E04182"/>
    <w:rPr>
      <w:strike w:val="0"/>
      <w:dstrike w:val="0"/>
      <w:color w:val="0000FF"/>
      <w:u w:val="none"/>
      <w:effect w:val="none"/>
    </w:rPr>
  </w:style>
  <w:style w:type="paragraph" w:styleId="ListParagraph">
    <w:name w:val="List Paragraph"/>
    <w:basedOn w:val="Normal"/>
    <w:uiPriority w:val="34"/>
    <w:qFormat/>
    <w:rsid w:val="00EF1BEE"/>
    <w:pPr>
      <w:spacing w:after="200" w:line="276" w:lineRule="auto"/>
      <w:ind w:left="720"/>
      <w:jc w:val="both"/>
    </w:pPr>
    <w:rPr>
      <w:rFonts w:ascii="Calibri" w:eastAsia="Calibri" w:hAnsi="Calibri" w:cs="Calibri"/>
      <w:sz w:val="22"/>
      <w:szCs w:val="22"/>
      <w:lang w:val="en-GB"/>
    </w:rPr>
  </w:style>
  <w:style w:type="character" w:customStyle="1" w:styleId="headline3">
    <w:name w:val="headline3"/>
    <w:rsid w:val="00CD341B"/>
    <w:rPr>
      <w:rFonts w:ascii="Arial" w:hAnsi="Arial" w:cs="Arial" w:hint="default"/>
      <w:b/>
      <w:bCs/>
      <w:sz w:val="31"/>
      <w:szCs w:val="31"/>
    </w:rPr>
  </w:style>
  <w:style w:type="paragraph" w:customStyle="1" w:styleId="Text1">
    <w:name w:val="Text 1"/>
    <w:basedOn w:val="Normal"/>
    <w:rsid w:val="004364C6"/>
    <w:pPr>
      <w:spacing w:before="120" w:after="120"/>
      <w:ind w:left="850"/>
      <w:jc w:val="both"/>
    </w:pPr>
    <w:rPr>
      <w:snapToGrid w:val="0"/>
      <w:sz w:val="24"/>
      <w:szCs w:val="24"/>
      <w:lang w:eastAsia="en-GB"/>
    </w:rPr>
  </w:style>
  <w:style w:type="character" w:customStyle="1" w:styleId="apple-converted-space">
    <w:name w:val="apple-converted-space"/>
    <w:basedOn w:val="DefaultParagraphFont"/>
    <w:rsid w:val="00FF1687"/>
  </w:style>
  <w:style w:type="character" w:customStyle="1" w:styleId="FootnoteCharacters">
    <w:name w:val="Footnote Characters"/>
    <w:rsid w:val="004F3F4C"/>
    <w:rPr>
      <w:rFonts w:cs="Times New Roman"/>
      <w:vertAlign w:val="superscript"/>
    </w:rPr>
  </w:style>
  <w:style w:type="character" w:styleId="PageNumber">
    <w:name w:val="page number"/>
    <w:basedOn w:val="DefaultParagraphFont"/>
    <w:rsid w:val="00792CC5"/>
  </w:style>
  <w:style w:type="character" w:styleId="Strong">
    <w:name w:val="Strong"/>
    <w:uiPriority w:val="22"/>
    <w:qFormat/>
    <w:rsid w:val="00792CC5"/>
    <w:rPr>
      <w:b/>
      <w:bCs/>
    </w:rPr>
  </w:style>
  <w:style w:type="character" w:customStyle="1" w:styleId="ln2tparagraf">
    <w:name w:val="ln2tparagraf"/>
    <w:rsid w:val="003056FA"/>
    <w:rPr>
      <w:rFonts w:cs="Times New Roman"/>
    </w:rPr>
  </w:style>
  <w:style w:type="paragraph" w:styleId="BodyTextIndent">
    <w:name w:val="Body Text Indent"/>
    <w:basedOn w:val="Normal"/>
    <w:link w:val="BodyTextIndentChar"/>
    <w:unhideWhenUsed/>
    <w:rsid w:val="004B1355"/>
    <w:pPr>
      <w:spacing w:after="120"/>
      <w:ind w:left="283"/>
    </w:pPr>
    <w:rPr>
      <w:sz w:val="24"/>
      <w:szCs w:val="24"/>
    </w:rPr>
  </w:style>
  <w:style w:type="character" w:customStyle="1" w:styleId="BodyTextIndentChar">
    <w:name w:val="Body Text Indent Char"/>
    <w:link w:val="BodyTextIndent"/>
    <w:rsid w:val="004B1355"/>
    <w:rPr>
      <w:rFonts w:ascii="Times New Roman" w:eastAsia="Times New Roman" w:hAnsi="Times New Roman"/>
      <w:sz w:val="24"/>
      <w:szCs w:val="24"/>
      <w:lang w:eastAsia="en-US"/>
    </w:rPr>
  </w:style>
  <w:style w:type="character" w:styleId="CommentReference">
    <w:name w:val="annotation reference"/>
    <w:uiPriority w:val="99"/>
    <w:semiHidden/>
    <w:unhideWhenUsed/>
    <w:rsid w:val="00146BC2"/>
    <w:rPr>
      <w:sz w:val="16"/>
      <w:szCs w:val="16"/>
    </w:rPr>
  </w:style>
  <w:style w:type="paragraph" w:styleId="CommentText">
    <w:name w:val="annotation text"/>
    <w:basedOn w:val="Normal"/>
    <w:link w:val="CommentTextChar"/>
    <w:uiPriority w:val="99"/>
    <w:semiHidden/>
    <w:unhideWhenUsed/>
    <w:rsid w:val="00146BC2"/>
    <w:rPr>
      <w:sz w:val="20"/>
    </w:rPr>
  </w:style>
  <w:style w:type="character" w:customStyle="1" w:styleId="CommentTextChar">
    <w:name w:val="Comment Text Char"/>
    <w:link w:val="CommentText"/>
    <w:uiPriority w:val="99"/>
    <w:semiHidden/>
    <w:rsid w:val="00146BC2"/>
    <w:rPr>
      <w:rFonts w:ascii="Times New Roman" w:eastAsia="Times New Roman" w:hAnsi="Times New Roman"/>
      <w:lang w:val="ro-RO"/>
    </w:rPr>
  </w:style>
  <w:style w:type="paragraph" w:styleId="CommentSubject">
    <w:name w:val="annotation subject"/>
    <w:basedOn w:val="CommentText"/>
    <w:next w:val="CommentText"/>
    <w:link w:val="CommentSubjectChar"/>
    <w:uiPriority w:val="99"/>
    <w:semiHidden/>
    <w:unhideWhenUsed/>
    <w:rsid w:val="00146BC2"/>
    <w:rPr>
      <w:b/>
      <w:bCs/>
    </w:rPr>
  </w:style>
  <w:style w:type="character" w:customStyle="1" w:styleId="CommentSubjectChar">
    <w:name w:val="Comment Subject Char"/>
    <w:link w:val="CommentSubject"/>
    <w:uiPriority w:val="99"/>
    <w:semiHidden/>
    <w:rsid w:val="00146BC2"/>
    <w:rPr>
      <w:rFonts w:ascii="Times New Roman" w:eastAsia="Times New Roman" w:hAnsi="Times New Roman"/>
      <w:b/>
      <w:bCs/>
      <w:lang w:val="ro-RO"/>
    </w:rPr>
  </w:style>
  <w:style w:type="character" w:customStyle="1" w:styleId="u533u82n4">
    <w:name w:val="u533u82n4"/>
    <w:basedOn w:val="DefaultParagraphFont"/>
    <w:rsid w:val="005972C8"/>
  </w:style>
  <w:style w:type="character" w:customStyle="1" w:styleId="st1">
    <w:name w:val="st1"/>
    <w:rsid w:val="00B31F78"/>
  </w:style>
  <w:style w:type="paragraph" w:styleId="DocumentMap">
    <w:name w:val="Document Map"/>
    <w:basedOn w:val="Normal"/>
    <w:semiHidden/>
    <w:rsid w:val="004124F0"/>
    <w:pPr>
      <w:shd w:val="clear" w:color="auto" w:fill="000080"/>
    </w:pPr>
    <w:rPr>
      <w:rFonts w:ascii="Tahoma" w:hAnsi="Tahoma" w:cs="Tahoma"/>
      <w:sz w:val="20"/>
    </w:rPr>
  </w:style>
  <w:style w:type="paragraph" w:styleId="Revision">
    <w:name w:val="Revision"/>
    <w:hidden/>
    <w:uiPriority w:val="99"/>
    <w:semiHidden/>
    <w:rsid w:val="00177A53"/>
    <w:rPr>
      <w:rFonts w:ascii="Times New Roman" w:eastAsia="Times New Roman" w:hAnsi="Times New Roman"/>
      <w:sz w:val="28"/>
      <w:lang w:val="ro-RO"/>
    </w:rPr>
  </w:style>
  <w:style w:type="paragraph" w:customStyle="1" w:styleId="Style5">
    <w:name w:val="Style5"/>
    <w:basedOn w:val="Normal"/>
    <w:uiPriority w:val="99"/>
    <w:rsid w:val="00386BBA"/>
    <w:pPr>
      <w:widowControl w:val="0"/>
      <w:autoSpaceDE w:val="0"/>
      <w:autoSpaceDN w:val="0"/>
      <w:adjustRightInd w:val="0"/>
      <w:spacing w:line="276" w:lineRule="exact"/>
      <w:ind w:firstLine="710"/>
      <w:jc w:val="both"/>
    </w:pPr>
    <w:rPr>
      <w:rFonts w:eastAsiaTheme="minorEastAsia"/>
      <w:sz w:val="24"/>
      <w:szCs w:val="24"/>
      <w:lang w:val="en-US"/>
    </w:rPr>
  </w:style>
  <w:style w:type="character" w:customStyle="1" w:styleId="FontStyle16">
    <w:name w:val="Font Style16"/>
    <w:basedOn w:val="DefaultParagraphFont"/>
    <w:uiPriority w:val="99"/>
    <w:rsid w:val="00386BBA"/>
    <w:rPr>
      <w:rFonts w:ascii="Times New Roman" w:hAnsi="Times New Roman" w:cs="Times New Roman"/>
      <w:sz w:val="22"/>
      <w:szCs w:val="22"/>
    </w:rPr>
  </w:style>
  <w:style w:type="character" w:customStyle="1" w:styleId="FontStyle18">
    <w:name w:val="Font Style18"/>
    <w:basedOn w:val="DefaultParagraphFont"/>
    <w:uiPriority w:val="99"/>
    <w:rsid w:val="00386BBA"/>
    <w:rPr>
      <w:rFonts w:ascii="Times New Roman" w:hAnsi="Times New Roman" w:cs="Times New Roman"/>
      <w:sz w:val="22"/>
      <w:szCs w:val="22"/>
    </w:rPr>
  </w:style>
  <w:style w:type="paragraph" w:customStyle="1" w:styleId="Style12">
    <w:name w:val="Style12"/>
    <w:basedOn w:val="Normal"/>
    <w:uiPriority w:val="99"/>
    <w:rsid w:val="00386BBA"/>
    <w:pPr>
      <w:widowControl w:val="0"/>
      <w:autoSpaceDE w:val="0"/>
      <w:autoSpaceDN w:val="0"/>
      <w:adjustRightInd w:val="0"/>
      <w:spacing w:line="274" w:lineRule="exact"/>
      <w:ind w:firstLine="413"/>
      <w:jc w:val="both"/>
    </w:pPr>
    <w:rPr>
      <w:rFonts w:eastAsiaTheme="minorEastAsia"/>
      <w:sz w:val="24"/>
      <w:szCs w:val="24"/>
      <w:lang w:val="en-US"/>
    </w:rPr>
  </w:style>
  <w:style w:type="paragraph" w:customStyle="1" w:styleId="Style13">
    <w:name w:val="Style13"/>
    <w:basedOn w:val="Normal"/>
    <w:uiPriority w:val="99"/>
    <w:rsid w:val="00985996"/>
    <w:pPr>
      <w:widowControl w:val="0"/>
      <w:autoSpaceDE w:val="0"/>
      <w:autoSpaceDN w:val="0"/>
      <w:adjustRightInd w:val="0"/>
      <w:spacing w:line="269" w:lineRule="exact"/>
    </w:pPr>
    <w:rPr>
      <w:rFonts w:eastAsiaTheme="minorEastAsia"/>
      <w:sz w:val="24"/>
      <w:szCs w:val="24"/>
      <w:lang w:val="en-US"/>
    </w:rPr>
  </w:style>
  <w:style w:type="character" w:customStyle="1" w:styleId="FontStyle17">
    <w:name w:val="Font Style17"/>
    <w:basedOn w:val="DefaultParagraphFont"/>
    <w:uiPriority w:val="99"/>
    <w:rsid w:val="00985996"/>
    <w:rPr>
      <w:rFonts w:ascii="Times New Roman" w:hAnsi="Times New Roman" w:cs="Times New Roman"/>
      <w:b/>
      <w:bCs/>
      <w:sz w:val="22"/>
      <w:szCs w:val="22"/>
    </w:rPr>
  </w:style>
  <w:style w:type="paragraph" w:customStyle="1" w:styleId="Style2">
    <w:name w:val="Style2"/>
    <w:basedOn w:val="Normal"/>
    <w:uiPriority w:val="99"/>
    <w:rsid w:val="00E146EA"/>
    <w:pPr>
      <w:widowControl w:val="0"/>
      <w:autoSpaceDE w:val="0"/>
      <w:autoSpaceDN w:val="0"/>
      <w:adjustRightInd w:val="0"/>
      <w:spacing w:line="278" w:lineRule="exact"/>
      <w:jc w:val="center"/>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994">
      <w:bodyDiv w:val="1"/>
      <w:marLeft w:val="0"/>
      <w:marRight w:val="0"/>
      <w:marTop w:val="0"/>
      <w:marBottom w:val="0"/>
      <w:divBdr>
        <w:top w:val="none" w:sz="0" w:space="0" w:color="auto"/>
        <w:left w:val="none" w:sz="0" w:space="0" w:color="auto"/>
        <w:bottom w:val="none" w:sz="0" w:space="0" w:color="auto"/>
        <w:right w:val="none" w:sz="0" w:space="0" w:color="auto"/>
      </w:divBdr>
    </w:div>
    <w:div w:id="194120144">
      <w:bodyDiv w:val="1"/>
      <w:marLeft w:val="0"/>
      <w:marRight w:val="0"/>
      <w:marTop w:val="0"/>
      <w:marBottom w:val="0"/>
      <w:divBdr>
        <w:top w:val="none" w:sz="0" w:space="0" w:color="auto"/>
        <w:left w:val="none" w:sz="0" w:space="0" w:color="auto"/>
        <w:bottom w:val="none" w:sz="0" w:space="0" w:color="auto"/>
        <w:right w:val="none" w:sz="0" w:space="0" w:color="auto"/>
      </w:divBdr>
      <w:divsChild>
        <w:div w:id="1325816045">
          <w:marLeft w:val="0"/>
          <w:marRight w:val="0"/>
          <w:marTop w:val="0"/>
          <w:marBottom w:val="0"/>
          <w:divBdr>
            <w:top w:val="none" w:sz="0" w:space="0" w:color="auto"/>
            <w:left w:val="none" w:sz="0" w:space="0" w:color="auto"/>
            <w:bottom w:val="none" w:sz="0" w:space="0" w:color="auto"/>
            <w:right w:val="none" w:sz="0" w:space="0" w:color="auto"/>
          </w:divBdr>
          <w:divsChild>
            <w:div w:id="85544524">
              <w:marLeft w:val="0"/>
              <w:marRight w:val="0"/>
              <w:marTop w:val="0"/>
              <w:marBottom w:val="0"/>
              <w:divBdr>
                <w:top w:val="none" w:sz="0" w:space="0" w:color="auto"/>
                <w:left w:val="none" w:sz="0" w:space="0" w:color="auto"/>
                <w:bottom w:val="none" w:sz="0" w:space="0" w:color="auto"/>
                <w:right w:val="none" w:sz="0" w:space="0" w:color="auto"/>
              </w:divBdr>
              <w:divsChild>
                <w:div w:id="1349328895">
                  <w:marLeft w:val="0"/>
                  <w:marRight w:val="0"/>
                  <w:marTop w:val="0"/>
                  <w:marBottom w:val="0"/>
                  <w:divBdr>
                    <w:top w:val="none" w:sz="0" w:space="0" w:color="auto"/>
                    <w:left w:val="none" w:sz="0" w:space="0" w:color="auto"/>
                    <w:bottom w:val="none" w:sz="0" w:space="0" w:color="auto"/>
                    <w:right w:val="none" w:sz="0" w:space="0" w:color="auto"/>
                  </w:divBdr>
                  <w:divsChild>
                    <w:div w:id="1875313379">
                      <w:marLeft w:val="0"/>
                      <w:marRight w:val="0"/>
                      <w:marTop w:val="0"/>
                      <w:marBottom w:val="0"/>
                      <w:divBdr>
                        <w:top w:val="none" w:sz="0" w:space="0" w:color="auto"/>
                        <w:left w:val="none" w:sz="0" w:space="0" w:color="auto"/>
                        <w:bottom w:val="none" w:sz="0" w:space="0" w:color="auto"/>
                        <w:right w:val="none" w:sz="0" w:space="0" w:color="auto"/>
                      </w:divBdr>
                      <w:divsChild>
                        <w:div w:id="1953392930">
                          <w:marLeft w:val="0"/>
                          <w:marRight w:val="0"/>
                          <w:marTop w:val="0"/>
                          <w:marBottom w:val="0"/>
                          <w:divBdr>
                            <w:top w:val="none" w:sz="0" w:space="0" w:color="auto"/>
                            <w:left w:val="none" w:sz="0" w:space="0" w:color="auto"/>
                            <w:bottom w:val="none" w:sz="0" w:space="0" w:color="auto"/>
                            <w:right w:val="none" w:sz="0" w:space="0" w:color="auto"/>
                          </w:divBdr>
                          <w:divsChild>
                            <w:div w:id="1989243331">
                              <w:marLeft w:val="24"/>
                              <w:marRight w:val="0"/>
                              <w:marTop w:val="12"/>
                              <w:marBottom w:val="12"/>
                              <w:divBdr>
                                <w:top w:val="none" w:sz="0" w:space="0" w:color="auto"/>
                                <w:left w:val="none" w:sz="0" w:space="0" w:color="auto"/>
                                <w:bottom w:val="none" w:sz="0" w:space="0" w:color="auto"/>
                                <w:right w:val="none" w:sz="0" w:space="0" w:color="auto"/>
                              </w:divBdr>
                              <w:divsChild>
                                <w:div w:id="1007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637163">
      <w:bodyDiv w:val="1"/>
      <w:marLeft w:val="0"/>
      <w:marRight w:val="0"/>
      <w:marTop w:val="0"/>
      <w:marBottom w:val="0"/>
      <w:divBdr>
        <w:top w:val="none" w:sz="0" w:space="0" w:color="auto"/>
        <w:left w:val="none" w:sz="0" w:space="0" w:color="auto"/>
        <w:bottom w:val="none" w:sz="0" w:space="0" w:color="auto"/>
        <w:right w:val="none" w:sz="0" w:space="0" w:color="auto"/>
      </w:divBdr>
      <w:divsChild>
        <w:div w:id="488519941">
          <w:marLeft w:val="300"/>
          <w:marRight w:val="300"/>
          <w:marTop w:val="300"/>
          <w:marBottom w:val="300"/>
          <w:divBdr>
            <w:top w:val="none" w:sz="0" w:space="0" w:color="auto"/>
            <w:left w:val="none" w:sz="0" w:space="0" w:color="auto"/>
            <w:bottom w:val="none" w:sz="0" w:space="0" w:color="auto"/>
            <w:right w:val="none" w:sz="0" w:space="0" w:color="auto"/>
          </w:divBdr>
        </w:div>
      </w:divsChild>
    </w:div>
    <w:div w:id="492842152">
      <w:bodyDiv w:val="1"/>
      <w:marLeft w:val="0"/>
      <w:marRight w:val="0"/>
      <w:marTop w:val="0"/>
      <w:marBottom w:val="0"/>
      <w:divBdr>
        <w:top w:val="none" w:sz="0" w:space="0" w:color="auto"/>
        <w:left w:val="none" w:sz="0" w:space="0" w:color="auto"/>
        <w:bottom w:val="none" w:sz="0" w:space="0" w:color="auto"/>
        <w:right w:val="none" w:sz="0" w:space="0" w:color="auto"/>
      </w:divBdr>
    </w:div>
    <w:div w:id="637607158">
      <w:bodyDiv w:val="1"/>
      <w:marLeft w:val="0"/>
      <w:marRight w:val="0"/>
      <w:marTop w:val="0"/>
      <w:marBottom w:val="0"/>
      <w:divBdr>
        <w:top w:val="none" w:sz="0" w:space="0" w:color="auto"/>
        <w:left w:val="none" w:sz="0" w:space="0" w:color="auto"/>
        <w:bottom w:val="none" w:sz="0" w:space="0" w:color="auto"/>
        <w:right w:val="none" w:sz="0" w:space="0" w:color="auto"/>
      </w:divBdr>
    </w:div>
    <w:div w:id="716396220">
      <w:bodyDiv w:val="1"/>
      <w:marLeft w:val="0"/>
      <w:marRight w:val="0"/>
      <w:marTop w:val="0"/>
      <w:marBottom w:val="0"/>
      <w:divBdr>
        <w:top w:val="none" w:sz="0" w:space="0" w:color="auto"/>
        <w:left w:val="none" w:sz="0" w:space="0" w:color="auto"/>
        <w:bottom w:val="none" w:sz="0" w:space="0" w:color="auto"/>
        <w:right w:val="none" w:sz="0" w:space="0" w:color="auto"/>
      </w:divBdr>
    </w:div>
    <w:div w:id="731660407">
      <w:bodyDiv w:val="1"/>
      <w:marLeft w:val="0"/>
      <w:marRight w:val="0"/>
      <w:marTop w:val="0"/>
      <w:marBottom w:val="0"/>
      <w:divBdr>
        <w:top w:val="none" w:sz="0" w:space="0" w:color="auto"/>
        <w:left w:val="none" w:sz="0" w:space="0" w:color="auto"/>
        <w:bottom w:val="none" w:sz="0" w:space="0" w:color="auto"/>
        <w:right w:val="none" w:sz="0" w:space="0" w:color="auto"/>
      </w:divBdr>
    </w:div>
    <w:div w:id="929316705">
      <w:bodyDiv w:val="1"/>
      <w:marLeft w:val="0"/>
      <w:marRight w:val="0"/>
      <w:marTop w:val="0"/>
      <w:marBottom w:val="0"/>
      <w:divBdr>
        <w:top w:val="none" w:sz="0" w:space="0" w:color="auto"/>
        <w:left w:val="none" w:sz="0" w:space="0" w:color="auto"/>
        <w:bottom w:val="none" w:sz="0" w:space="0" w:color="auto"/>
        <w:right w:val="none" w:sz="0" w:space="0" w:color="auto"/>
      </w:divBdr>
      <w:divsChild>
        <w:div w:id="1739785364">
          <w:marLeft w:val="0"/>
          <w:marRight w:val="0"/>
          <w:marTop w:val="0"/>
          <w:marBottom w:val="0"/>
          <w:divBdr>
            <w:top w:val="none" w:sz="0" w:space="0" w:color="auto"/>
            <w:left w:val="none" w:sz="0" w:space="0" w:color="auto"/>
            <w:bottom w:val="none" w:sz="0" w:space="0" w:color="auto"/>
            <w:right w:val="none" w:sz="0" w:space="0" w:color="auto"/>
          </w:divBdr>
        </w:div>
      </w:divsChild>
    </w:div>
    <w:div w:id="950088670">
      <w:bodyDiv w:val="1"/>
      <w:marLeft w:val="0"/>
      <w:marRight w:val="0"/>
      <w:marTop w:val="0"/>
      <w:marBottom w:val="0"/>
      <w:divBdr>
        <w:top w:val="none" w:sz="0" w:space="0" w:color="auto"/>
        <w:left w:val="none" w:sz="0" w:space="0" w:color="auto"/>
        <w:bottom w:val="none" w:sz="0" w:space="0" w:color="auto"/>
        <w:right w:val="none" w:sz="0" w:space="0" w:color="auto"/>
      </w:divBdr>
    </w:div>
    <w:div w:id="1234704280">
      <w:bodyDiv w:val="1"/>
      <w:marLeft w:val="0"/>
      <w:marRight w:val="0"/>
      <w:marTop w:val="0"/>
      <w:marBottom w:val="0"/>
      <w:divBdr>
        <w:top w:val="none" w:sz="0" w:space="0" w:color="auto"/>
        <w:left w:val="none" w:sz="0" w:space="0" w:color="auto"/>
        <w:bottom w:val="none" w:sz="0" w:space="0" w:color="auto"/>
        <w:right w:val="none" w:sz="0" w:space="0" w:color="auto"/>
      </w:divBdr>
    </w:div>
    <w:div w:id="1253467525">
      <w:bodyDiv w:val="1"/>
      <w:marLeft w:val="0"/>
      <w:marRight w:val="0"/>
      <w:marTop w:val="0"/>
      <w:marBottom w:val="0"/>
      <w:divBdr>
        <w:top w:val="none" w:sz="0" w:space="0" w:color="auto"/>
        <w:left w:val="none" w:sz="0" w:space="0" w:color="auto"/>
        <w:bottom w:val="none" w:sz="0" w:space="0" w:color="auto"/>
        <w:right w:val="none" w:sz="0" w:space="0" w:color="auto"/>
      </w:divBdr>
      <w:divsChild>
        <w:div w:id="149685320">
          <w:marLeft w:val="0"/>
          <w:marRight w:val="0"/>
          <w:marTop w:val="0"/>
          <w:marBottom w:val="0"/>
          <w:divBdr>
            <w:top w:val="none" w:sz="0" w:space="0" w:color="auto"/>
            <w:left w:val="none" w:sz="0" w:space="0" w:color="auto"/>
            <w:bottom w:val="none" w:sz="0" w:space="0" w:color="auto"/>
            <w:right w:val="none" w:sz="0" w:space="0" w:color="auto"/>
          </w:divBdr>
          <w:divsChild>
            <w:div w:id="1373506421">
              <w:marLeft w:val="0"/>
              <w:marRight w:val="0"/>
              <w:marTop w:val="0"/>
              <w:marBottom w:val="0"/>
              <w:divBdr>
                <w:top w:val="none" w:sz="0" w:space="0" w:color="auto"/>
                <w:left w:val="none" w:sz="0" w:space="0" w:color="auto"/>
                <w:bottom w:val="none" w:sz="0" w:space="0" w:color="auto"/>
                <w:right w:val="none" w:sz="0" w:space="0" w:color="auto"/>
              </w:divBdr>
              <w:divsChild>
                <w:div w:id="944271663">
                  <w:marLeft w:val="0"/>
                  <w:marRight w:val="0"/>
                  <w:marTop w:val="0"/>
                  <w:marBottom w:val="0"/>
                  <w:divBdr>
                    <w:top w:val="none" w:sz="0" w:space="0" w:color="auto"/>
                    <w:left w:val="none" w:sz="0" w:space="0" w:color="auto"/>
                    <w:bottom w:val="none" w:sz="0" w:space="0" w:color="auto"/>
                    <w:right w:val="none" w:sz="0" w:space="0" w:color="auto"/>
                  </w:divBdr>
                  <w:divsChild>
                    <w:div w:id="672223256">
                      <w:marLeft w:val="0"/>
                      <w:marRight w:val="0"/>
                      <w:marTop w:val="0"/>
                      <w:marBottom w:val="0"/>
                      <w:divBdr>
                        <w:top w:val="none" w:sz="0" w:space="0" w:color="auto"/>
                        <w:left w:val="none" w:sz="0" w:space="0" w:color="auto"/>
                        <w:bottom w:val="none" w:sz="0" w:space="0" w:color="auto"/>
                        <w:right w:val="none" w:sz="0" w:space="0" w:color="auto"/>
                      </w:divBdr>
                      <w:divsChild>
                        <w:div w:id="822628011">
                          <w:marLeft w:val="0"/>
                          <w:marRight w:val="0"/>
                          <w:marTop w:val="0"/>
                          <w:marBottom w:val="0"/>
                          <w:divBdr>
                            <w:top w:val="none" w:sz="0" w:space="0" w:color="auto"/>
                            <w:left w:val="none" w:sz="0" w:space="0" w:color="auto"/>
                            <w:bottom w:val="none" w:sz="0" w:space="0" w:color="auto"/>
                            <w:right w:val="none" w:sz="0" w:space="0" w:color="auto"/>
                          </w:divBdr>
                          <w:divsChild>
                            <w:div w:id="1534341698">
                              <w:marLeft w:val="30"/>
                              <w:marRight w:val="0"/>
                              <w:marTop w:val="15"/>
                              <w:marBottom w:val="15"/>
                              <w:divBdr>
                                <w:top w:val="none" w:sz="0" w:space="0" w:color="auto"/>
                                <w:left w:val="none" w:sz="0" w:space="0" w:color="auto"/>
                                <w:bottom w:val="none" w:sz="0" w:space="0" w:color="auto"/>
                                <w:right w:val="none" w:sz="0" w:space="0" w:color="auto"/>
                              </w:divBdr>
                              <w:divsChild>
                                <w:div w:id="728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7445">
      <w:bodyDiv w:val="1"/>
      <w:marLeft w:val="0"/>
      <w:marRight w:val="0"/>
      <w:marTop w:val="0"/>
      <w:marBottom w:val="0"/>
      <w:divBdr>
        <w:top w:val="none" w:sz="0" w:space="0" w:color="auto"/>
        <w:left w:val="none" w:sz="0" w:space="0" w:color="auto"/>
        <w:bottom w:val="none" w:sz="0" w:space="0" w:color="auto"/>
        <w:right w:val="none" w:sz="0" w:space="0" w:color="auto"/>
      </w:divBdr>
    </w:div>
    <w:div w:id="1326203686">
      <w:bodyDiv w:val="1"/>
      <w:marLeft w:val="0"/>
      <w:marRight w:val="0"/>
      <w:marTop w:val="0"/>
      <w:marBottom w:val="0"/>
      <w:divBdr>
        <w:top w:val="none" w:sz="0" w:space="0" w:color="auto"/>
        <w:left w:val="none" w:sz="0" w:space="0" w:color="auto"/>
        <w:bottom w:val="none" w:sz="0" w:space="0" w:color="auto"/>
        <w:right w:val="none" w:sz="0" w:space="0" w:color="auto"/>
      </w:divBdr>
    </w:div>
    <w:div w:id="1657034752">
      <w:bodyDiv w:val="1"/>
      <w:marLeft w:val="0"/>
      <w:marRight w:val="0"/>
      <w:marTop w:val="0"/>
      <w:marBottom w:val="0"/>
      <w:divBdr>
        <w:top w:val="none" w:sz="0" w:space="0" w:color="auto"/>
        <w:left w:val="none" w:sz="0" w:space="0" w:color="auto"/>
        <w:bottom w:val="none" w:sz="0" w:space="0" w:color="auto"/>
        <w:right w:val="none" w:sz="0" w:space="0" w:color="auto"/>
      </w:divBdr>
    </w:div>
    <w:div w:id="1855067726">
      <w:bodyDiv w:val="1"/>
      <w:marLeft w:val="0"/>
      <w:marRight w:val="0"/>
      <w:marTop w:val="0"/>
      <w:marBottom w:val="0"/>
      <w:divBdr>
        <w:top w:val="none" w:sz="0" w:space="0" w:color="auto"/>
        <w:left w:val="none" w:sz="0" w:space="0" w:color="auto"/>
        <w:bottom w:val="none" w:sz="0" w:space="0" w:color="auto"/>
        <w:right w:val="none" w:sz="0" w:space="0" w:color="auto"/>
      </w:divBdr>
    </w:div>
    <w:div w:id="1881747418">
      <w:bodyDiv w:val="1"/>
      <w:marLeft w:val="0"/>
      <w:marRight w:val="0"/>
      <w:marTop w:val="0"/>
      <w:marBottom w:val="0"/>
      <w:divBdr>
        <w:top w:val="none" w:sz="0" w:space="0" w:color="auto"/>
        <w:left w:val="none" w:sz="0" w:space="0" w:color="auto"/>
        <w:bottom w:val="none" w:sz="0" w:space="0" w:color="auto"/>
        <w:right w:val="none" w:sz="0" w:space="0" w:color="auto"/>
      </w:divBdr>
      <w:divsChild>
        <w:div w:id="1674255485">
          <w:marLeft w:val="979"/>
          <w:marRight w:val="0"/>
          <w:marTop w:val="65"/>
          <w:marBottom w:val="0"/>
          <w:divBdr>
            <w:top w:val="none" w:sz="0" w:space="0" w:color="auto"/>
            <w:left w:val="none" w:sz="0" w:space="0" w:color="auto"/>
            <w:bottom w:val="none" w:sz="0" w:space="0" w:color="auto"/>
            <w:right w:val="none" w:sz="0" w:space="0" w:color="auto"/>
          </w:divBdr>
        </w:div>
      </w:divsChild>
    </w:div>
    <w:div w:id="2037273842">
      <w:bodyDiv w:val="1"/>
      <w:marLeft w:val="0"/>
      <w:marRight w:val="0"/>
      <w:marTop w:val="0"/>
      <w:marBottom w:val="0"/>
      <w:divBdr>
        <w:top w:val="none" w:sz="0" w:space="0" w:color="auto"/>
        <w:left w:val="none" w:sz="0" w:space="0" w:color="auto"/>
        <w:bottom w:val="none" w:sz="0" w:space="0" w:color="auto"/>
        <w:right w:val="none" w:sz="0" w:space="0" w:color="auto"/>
      </w:divBdr>
    </w:div>
    <w:div w:id="2146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1916</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Guvernul Romaniei</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Dana Chiripus</dc:creator>
  <cp:lastModifiedBy>Geta Juganaru</cp:lastModifiedBy>
  <cp:revision>3</cp:revision>
  <cp:lastPrinted>2015-12-30T14:56:00Z</cp:lastPrinted>
  <dcterms:created xsi:type="dcterms:W3CDTF">2016-01-04T13:49:00Z</dcterms:created>
  <dcterms:modified xsi:type="dcterms:W3CDTF">2016-01-04T15:55:00Z</dcterms:modified>
</cp:coreProperties>
</file>