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064" w:rsidRPr="00A27F52" w:rsidRDefault="00EF3032" w:rsidP="00D97064">
      <w:pPr>
        <w:spacing w:line="276" w:lineRule="auto"/>
        <w:ind w:left="-450" w:right="-784"/>
        <w:jc w:val="center"/>
        <w:rPr>
          <w:rFonts w:ascii="Trebuchet MS" w:hAnsi="Trebuchet MS" w:cs="Trebuchet MS"/>
          <w:b/>
          <w:lang w:val="it-IT"/>
        </w:rPr>
      </w:pPr>
      <w:r w:rsidRPr="00A27F52">
        <w:rPr>
          <w:rFonts w:ascii="Trebuchet MS" w:hAnsi="Trebuchet MS" w:cs="Times New Roman"/>
          <w:b/>
          <w:noProof/>
        </w:rPr>
        <w:t>Strategia naţională</w:t>
      </w:r>
      <w:r w:rsidRPr="00A27F52">
        <w:rPr>
          <w:rFonts w:ascii="Trebuchet MS" w:hAnsi="Trebuchet MS" w:cs="Arial"/>
          <w:b/>
          <w:iCs/>
        </w:rPr>
        <w:t xml:space="preserve"> privind promovarea egalității de șanse între femei și bărbați și prevenirea și combaterea violenței domestice </w:t>
      </w:r>
      <w:r w:rsidRPr="00A27F52">
        <w:rPr>
          <w:rFonts w:ascii="Trebuchet MS" w:hAnsi="Trebuchet MS" w:cs="Trebuchet MS"/>
          <w:b/>
          <w:lang w:val="it-IT"/>
        </w:rPr>
        <w:t>pentru perioada 2018-2021</w:t>
      </w:r>
      <w:r w:rsidRPr="00A27F52">
        <w:rPr>
          <w:rFonts w:ascii="Trebuchet MS" w:hAnsi="Trebuchet MS" w:cs="Times New Roman"/>
          <w:b/>
          <w:noProof/>
        </w:rPr>
        <w:t xml:space="preserve"> și a Planului operațional privind implementarea strategiei naţionale </w:t>
      </w:r>
      <w:r w:rsidRPr="00A27F52">
        <w:rPr>
          <w:rFonts w:ascii="Trebuchet MS" w:hAnsi="Trebuchet MS" w:cs="Arial"/>
          <w:b/>
          <w:iCs/>
        </w:rPr>
        <w:t>privind promovarea egalității de șanse între femei și bărbați și prevenirea și combaterii violenței domestice</w:t>
      </w:r>
      <w:r w:rsidR="00D97064" w:rsidRPr="00A27F52">
        <w:rPr>
          <w:rFonts w:ascii="Trebuchet MS" w:hAnsi="Trebuchet MS" w:cs="Trebuchet MS"/>
          <w:b/>
          <w:lang w:val="it-IT"/>
        </w:rPr>
        <w:t xml:space="preserve"> 2018-2021</w:t>
      </w:r>
    </w:p>
    <w:p w:rsidR="00D97064" w:rsidRPr="00A27F52" w:rsidRDefault="00D97064" w:rsidP="00D97064">
      <w:pPr>
        <w:spacing w:line="276" w:lineRule="auto"/>
        <w:ind w:left="-450" w:right="-784"/>
        <w:jc w:val="center"/>
        <w:rPr>
          <w:rFonts w:ascii="Trebuchet MS" w:hAnsi="Trebuchet MS"/>
          <w:b/>
        </w:rPr>
      </w:pPr>
      <w:r w:rsidRPr="00A27F52">
        <w:rPr>
          <w:rFonts w:ascii="Trebuchet MS" w:hAnsi="Trebuchet MS" w:cs="Times New Roman"/>
          <w:b/>
          <w:noProof/>
        </w:rPr>
        <w:t xml:space="preserve">Pilonul </w:t>
      </w:r>
      <w:r w:rsidR="008223D1" w:rsidRPr="00A27F52">
        <w:rPr>
          <w:rFonts w:ascii="Trebuchet MS" w:hAnsi="Trebuchet MS"/>
          <w:b/>
        </w:rPr>
        <w:t>Prevenirea și combaterea</w:t>
      </w:r>
      <w:r w:rsidRPr="00A27F52">
        <w:rPr>
          <w:rFonts w:ascii="Trebuchet MS" w:hAnsi="Trebuchet MS"/>
          <w:b/>
        </w:rPr>
        <w:t xml:space="preserve"> violenței domestice</w:t>
      </w:r>
    </w:p>
    <w:p w:rsidR="009025E3" w:rsidRPr="00A27F52" w:rsidRDefault="009025E3" w:rsidP="006F2C90">
      <w:pPr>
        <w:spacing w:line="276" w:lineRule="auto"/>
        <w:ind w:left="-450" w:right="-784"/>
        <w:jc w:val="both"/>
        <w:rPr>
          <w:rFonts w:ascii="Trebuchet MS" w:hAnsi="Trebuchet MS"/>
        </w:rPr>
      </w:pP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CAPITOLUL I</w:t>
      </w:r>
      <w:r w:rsidR="009025E3" w:rsidRPr="00A27F52">
        <w:rPr>
          <w:rFonts w:ascii="Trebuchet MS" w:hAnsi="Trebuchet MS"/>
        </w:rPr>
        <w:t xml:space="preserve"> -</w:t>
      </w:r>
      <w:r w:rsidRPr="00A27F52">
        <w:rPr>
          <w:rFonts w:ascii="Trebuchet MS" w:hAnsi="Trebuchet MS"/>
        </w:rPr>
        <w:t xml:space="preserve"> Introducere</w:t>
      </w:r>
    </w:p>
    <w:p w:rsidR="004E36FA" w:rsidRPr="00A27F52" w:rsidRDefault="004E36FA" w:rsidP="006F2C90">
      <w:pPr>
        <w:spacing w:line="276" w:lineRule="auto"/>
        <w:ind w:left="-450" w:right="-784"/>
        <w:jc w:val="both"/>
        <w:rPr>
          <w:rFonts w:ascii="Trebuchet MS" w:hAnsi="Trebuchet MS"/>
        </w:rPr>
      </w:pPr>
    </w:p>
    <w:p w:rsidR="009025E3" w:rsidRPr="00A27F52" w:rsidRDefault="009025E3" w:rsidP="006F2C90">
      <w:pPr>
        <w:spacing w:line="276" w:lineRule="auto"/>
        <w:ind w:left="-450" w:right="-784"/>
        <w:jc w:val="both"/>
        <w:rPr>
          <w:rFonts w:ascii="Trebuchet MS" w:hAnsi="Trebuchet MS"/>
        </w:rPr>
      </w:pPr>
      <w:r w:rsidRPr="00A27F52">
        <w:rPr>
          <w:rFonts w:ascii="Trebuchet MS" w:hAnsi="Trebuchet MS"/>
        </w:rPr>
        <w:t>Violența domestică este larg răspândită în societate</w:t>
      </w:r>
      <w:r w:rsidR="00167A8A" w:rsidRPr="00A27F52">
        <w:rPr>
          <w:rFonts w:ascii="Trebuchet MS" w:hAnsi="Trebuchet MS"/>
        </w:rPr>
        <w:t>a</w:t>
      </w:r>
      <w:r w:rsidRPr="00A27F52">
        <w:rPr>
          <w:rFonts w:ascii="Trebuchet MS" w:hAnsi="Trebuchet MS"/>
        </w:rPr>
        <w:t xml:space="preserve"> contemporană, la nivelul tuturor categoriilor sociale și adânc înrădăcinată, cu efecte grave asupra sănătății, calității vieții și bunăstării  victimelor și familiilor lor. </w:t>
      </w:r>
    </w:p>
    <w:p w:rsidR="009025E3" w:rsidRPr="00A27F52" w:rsidRDefault="009025E3" w:rsidP="006F2C90">
      <w:pPr>
        <w:spacing w:line="276" w:lineRule="auto"/>
        <w:ind w:left="-450" w:right="-784"/>
        <w:jc w:val="both"/>
        <w:rPr>
          <w:rFonts w:ascii="Trebuchet MS" w:hAnsi="Trebuchet MS"/>
        </w:rPr>
      </w:pPr>
      <w:r w:rsidRPr="00A27F52">
        <w:rPr>
          <w:rFonts w:ascii="Trebuchet MS" w:hAnsi="Trebuchet MS"/>
        </w:rPr>
        <w:t>Acest flagel este nu numai o problemă socială și de sănătate publică, dar, în egală măsură și o problemă a nerespectării și a încălcării drepturilor omului, complexitatea ei solicitând intervenția activă și directă a autori</w:t>
      </w:r>
      <w:r w:rsidR="00C57FBF" w:rsidRPr="00A27F52">
        <w:rPr>
          <w:rFonts w:ascii="Trebuchet MS" w:hAnsi="Trebuchet MS"/>
        </w:rPr>
        <w:t>tăților naționale responsabile, atât în ceea ce privește</w:t>
      </w:r>
      <w:r w:rsidRPr="00A27F52">
        <w:rPr>
          <w:rFonts w:ascii="Trebuchet MS" w:hAnsi="Trebuchet MS"/>
        </w:rPr>
        <w:t xml:space="preserve"> acordarea măsurilor de sprijin diversificate, a </w:t>
      </w:r>
      <w:r w:rsidR="00CF697D" w:rsidRPr="00A27F52">
        <w:rPr>
          <w:rFonts w:ascii="Trebuchet MS" w:hAnsi="Trebuchet MS"/>
        </w:rPr>
        <w:t>protecției</w:t>
      </w:r>
      <w:r w:rsidRPr="00A27F52">
        <w:rPr>
          <w:rFonts w:ascii="Trebuchet MS" w:hAnsi="Trebuchet MS"/>
        </w:rPr>
        <w:t xml:space="preserve"> </w:t>
      </w:r>
      <w:r w:rsidR="00CF697D" w:rsidRPr="00A27F52">
        <w:rPr>
          <w:rFonts w:ascii="Trebuchet MS" w:hAnsi="Trebuchet MS"/>
        </w:rPr>
        <w:t>integrității</w:t>
      </w:r>
      <w:r w:rsidRPr="00A27F52">
        <w:rPr>
          <w:rFonts w:ascii="Trebuchet MS" w:hAnsi="Trebuchet MS"/>
        </w:rPr>
        <w:t xml:space="preserve"> personale a victimelor, cât </w:t>
      </w:r>
      <w:r w:rsidR="00CF697D" w:rsidRPr="00A27F52">
        <w:rPr>
          <w:rFonts w:ascii="Trebuchet MS" w:hAnsi="Trebuchet MS"/>
        </w:rPr>
        <w:t>și</w:t>
      </w:r>
      <w:r w:rsidRPr="00A27F52">
        <w:rPr>
          <w:rFonts w:ascii="Trebuchet MS" w:hAnsi="Trebuchet MS"/>
        </w:rPr>
        <w:t xml:space="preserve"> protejarea intereselor lor sociale comune, precum libertatea </w:t>
      </w:r>
      <w:r w:rsidR="00CF697D" w:rsidRPr="00A27F52">
        <w:rPr>
          <w:rFonts w:ascii="Trebuchet MS" w:hAnsi="Trebuchet MS"/>
        </w:rPr>
        <w:t>și</w:t>
      </w:r>
      <w:r w:rsidRPr="00A27F52">
        <w:rPr>
          <w:rFonts w:ascii="Trebuchet MS" w:hAnsi="Trebuchet MS"/>
        </w:rPr>
        <w:t xml:space="preserve"> demnitatea persoanei. </w:t>
      </w:r>
      <w:r w:rsidR="00C57FBF" w:rsidRPr="00A27F52">
        <w:rPr>
          <w:rFonts w:ascii="Trebuchet MS" w:hAnsi="Trebuchet MS"/>
        </w:rPr>
        <w:t xml:space="preserve">Cu atât mai mult, această problemă majoră de sănătate publică trebuie să fie foarte bine înțeleasă de către toți factorii responsabili și impune </w:t>
      </w:r>
      <w:r w:rsidR="006504B8" w:rsidRPr="00A27F52">
        <w:rPr>
          <w:rFonts w:ascii="Trebuchet MS" w:hAnsi="Trebuchet MS"/>
        </w:rPr>
        <w:t>condiția existenței coeziunii ș</w:t>
      </w:r>
      <w:r w:rsidR="00C57FBF" w:rsidRPr="00A27F52">
        <w:rPr>
          <w:rFonts w:ascii="Trebuchet MS" w:hAnsi="Trebuchet MS"/>
        </w:rPr>
        <w:t>i implicării active a tuturor profesioniștilor cu atribuții în domeniu.</w:t>
      </w:r>
    </w:p>
    <w:p w:rsidR="00642FE8" w:rsidRPr="00BB0A3E" w:rsidRDefault="00C57FBF" w:rsidP="00642FE8">
      <w:pPr>
        <w:spacing w:line="276" w:lineRule="auto"/>
        <w:ind w:left="-450" w:right="-784"/>
        <w:jc w:val="both"/>
        <w:rPr>
          <w:rFonts w:ascii="Trebuchet MS" w:hAnsi="Trebuchet MS"/>
        </w:rPr>
      </w:pPr>
      <w:r w:rsidRPr="00BB0A3E">
        <w:rPr>
          <w:rFonts w:ascii="Trebuchet MS" w:hAnsi="Trebuchet MS"/>
        </w:rPr>
        <w:t>Intervențiile factorilor de decizie</w:t>
      </w:r>
      <w:r w:rsidR="009025E3" w:rsidRPr="00BB0A3E">
        <w:rPr>
          <w:rFonts w:ascii="Trebuchet MS" w:hAnsi="Trebuchet MS"/>
        </w:rPr>
        <w:t xml:space="preserve"> în ac</w:t>
      </w:r>
      <w:r w:rsidRPr="00BB0A3E">
        <w:rPr>
          <w:rFonts w:ascii="Trebuchet MS" w:hAnsi="Trebuchet MS"/>
        </w:rPr>
        <w:t>est domeniu</w:t>
      </w:r>
      <w:r w:rsidR="009025E3" w:rsidRPr="00BB0A3E">
        <w:rPr>
          <w:rFonts w:ascii="Trebuchet MS" w:hAnsi="Trebuchet MS"/>
        </w:rPr>
        <w:t xml:space="preserve"> trebuie să ia în considerare o serie de constante  sociale importante</w:t>
      </w:r>
      <w:r w:rsidR="009025E3" w:rsidRPr="00822C19">
        <w:rPr>
          <w:rFonts w:ascii="Trebuchet MS" w:hAnsi="Trebuchet MS"/>
        </w:rPr>
        <w:t xml:space="preserve"> care compun</w:t>
      </w:r>
      <w:r w:rsidRPr="00822C19">
        <w:rPr>
          <w:rFonts w:ascii="Trebuchet MS" w:hAnsi="Trebuchet MS"/>
        </w:rPr>
        <w:t xml:space="preserve"> imaginea </w:t>
      </w:r>
      <w:r w:rsidRPr="00A601CF">
        <w:rPr>
          <w:rFonts w:ascii="Trebuchet MS" w:hAnsi="Trebuchet MS"/>
        </w:rPr>
        <w:t>de ansamblu a fenomenului.</w:t>
      </w:r>
      <w:r w:rsidR="009025E3" w:rsidRPr="00EB783B">
        <w:rPr>
          <w:rFonts w:ascii="Trebuchet MS" w:hAnsi="Trebuchet MS"/>
        </w:rPr>
        <w:t xml:space="preserve"> </w:t>
      </w:r>
      <w:r w:rsidR="00317CEB" w:rsidRPr="00C14FDB">
        <w:rPr>
          <w:rFonts w:ascii="Trebuchet MS" w:hAnsi="Trebuchet MS"/>
          <w:b/>
        </w:rPr>
        <w:t>Astfel, constantele sociale determinate de violența domestică sunt numeroase maladii fizice și psihice, frecvente consultații, spitalizări și incapacitate temporară de muncă, consum ridicat de medicamente, precum și accesarea altor servicii de sănătate și de asistență socială.</w:t>
      </w:r>
      <w:r w:rsidR="00317CEB" w:rsidRPr="00C14FDB">
        <w:rPr>
          <w:rFonts w:ascii="Trebuchet MS" w:hAnsi="Trebuchet MS"/>
        </w:rPr>
        <w:t xml:space="preserve"> </w:t>
      </w:r>
      <w:r w:rsidR="00C61724" w:rsidRPr="00C14FDB">
        <w:rPr>
          <w:rFonts w:ascii="Trebuchet MS" w:hAnsi="Trebuchet MS"/>
          <w:rPrChange w:id="0" w:author="Mariana Drapac" w:date="2017-10-09T11:02:00Z">
            <w:rPr>
              <w:rFonts w:ascii="Trebuchet MS" w:hAnsi="Trebuchet MS"/>
              <w:highlight w:val="yellow"/>
            </w:rPr>
          </w:rPrChange>
        </w:rPr>
        <w:t>În contextul unei destructurări accentuate a</w:t>
      </w:r>
      <w:r w:rsidR="00317CEB" w:rsidRPr="00C14FDB">
        <w:rPr>
          <w:rFonts w:ascii="Trebuchet MS" w:hAnsi="Trebuchet MS"/>
          <w:rPrChange w:id="1" w:author="Mariana Drapac" w:date="2017-10-09T11:02:00Z">
            <w:rPr>
              <w:rFonts w:ascii="Trebuchet MS" w:hAnsi="Trebuchet MS"/>
              <w:highlight w:val="yellow"/>
            </w:rPr>
          </w:rPrChange>
        </w:rPr>
        <w:t>le</w:t>
      </w:r>
      <w:r w:rsidR="00C61724" w:rsidRPr="00C14FDB">
        <w:rPr>
          <w:rFonts w:ascii="Trebuchet MS" w:hAnsi="Trebuchet MS"/>
          <w:rPrChange w:id="2" w:author="Mariana Drapac" w:date="2017-10-09T11:02:00Z">
            <w:rPr>
              <w:rFonts w:ascii="Trebuchet MS" w:hAnsi="Trebuchet MS"/>
              <w:highlight w:val="yellow"/>
            </w:rPr>
          </w:rPrChange>
        </w:rPr>
        <w:t xml:space="preserve"> valorilor și relațiilor familiale, prevenirea </w:t>
      </w:r>
      <w:r w:rsidR="00B56615" w:rsidRPr="00C14FDB">
        <w:rPr>
          <w:rFonts w:ascii="Trebuchet MS" w:hAnsi="Trebuchet MS"/>
          <w:rPrChange w:id="3" w:author="Mariana Drapac" w:date="2017-10-09T11:02:00Z">
            <w:rPr>
              <w:rFonts w:ascii="Trebuchet MS" w:hAnsi="Trebuchet MS"/>
              <w:highlight w:val="yellow"/>
            </w:rPr>
          </w:rPrChange>
        </w:rPr>
        <w:t>violenței</w:t>
      </w:r>
      <w:r w:rsidR="00C61724" w:rsidRPr="00C14FDB">
        <w:rPr>
          <w:rFonts w:ascii="Trebuchet MS" w:hAnsi="Trebuchet MS"/>
          <w:rPrChange w:id="4" w:author="Mariana Drapac" w:date="2017-10-09T11:02:00Z">
            <w:rPr>
              <w:rFonts w:ascii="Trebuchet MS" w:hAnsi="Trebuchet MS"/>
              <w:highlight w:val="yellow"/>
            </w:rPr>
          </w:rPrChange>
        </w:rPr>
        <w:t xml:space="preserve">  domestice devine o prioritate și o necesitate stringentă care trebuie dublată de aplicarea unor măsuri </w:t>
      </w:r>
      <w:r w:rsidR="00C4172F" w:rsidRPr="00C14FDB">
        <w:rPr>
          <w:rFonts w:ascii="Trebuchet MS" w:hAnsi="Trebuchet MS"/>
          <w:rPrChange w:id="5" w:author="Mariana Drapac" w:date="2017-10-09T11:02:00Z">
            <w:rPr>
              <w:rFonts w:ascii="Trebuchet MS" w:hAnsi="Trebuchet MS"/>
              <w:highlight w:val="yellow"/>
            </w:rPr>
          </w:rPrChange>
        </w:rPr>
        <w:t xml:space="preserve">adecvate </w:t>
      </w:r>
      <w:r w:rsidR="00C61724" w:rsidRPr="00C14FDB">
        <w:rPr>
          <w:rFonts w:ascii="Trebuchet MS" w:hAnsi="Trebuchet MS"/>
          <w:rPrChange w:id="6" w:author="Mariana Drapac" w:date="2017-10-09T11:02:00Z">
            <w:rPr>
              <w:rFonts w:ascii="Trebuchet MS" w:hAnsi="Trebuchet MS"/>
              <w:highlight w:val="yellow"/>
            </w:rPr>
          </w:rPrChange>
        </w:rPr>
        <w:t xml:space="preserve">de </w:t>
      </w:r>
      <w:r w:rsidR="00DB46B8" w:rsidRPr="00C14FDB">
        <w:rPr>
          <w:rFonts w:ascii="Trebuchet MS" w:hAnsi="Trebuchet MS"/>
          <w:rPrChange w:id="7" w:author="Mariana Drapac" w:date="2017-10-09T11:02:00Z">
            <w:rPr>
              <w:rFonts w:ascii="Trebuchet MS" w:hAnsi="Trebuchet MS"/>
              <w:highlight w:val="yellow"/>
            </w:rPr>
          </w:rPrChange>
        </w:rPr>
        <w:t>protecție</w:t>
      </w:r>
      <w:r w:rsidR="00C61724" w:rsidRPr="00C14FDB">
        <w:rPr>
          <w:rFonts w:ascii="Trebuchet MS" w:hAnsi="Trebuchet MS"/>
          <w:rPrChange w:id="8" w:author="Mariana Drapac" w:date="2017-10-09T11:02:00Z">
            <w:rPr>
              <w:rFonts w:ascii="Trebuchet MS" w:hAnsi="Trebuchet MS"/>
              <w:highlight w:val="yellow"/>
            </w:rPr>
          </w:rPrChange>
        </w:rPr>
        <w:t xml:space="preserve"> pentru categorii sociale vulnerabile </w:t>
      </w:r>
      <w:r w:rsidR="00167A8A" w:rsidRPr="00C14FDB">
        <w:rPr>
          <w:rFonts w:ascii="Trebuchet MS" w:hAnsi="Trebuchet MS"/>
          <w:rPrChange w:id="9" w:author="Mariana Drapac" w:date="2017-10-09T11:02:00Z">
            <w:rPr>
              <w:rFonts w:ascii="Trebuchet MS" w:hAnsi="Trebuchet MS"/>
              <w:highlight w:val="yellow"/>
            </w:rPr>
          </w:rPrChange>
        </w:rPr>
        <w:t>c</w:t>
      </w:r>
      <w:r w:rsidR="00FC2D4D" w:rsidRPr="00C14FDB">
        <w:rPr>
          <w:rFonts w:ascii="Trebuchet MS" w:hAnsi="Trebuchet MS"/>
          <w:rPrChange w:id="10" w:author="Mariana Drapac" w:date="2017-10-09T11:02:00Z">
            <w:rPr>
              <w:rFonts w:ascii="Trebuchet MS" w:hAnsi="Trebuchet MS"/>
              <w:highlight w:val="yellow"/>
            </w:rPr>
          </w:rPrChange>
        </w:rPr>
        <w:t>are</w:t>
      </w:r>
      <w:r w:rsidR="00167A8A" w:rsidRPr="00C14FDB">
        <w:rPr>
          <w:rFonts w:ascii="Trebuchet MS" w:hAnsi="Trebuchet MS"/>
          <w:rPrChange w:id="11" w:author="Mariana Drapac" w:date="2017-10-09T11:02:00Z">
            <w:rPr>
              <w:rFonts w:ascii="Trebuchet MS" w:hAnsi="Trebuchet MS"/>
              <w:highlight w:val="yellow"/>
            </w:rPr>
          </w:rPrChange>
        </w:rPr>
        <w:t xml:space="preserve"> </w:t>
      </w:r>
      <w:r w:rsidR="00C61724" w:rsidRPr="00C14FDB">
        <w:rPr>
          <w:rFonts w:ascii="Trebuchet MS" w:hAnsi="Trebuchet MS"/>
          <w:rPrChange w:id="12" w:author="Mariana Drapac" w:date="2017-10-09T11:02:00Z">
            <w:rPr>
              <w:rFonts w:ascii="Trebuchet MS" w:hAnsi="Trebuchet MS"/>
              <w:highlight w:val="yellow"/>
            </w:rPr>
          </w:rPrChange>
        </w:rPr>
        <w:t xml:space="preserve">se confruntă cu aceste situații în cadrul familial: </w:t>
      </w:r>
      <w:r w:rsidR="00C4172F" w:rsidRPr="00C14FDB">
        <w:rPr>
          <w:rFonts w:ascii="Trebuchet MS" w:hAnsi="Trebuchet MS"/>
          <w:rPrChange w:id="13" w:author="Mariana Drapac" w:date="2017-10-09T11:02:00Z">
            <w:rPr>
              <w:rFonts w:ascii="Trebuchet MS" w:hAnsi="Trebuchet MS"/>
              <w:highlight w:val="yellow"/>
            </w:rPr>
          </w:rPrChange>
        </w:rPr>
        <w:t>copii, femei, persoane vârstnice</w:t>
      </w:r>
      <w:r w:rsidR="006504B8" w:rsidRPr="00C14FDB">
        <w:rPr>
          <w:rFonts w:ascii="Trebuchet MS" w:hAnsi="Trebuchet MS"/>
          <w:rPrChange w:id="14" w:author="Mariana Drapac" w:date="2017-10-09T11:02:00Z">
            <w:rPr>
              <w:rFonts w:ascii="Trebuchet MS" w:hAnsi="Trebuchet MS"/>
              <w:highlight w:val="yellow"/>
            </w:rPr>
          </w:rPrChange>
        </w:rPr>
        <w:t>.</w:t>
      </w:r>
      <w:r w:rsidR="00C61724" w:rsidRPr="00BB0A3E">
        <w:rPr>
          <w:rFonts w:ascii="Trebuchet MS" w:hAnsi="Trebuchet MS"/>
        </w:rPr>
        <w:t xml:space="preserve"> </w:t>
      </w:r>
    </w:p>
    <w:p w:rsidR="00642FE8" w:rsidRPr="00BB0A3E" w:rsidRDefault="00642FE8" w:rsidP="00642FE8">
      <w:pPr>
        <w:spacing w:line="276" w:lineRule="auto"/>
        <w:ind w:left="-450" w:right="-784"/>
        <w:jc w:val="both"/>
        <w:rPr>
          <w:rFonts w:ascii="Trebuchet MS" w:hAnsi="Trebuchet MS"/>
        </w:rPr>
      </w:pPr>
      <w:r w:rsidRPr="00C14FDB">
        <w:rPr>
          <w:rFonts w:ascii="Trebuchet MS" w:hAnsi="Trebuchet MS"/>
          <w:b/>
        </w:rPr>
        <w:t>Unul dintre locurile în care poate apărea violența de gen este familia și de aceea violența de gen intersectează violența domestică.</w:t>
      </w:r>
    </w:p>
    <w:p w:rsidR="009025E3" w:rsidRPr="00BB0A3E" w:rsidRDefault="00433E15" w:rsidP="006F2C90">
      <w:pPr>
        <w:spacing w:line="276" w:lineRule="auto"/>
        <w:ind w:left="-450" w:right="-784"/>
        <w:jc w:val="both"/>
        <w:rPr>
          <w:rFonts w:ascii="Trebuchet MS" w:hAnsi="Trebuchet MS"/>
        </w:rPr>
      </w:pPr>
      <w:proofErr w:type="spellStart"/>
      <w:r w:rsidRPr="00822C19">
        <w:rPr>
          <w:rFonts w:ascii="Trebuchet MS" w:hAnsi="Trebuchet MS"/>
        </w:rPr>
        <w:t>Violenţ</w:t>
      </w:r>
      <w:r w:rsidR="00DB46B8" w:rsidRPr="00822C19">
        <w:rPr>
          <w:rFonts w:ascii="Trebuchet MS" w:hAnsi="Trebuchet MS"/>
        </w:rPr>
        <w:t>a</w:t>
      </w:r>
      <w:proofErr w:type="spellEnd"/>
      <w:r w:rsidR="009025E3" w:rsidRPr="00161F66">
        <w:rPr>
          <w:rFonts w:ascii="Trebuchet MS" w:hAnsi="Trebuchet MS"/>
        </w:rPr>
        <w:t xml:space="preserve"> </w:t>
      </w:r>
      <w:r w:rsidR="009025E3" w:rsidRPr="00A601CF">
        <w:rPr>
          <w:rFonts w:ascii="Trebuchet MS" w:hAnsi="Trebuchet MS"/>
        </w:rPr>
        <w:t xml:space="preserve">de gen aduce, de asemenea, o gravă atingere </w:t>
      </w:r>
      <w:r w:rsidR="00DB46B8" w:rsidRPr="00EB783B">
        <w:rPr>
          <w:rFonts w:ascii="Trebuchet MS" w:hAnsi="Trebuchet MS"/>
        </w:rPr>
        <w:t>democrației</w:t>
      </w:r>
      <w:r w:rsidR="009025E3" w:rsidRPr="00C51A4A">
        <w:rPr>
          <w:rFonts w:ascii="Trebuchet MS" w:hAnsi="Trebuchet MS"/>
        </w:rPr>
        <w:t xml:space="preserve">, pornind de la premisa că femeile supuse </w:t>
      </w:r>
      <w:r w:rsidR="00DB46B8" w:rsidRPr="00BB0A3E">
        <w:rPr>
          <w:rFonts w:ascii="Trebuchet MS" w:hAnsi="Trebuchet MS"/>
        </w:rPr>
        <w:t>violențelor</w:t>
      </w:r>
      <w:r w:rsidR="009025E3" w:rsidRPr="00BB0A3E">
        <w:rPr>
          <w:rFonts w:ascii="Trebuchet MS" w:hAnsi="Trebuchet MS"/>
        </w:rPr>
        <w:t xml:space="preserve"> reprezintă o categorie ale cărei </w:t>
      </w:r>
      <w:r w:rsidR="00B56615" w:rsidRPr="00BB0A3E">
        <w:rPr>
          <w:rFonts w:ascii="Trebuchet MS" w:hAnsi="Trebuchet MS"/>
        </w:rPr>
        <w:t>șanse</w:t>
      </w:r>
      <w:r w:rsidR="009025E3" w:rsidRPr="00BB0A3E">
        <w:rPr>
          <w:rFonts w:ascii="Trebuchet MS" w:hAnsi="Trebuchet MS"/>
        </w:rPr>
        <w:t xml:space="preserve"> de a participa la </w:t>
      </w:r>
      <w:r w:rsidR="00B56615" w:rsidRPr="00BB0A3E">
        <w:rPr>
          <w:rFonts w:ascii="Trebuchet MS" w:hAnsi="Trebuchet MS"/>
        </w:rPr>
        <w:t>viața</w:t>
      </w:r>
      <w:r w:rsidR="009025E3" w:rsidRPr="00BB0A3E">
        <w:rPr>
          <w:rFonts w:ascii="Trebuchet MS" w:hAnsi="Trebuchet MS"/>
        </w:rPr>
        <w:t xml:space="preserve"> socială </w:t>
      </w:r>
      <w:proofErr w:type="spellStart"/>
      <w:r w:rsidR="009025E3" w:rsidRPr="00BB0A3E">
        <w:rPr>
          <w:rFonts w:ascii="Trebuchet MS" w:hAnsi="Trebuchet MS"/>
        </w:rPr>
        <w:t>şi</w:t>
      </w:r>
      <w:proofErr w:type="spellEnd"/>
      <w:r w:rsidR="009025E3" w:rsidRPr="00BB0A3E">
        <w:rPr>
          <w:rFonts w:ascii="Trebuchet MS" w:hAnsi="Trebuchet MS"/>
        </w:rPr>
        <w:t xml:space="preserve"> profesională sunt semnificativ reduse, pe măsură ce </w:t>
      </w:r>
      <w:proofErr w:type="spellStart"/>
      <w:r w:rsidR="009025E3" w:rsidRPr="00BB0A3E">
        <w:rPr>
          <w:rFonts w:ascii="Trebuchet MS" w:hAnsi="Trebuchet MS"/>
        </w:rPr>
        <w:t>viaţa</w:t>
      </w:r>
      <w:proofErr w:type="spellEnd"/>
      <w:r w:rsidR="009025E3" w:rsidRPr="00BB0A3E">
        <w:rPr>
          <w:rFonts w:ascii="Trebuchet MS" w:hAnsi="Trebuchet MS"/>
        </w:rPr>
        <w:t xml:space="preserve"> de familie </w:t>
      </w:r>
      <w:proofErr w:type="spellStart"/>
      <w:r w:rsidR="009025E3" w:rsidRPr="00BB0A3E">
        <w:rPr>
          <w:rFonts w:ascii="Trebuchet MS" w:hAnsi="Trebuchet MS"/>
        </w:rPr>
        <w:t>îşi</w:t>
      </w:r>
      <w:proofErr w:type="spellEnd"/>
      <w:r w:rsidR="009025E3" w:rsidRPr="00BB0A3E">
        <w:rPr>
          <w:rFonts w:ascii="Trebuchet MS" w:hAnsi="Trebuchet MS"/>
        </w:rPr>
        <w:t xml:space="preserve"> pierde </w:t>
      </w:r>
      <w:r w:rsidR="00B56615" w:rsidRPr="00BB0A3E">
        <w:rPr>
          <w:rFonts w:ascii="Trebuchet MS" w:hAnsi="Trebuchet MS"/>
        </w:rPr>
        <w:t>funcția</w:t>
      </w:r>
      <w:r w:rsidR="009025E3" w:rsidRPr="00BB0A3E">
        <w:rPr>
          <w:rFonts w:ascii="Trebuchet MS" w:hAnsi="Trebuchet MS"/>
        </w:rPr>
        <w:t xml:space="preserve"> de a oferi membrilor acesteia securitatea de care ei au nevoie.</w:t>
      </w:r>
      <w:r w:rsidR="001B3F1E" w:rsidRPr="00C14FDB">
        <w:rPr>
          <w:rFonts w:ascii="Trebuchet MS" w:hAnsi="Trebuchet MS"/>
          <w:b/>
        </w:rPr>
        <w:t xml:space="preserve"> Familia este locul în care se observă frecvența cea mai mare de violențe îndreptate împotriva unor categorii sociale aflate într-un grad ridicat de vulnerabilitate, fie că este această violență îndreptată împotriva femeilor, copiilor sau persoanelor în vârstă.</w:t>
      </w:r>
      <w:r w:rsidR="001B3F1E" w:rsidRPr="00C14FDB">
        <w:rPr>
          <w:rFonts w:ascii="Trebuchet MS" w:hAnsi="Trebuchet MS"/>
        </w:rPr>
        <w:t xml:space="preserve"> </w:t>
      </w:r>
      <w:r w:rsidR="009025E3" w:rsidRPr="00BB0A3E">
        <w:rPr>
          <w:rFonts w:ascii="Trebuchet MS" w:hAnsi="Trebuchet MS"/>
        </w:rPr>
        <w:t xml:space="preserve"> </w:t>
      </w:r>
      <w:r w:rsidR="009025E3" w:rsidRPr="00822C19">
        <w:rPr>
          <w:rFonts w:ascii="Trebuchet MS" w:hAnsi="Trebuchet MS"/>
        </w:rPr>
        <w:t>, fie că este această violență îndreptată împotriva femeilor, copiilor sau persoanelor în vârstă. Aceste</w:t>
      </w:r>
      <w:r w:rsidR="009025E3" w:rsidRPr="00A601CF">
        <w:rPr>
          <w:rFonts w:ascii="Trebuchet MS" w:hAnsi="Trebuchet MS"/>
        </w:rPr>
        <w:t xml:space="preserve"> tipuri de violențe, deseori lipsite de vizibilitate, se dezvoltă potrivit unui ciclu în care cele două caracteristici determinante,</w:t>
      </w:r>
      <w:r w:rsidR="009025E3" w:rsidRPr="00C51A4A">
        <w:rPr>
          <w:rFonts w:ascii="Trebuchet MS" w:hAnsi="Trebuchet MS"/>
        </w:rPr>
        <w:t xml:space="preserve"> intensitatea și frecvența,</w:t>
      </w:r>
      <w:r w:rsidR="009025E3" w:rsidRPr="00C66405">
        <w:rPr>
          <w:rFonts w:ascii="Trebuchet MS" w:hAnsi="Trebuchet MS"/>
        </w:rPr>
        <w:t xml:space="preserve"> cresc  odată cu trecerea timpului. Costul social și financiar</w:t>
      </w:r>
      <w:r w:rsidR="00217DB3" w:rsidRPr="00BB0A3E">
        <w:rPr>
          <w:rFonts w:ascii="Trebuchet MS" w:hAnsi="Trebuchet MS"/>
        </w:rPr>
        <w:t xml:space="preserve"> </w:t>
      </w:r>
      <w:r w:rsidR="009025E3" w:rsidRPr="00BB0A3E">
        <w:rPr>
          <w:rFonts w:ascii="Trebuchet MS" w:hAnsi="Trebuchet MS"/>
        </w:rPr>
        <w:t>(ex: sistemul public de sănătate, protecția socială și asistență socială, domeniul ordine publică și siguranță, justiție, sist</w:t>
      </w:r>
      <w:r w:rsidR="00167A8A" w:rsidRPr="00BB0A3E">
        <w:rPr>
          <w:rFonts w:ascii="Trebuchet MS" w:hAnsi="Trebuchet MS"/>
        </w:rPr>
        <w:t xml:space="preserve">emul penitenciar, etc.) </w:t>
      </w:r>
      <w:r w:rsidRPr="00BB0A3E">
        <w:rPr>
          <w:rFonts w:ascii="Trebuchet MS" w:hAnsi="Trebuchet MS"/>
        </w:rPr>
        <w:t>a</w:t>
      </w:r>
      <w:r w:rsidR="001C6E8C" w:rsidRPr="00BB0A3E">
        <w:rPr>
          <w:rFonts w:ascii="Trebuchet MS" w:hAnsi="Trebuchet MS"/>
        </w:rPr>
        <w:t xml:space="preserve">l </w:t>
      </w:r>
      <w:r w:rsidR="009025E3" w:rsidRPr="00BB0A3E">
        <w:rPr>
          <w:rFonts w:ascii="Trebuchet MS" w:hAnsi="Trebuchet MS"/>
        </w:rPr>
        <w:t>lips</w:t>
      </w:r>
      <w:r w:rsidR="001C6E8C" w:rsidRPr="00BB0A3E">
        <w:rPr>
          <w:rFonts w:ascii="Trebuchet MS" w:hAnsi="Trebuchet MS"/>
        </w:rPr>
        <w:t>ei</w:t>
      </w:r>
      <w:r w:rsidR="009025E3" w:rsidRPr="00BB0A3E">
        <w:rPr>
          <w:rFonts w:ascii="Trebuchet MS" w:hAnsi="Trebuchet MS"/>
        </w:rPr>
        <w:t xml:space="preserve"> </w:t>
      </w:r>
      <w:r w:rsidR="001C6E8C" w:rsidRPr="00BB0A3E">
        <w:rPr>
          <w:rFonts w:ascii="Trebuchet MS" w:hAnsi="Trebuchet MS"/>
        </w:rPr>
        <w:t>de</w:t>
      </w:r>
      <w:r w:rsidR="009025E3" w:rsidRPr="00BB0A3E">
        <w:rPr>
          <w:rFonts w:ascii="Trebuchet MS" w:hAnsi="Trebuchet MS"/>
        </w:rPr>
        <w:t xml:space="preserve"> măsuri adecvate pentru prevenirea și combaterea acestui fenomen social</w:t>
      </w:r>
      <w:r w:rsidRPr="00BB0A3E">
        <w:rPr>
          <w:rFonts w:ascii="Trebuchet MS" w:hAnsi="Trebuchet MS"/>
        </w:rPr>
        <w:t xml:space="preserve"> afect</w:t>
      </w:r>
      <w:r w:rsidR="001C6E8C" w:rsidRPr="00BB0A3E">
        <w:rPr>
          <w:rFonts w:ascii="Trebuchet MS" w:hAnsi="Trebuchet MS"/>
        </w:rPr>
        <w:t xml:space="preserve">ează </w:t>
      </w:r>
      <w:r w:rsidR="009025E3" w:rsidRPr="00BB0A3E">
        <w:rPr>
          <w:rFonts w:ascii="Trebuchet MS" w:hAnsi="Trebuchet MS"/>
        </w:rPr>
        <w:t xml:space="preserve">în mod profund progresul general în dezvoltare și generează mari pierderi care au consecințe negative, nu numai pentru generația actuală, ci și pentru cele viitoare. </w:t>
      </w:r>
    </w:p>
    <w:p w:rsidR="00C57FBF" w:rsidRPr="00BB0A3E" w:rsidRDefault="00C57FBF" w:rsidP="006F2C90">
      <w:pPr>
        <w:spacing w:line="276" w:lineRule="auto"/>
        <w:ind w:left="-450" w:right="-784"/>
        <w:jc w:val="both"/>
        <w:rPr>
          <w:rFonts w:ascii="Trebuchet MS" w:hAnsi="Trebuchet MS"/>
        </w:rPr>
      </w:pPr>
    </w:p>
    <w:p w:rsidR="00CF697D" w:rsidRPr="00BB0A3E" w:rsidRDefault="00CF697D" w:rsidP="008839C6">
      <w:pPr>
        <w:spacing w:line="276" w:lineRule="auto"/>
        <w:ind w:right="-784"/>
        <w:jc w:val="both"/>
        <w:rPr>
          <w:rFonts w:ascii="Trebuchet MS" w:hAnsi="Trebuchet MS"/>
        </w:rPr>
      </w:pPr>
    </w:p>
    <w:p w:rsidR="004E36FA" w:rsidRPr="00BB0A3E" w:rsidRDefault="004E36FA" w:rsidP="006F2C90">
      <w:pPr>
        <w:spacing w:line="276" w:lineRule="auto"/>
        <w:ind w:left="-450" w:right="-784"/>
        <w:jc w:val="both"/>
        <w:rPr>
          <w:rFonts w:ascii="Trebuchet MS" w:hAnsi="Trebuchet MS"/>
        </w:rPr>
      </w:pPr>
      <w:r w:rsidRPr="00BB0A3E">
        <w:rPr>
          <w:rFonts w:ascii="Trebuchet MS" w:hAnsi="Trebuchet MS"/>
        </w:rPr>
        <w:t xml:space="preserve">    CAPITOLUL II</w:t>
      </w:r>
    </w:p>
    <w:p w:rsidR="004E36FA" w:rsidRPr="00BB0A3E" w:rsidRDefault="004E36FA" w:rsidP="006F2C90">
      <w:pPr>
        <w:spacing w:line="276" w:lineRule="auto"/>
        <w:ind w:left="-450" w:right="-784"/>
        <w:jc w:val="both"/>
        <w:rPr>
          <w:rFonts w:ascii="Trebuchet MS" w:hAnsi="Trebuchet MS"/>
        </w:rPr>
      </w:pPr>
      <w:r w:rsidRPr="00BB0A3E">
        <w:rPr>
          <w:rFonts w:ascii="Trebuchet MS" w:hAnsi="Trebuchet MS"/>
        </w:rPr>
        <w:t xml:space="preserve">    </w:t>
      </w:r>
      <w:proofErr w:type="spellStart"/>
      <w:r w:rsidRPr="00BB0A3E">
        <w:rPr>
          <w:rFonts w:ascii="Trebuchet MS" w:hAnsi="Trebuchet MS"/>
        </w:rPr>
        <w:t>Informaţii</w:t>
      </w:r>
      <w:proofErr w:type="spellEnd"/>
      <w:r w:rsidRPr="00BB0A3E">
        <w:rPr>
          <w:rFonts w:ascii="Trebuchet MS" w:hAnsi="Trebuchet MS"/>
        </w:rPr>
        <w:t xml:space="preserve"> generale relevante</w:t>
      </w:r>
    </w:p>
    <w:p w:rsidR="00085397" w:rsidRPr="00BB0A3E" w:rsidRDefault="00085397" w:rsidP="006F2C90">
      <w:pPr>
        <w:spacing w:line="276" w:lineRule="auto"/>
        <w:ind w:left="-450" w:right="-784"/>
        <w:jc w:val="both"/>
        <w:rPr>
          <w:rFonts w:ascii="Trebuchet MS" w:hAnsi="Trebuchet MS"/>
        </w:rPr>
      </w:pPr>
      <w:r w:rsidRPr="00BB0A3E">
        <w:rPr>
          <w:rFonts w:ascii="Trebuchet MS" w:hAnsi="Trebuchet MS"/>
        </w:rPr>
        <w:t xml:space="preserve">În țara noastră, responsabilitățile statului român sunt reglementate, fără echivoc, conform art.2 din Legea  nr. 217 /2003 pentru prevenirea </w:t>
      </w:r>
      <w:proofErr w:type="spellStart"/>
      <w:r w:rsidRPr="00BB0A3E">
        <w:rPr>
          <w:rFonts w:ascii="Trebuchet MS" w:hAnsi="Trebuchet MS"/>
        </w:rPr>
        <w:t>şi</w:t>
      </w:r>
      <w:proofErr w:type="spellEnd"/>
      <w:r w:rsidRPr="00BB0A3E">
        <w:rPr>
          <w:rFonts w:ascii="Trebuchet MS" w:hAnsi="Trebuchet MS"/>
        </w:rPr>
        <w:t xml:space="preserve"> combaterea </w:t>
      </w:r>
      <w:proofErr w:type="spellStart"/>
      <w:r w:rsidRPr="00BB0A3E">
        <w:rPr>
          <w:rFonts w:ascii="Trebuchet MS" w:hAnsi="Trebuchet MS"/>
        </w:rPr>
        <w:t>violenţei</w:t>
      </w:r>
      <w:proofErr w:type="spellEnd"/>
      <w:r w:rsidRPr="00BB0A3E">
        <w:rPr>
          <w:rFonts w:ascii="Trebuchet MS" w:hAnsi="Trebuchet MS"/>
        </w:rPr>
        <w:t xml:space="preserve"> în familie, republicată, cu modificările și completările ulterioare:</w:t>
      </w:r>
      <w:r w:rsidR="005A4DC4" w:rsidRPr="00BB0A3E">
        <w:rPr>
          <w:rFonts w:ascii="Trebuchet MS" w:hAnsi="Trebuchet MS"/>
        </w:rPr>
        <w:t xml:space="preserve"> </w:t>
      </w:r>
      <w:r w:rsidRPr="00BB0A3E">
        <w:rPr>
          <w:rFonts w:ascii="Trebuchet MS" w:hAnsi="Trebuchet MS"/>
        </w:rPr>
        <w:t xml:space="preserve">“(1) Ocrotirea </w:t>
      </w:r>
      <w:proofErr w:type="spellStart"/>
      <w:r w:rsidRPr="00BB0A3E">
        <w:rPr>
          <w:rFonts w:ascii="Trebuchet MS" w:hAnsi="Trebuchet MS"/>
        </w:rPr>
        <w:t>şi</w:t>
      </w:r>
      <w:proofErr w:type="spellEnd"/>
      <w:r w:rsidRPr="00BB0A3E">
        <w:rPr>
          <w:rFonts w:ascii="Trebuchet MS" w:hAnsi="Trebuchet MS"/>
        </w:rPr>
        <w:t xml:space="preserve"> sprijinirea familiei, dezvoltarea </w:t>
      </w:r>
      <w:proofErr w:type="spellStart"/>
      <w:r w:rsidRPr="00BB0A3E">
        <w:rPr>
          <w:rFonts w:ascii="Trebuchet MS" w:hAnsi="Trebuchet MS"/>
        </w:rPr>
        <w:t>şi</w:t>
      </w:r>
      <w:proofErr w:type="spellEnd"/>
      <w:r w:rsidRPr="00BB0A3E">
        <w:rPr>
          <w:rFonts w:ascii="Trebuchet MS" w:hAnsi="Trebuchet MS"/>
        </w:rPr>
        <w:t xml:space="preserve"> consolidarea </w:t>
      </w:r>
      <w:proofErr w:type="spellStart"/>
      <w:r w:rsidRPr="00BB0A3E">
        <w:rPr>
          <w:rFonts w:ascii="Trebuchet MS" w:hAnsi="Trebuchet MS"/>
        </w:rPr>
        <w:t>solidarităţii</w:t>
      </w:r>
      <w:proofErr w:type="spellEnd"/>
      <w:r w:rsidRPr="00BB0A3E">
        <w:rPr>
          <w:rFonts w:ascii="Trebuchet MS" w:hAnsi="Trebuchet MS"/>
        </w:rPr>
        <w:t xml:space="preserve"> familiale, bazată pe prietenie, </w:t>
      </w:r>
      <w:proofErr w:type="spellStart"/>
      <w:r w:rsidRPr="00BB0A3E">
        <w:rPr>
          <w:rFonts w:ascii="Trebuchet MS" w:hAnsi="Trebuchet MS"/>
        </w:rPr>
        <w:t>afecţiune</w:t>
      </w:r>
      <w:proofErr w:type="spellEnd"/>
      <w:r w:rsidRPr="00BB0A3E">
        <w:rPr>
          <w:rFonts w:ascii="Trebuchet MS" w:hAnsi="Trebuchet MS"/>
        </w:rPr>
        <w:t xml:space="preserve"> </w:t>
      </w:r>
      <w:proofErr w:type="spellStart"/>
      <w:r w:rsidRPr="00BB0A3E">
        <w:rPr>
          <w:rFonts w:ascii="Trebuchet MS" w:hAnsi="Trebuchet MS"/>
        </w:rPr>
        <w:t>şi</w:t>
      </w:r>
      <w:proofErr w:type="spellEnd"/>
      <w:r w:rsidRPr="00BB0A3E">
        <w:rPr>
          <w:rFonts w:ascii="Trebuchet MS" w:hAnsi="Trebuchet MS"/>
        </w:rPr>
        <w:t xml:space="preserve"> întrajutorare morală </w:t>
      </w:r>
      <w:proofErr w:type="spellStart"/>
      <w:r w:rsidRPr="00BB0A3E">
        <w:rPr>
          <w:rFonts w:ascii="Trebuchet MS" w:hAnsi="Trebuchet MS"/>
        </w:rPr>
        <w:t>şi</w:t>
      </w:r>
      <w:proofErr w:type="spellEnd"/>
      <w:r w:rsidRPr="00BB0A3E">
        <w:rPr>
          <w:rFonts w:ascii="Trebuchet MS" w:hAnsi="Trebuchet MS"/>
        </w:rPr>
        <w:t xml:space="preserve"> materială a membrilor familiei, constituie un obiectiv de interes </w:t>
      </w:r>
      <w:proofErr w:type="spellStart"/>
      <w:r w:rsidRPr="00BB0A3E">
        <w:rPr>
          <w:rFonts w:ascii="Trebuchet MS" w:hAnsi="Trebuchet MS"/>
        </w:rPr>
        <w:t>naţional</w:t>
      </w:r>
      <w:proofErr w:type="spellEnd"/>
      <w:r w:rsidRPr="00BB0A3E">
        <w:rPr>
          <w:rFonts w:ascii="Trebuchet MS" w:hAnsi="Trebuchet MS"/>
        </w:rPr>
        <w:t>.</w:t>
      </w:r>
      <w:r w:rsidR="005A4DC4" w:rsidRPr="00BB0A3E">
        <w:rPr>
          <w:rFonts w:ascii="Trebuchet MS" w:hAnsi="Trebuchet MS"/>
        </w:rPr>
        <w:t xml:space="preserve"> </w:t>
      </w:r>
      <w:r w:rsidRPr="00BB0A3E">
        <w:rPr>
          <w:rFonts w:ascii="Trebuchet MS" w:hAnsi="Trebuchet MS"/>
        </w:rPr>
        <w:t xml:space="preserve">(2) Prevenirea </w:t>
      </w:r>
      <w:proofErr w:type="spellStart"/>
      <w:r w:rsidRPr="00BB0A3E">
        <w:rPr>
          <w:rFonts w:ascii="Trebuchet MS" w:hAnsi="Trebuchet MS"/>
        </w:rPr>
        <w:t>şi</w:t>
      </w:r>
      <w:proofErr w:type="spellEnd"/>
      <w:r w:rsidRPr="00BB0A3E">
        <w:rPr>
          <w:rFonts w:ascii="Trebuchet MS" w:hAnsi="Trebuchet MS"/>
        </w:rPr>
        <w:t xml:space="preserve"> combaterea </w:t>
      </w:r>
      <w:proofErr w:type="spellStart"/>
      <w:r w:rsidRPr="00BB0A3E">
        <w:rPr>
          <w:rFonts w:ascii="Trebuchet MS" w:hAnsi="Trebuchet MS"/>
        </w:rPr>
        <w:t>violenţei</w:t>
      </w:r>
      <w:proofErr w:type="spellEnd"/>
      <w:r w:rsidRPr="00BB0A3E">
        <w:rPr>
          <w:rFonts w:ascii="Trebuchet MS" w:hAnsi="Trebuchet MS"/>
        </w:rPr>
        <w:t xml:space="preserve"> în familie fac parte din politica integrată de ocrotire </w:t>
      </w:r>
      <w:proofErr w:type="spellStart"/>
      <w:r w:rsidRPr="00BB0A3E">
        <w:rPr>
          <w:rFonts w:ascii="Trebuchet MS" w:hAnsi="Trebuchet MS"/>
        </w:rPr>
        <w:t>şi</w:t>
      </w:r>
      <w:proofErr w:type="spellEnd"/>
      <w:r w:rsidRPr="00BB0A3E">
        <w:rPr>
          <w:rFonts w:ascii="Trebuchet MS" w:hAnsi="Trebuchet MS"/>
        </w:rPr>
        <w:t xml:space="preserve"> sprijinire a familiei </w:t>
      </w:r>
      <w:proofErr w:type="spellStart"/>
      <w:r w:rsidRPr="00BB0A3E">
        <w:rPr>
          <w:rFonts w:ascii="Trebuchet MS" w:hAnsi="Trebuchet MS"/>
        </w:rPr>
        <w:t>şi</w:t>
      </w:r>
      <w:proofErr w:type="spellEnd"/>
      <w:r w:rsidRPr="00BB0A3E">
        <w:rPr>
          <w:rFonts w:ascii="Trebuchet MS" w:hAnsi="Trebuchet MS"/>
        </w:rPr>
        <w:t xml:space="preserve"> reprezintă o importantă problemă de sănătate publică. (3) Statul român, prin </w:t>
      </w:r>
      <w:proofErr w:type="spellStart"/>
      <w:r w:rsidRPr="00BB0A3E">
        <w:rPr>
          <w:rFonts w:ascii="Trebuchet MS" w:hAnsi="Trebuchet MS"/>
        </w:rPr>
        <w:t>autorităţile</w:t>
      </w:r>
      <w:proofErr w:type="spellEnd"/>
      <w:r w:rsidRPr="00BB0A3E">
        <w:rPr>
          <w:rFonts w:ascii="Trebuchet MS" w:hAnsi="Trebuchet MS"/>
        </w:rPr>
        <w:t xml:space="preserve"> competente, elaborează </w:t>
      </w:r>
      <w:proofErr w:type="spellStart"/>
      <w:r w:rsidRPr="00BB0A3E">
        <w:rPr>
          <w:rFonts w:ascii="Trebuchet MS" w:hAnsi="Trebuchet MS"/>
        </w:rPr>
        <w:t>şi</w:t>
      </w:r>
      <w:proofErr w:type="spellEnd"/>
      <w:r w:rsidRPr="00BB0A3E">
        <w:rPr>
          <w:rFonts w:ascii="Trebuchet MS" w:hAnsi="Trebuchet MS"/>
        </w:rPr>
        <w:t xml:space="preserve"> implementează politici </w:t>
      </w:r>
      <w:proofErr w:type="spellStart"/>
      <w:r w:rsidRPr="00BB0A3E">
        <w:rPr>
          <w:rFonts w:ascii="Trebuchet MS" w:hAnsi="Trebuchet MS"/>
        </w:rPr>
        <w:t>şi</w:t>
      </w:r>
      <w:proofErr w:type="spellEnd"/>
      <w:r w:rsidRPr="00BB0A3E">
        <w:rPr>
          <w:rFonts w:ascii="Trebuchet MS" w:hAnsi="Trebuchet MS"/>
        </w:rPr>
        <w:t xml:space="preserve"> programe destinate prevenirii </w:t>
      </w:r>
      <w:proofErr w:type="spellStart"/>
      <w:r w:rsidRPr="00BB0A3E">
        <w:rPr>
          <w:rFonts w:ascii="Trebuchet MS" w:hAnsi="Trebuchet MS"/>
        </w:rPr>
        <w:t>şi</w:t>
      </w:r>
      <w:proofErr w:type="spellEnd"/>
      <w:r w:rsidRPr="00BB0A3E">
        <w:rPr>
          <w:rFonts w:ascii="Trebuchet MS" w:hAnsi="Trebuchet MS"/>
        </w:rPr>
        <w:t xml:space="preserve"> combaterii </w:t>
      </w:r>
      <w:proofErr w:type="spellStart"/>
      <w:r w:rsidRPr="00BB0A3E">
        <w:rPr>
          <w:rFonts w:ascii="Trebuchet MS" w:hAnsi="Trebuchet MS"/>
        </w:rPr>
        <w:t>violenţei</w:t>
      </w:r>
      <w:proofErr w:type="spellEnd"/>
      <w:r w:rsidRPr="00BB0A3E">
        <w:rPr>
          <w:rFonts w:ascii="Trebuchet MS" w:hAnsi="Trebuchet MS"/>
        </w:rPr>
        <w:t xml:space="preserve"> în familie, precum </w:t>
      </w:r>
      <w:proofErr w:type="spellStart"/>
      <w:r w:rsidRPr="00BB0A3E">
        <w:rPr>
          <w:rFonts w:ascii="Trebuchet MS" w:hAnsi="Trebuchet MS"/>
        </w:rPr>
        <w:t>şi</w:t>
      </w:r>
      <w:proofErr w:type="spellEnd"/>
      <w:r w:rsidRPr="00BB0A3E">
        <w:rPr>
          <w:rFonts w:ascii="Trebuchet MS" w:hAnsi="Trebuchet MS"/>
        </w:rPr>
        <w:t xml:space="preserve"> </w:t>
      </w:r>
      <w:proofErr w:type="spellStart"/>
      <w:r w:rsidRPr="00BB0A3E">
        <w:rPr>
          <w:rFonts w:ascii="Trebuchet MS" w:hAnsi="Trebuchet MS"/>
        </w:rPr>
        <w:t>protecţiei</w:t>
      </w:r>
      <w:proofErr w:type="spellEnd"/>
      <w:r w:rsidRPr="00BB0A3E">
        <w:rPr>
          <w:rFonts w:ascii="Trebuchet MS" w:hAnsi="Trebuchet MS"/>
        </w:rPr>
        <w:t xml:space="preserve"> victimelor </w:t>
      </w:r>
      <w:proofErr w:type="spellStart"/>
      <w:r w:rsidRPr="00BB0A3E">
        <w:rPr>
          <w:rFonts w:ascii="Trebuchet MS" w:hAnsi="Trebuchet MS"/>
        </w:rPr>
        <w:t>violenţei</w:t>
      </w:r>
      <w:proofErr w:type="spellEnd"/>
      <w:r w:rsidRPr="00BB0A3E">
        <w:rPr>
          <w:rFonts w:ascii="Trebuchet MS" w:hAnsi="Trebuchet MS"/>
        </w:rPr>
        <w:t xml:space="preserve"> în </w:t>
      </w:r>
      <w:proofErr w:type="spellStart"/>
      <w:r w:rsidRPr="00BB0A3E">
        <w:rPr>
          <w:rFonts w:ascii="Trebuchet MS" w:hAnsi="Trebuchet MS"/>
        </w:rPr>
        <w:t>familie.”</w:t>
      </w:r>
      <w:r w:rsidR="00C35EE0" w:rsidRPr="00BB0A3E">
        <w:rPr>
          <w:rFonts w:ascii="Trebuchet MS" w:hAnsi="Trebuchet MS"/>
        </w:rPr>
        <w:t>La</w:t>
      </w:r>
      <w:proofErr w:type="spellEnd"/>
      <w:r w:rsidR="00C35EE0" w:rsidRPr="00BB0A3E">
        <w:rPr>
          <w:rFonts w:ascii="Trebuchet MS" w:hAnsi="Trebuchet MS"/>
        </w:rPr>
        <w:t xml:space="preserve"> nivel național, </w:t>
      </w:r>
      <w:r w:rsidRPr="00BB0A3E">
        <w:rPr>
          <w:rFonts w:ascii="Trebuchet MS" w:hAnsi="Trebuchet MS"/>
        </w:rPr>
        <w:t>Agenția Națională pentru Egalitatea de Șanse între Femei și Bărbați</w:t>
      </w:r>
      <w:r w:rsidR="00F80717" w:rsidRPr="00BB0A3E">
        <w:rPr>
          <w:rFonts w:ascii="Trebuchet MS" w:hAnsi="Trebuchet MS"/>
        </w:rPr>
        <w:t xml:space="preserve"> </w:t>
      </w:r>
      <w:r w:rsidRPr="00BB0A3E">
        <w:rPr>
          <w:rFonts w:ascii="Trebuchet MS" w:hAnsi="Trebuchet MS"/>
        </w:rPr>
        <w:t>(ANES) este instituția de specialitate a administrației publice centrale, cu personalitate juridică, în subordinea Ministeru</w:t>
      </w:r>
      <w:r w:rsidR="004C326C" w:rsidRPr="00BB0A3E">
        <w:rPr>
          <w:rFonts w:ascii="Trebuchet MS" w:hAnsi="Trebuchet MS"/>
        </w:rPr>
        <w:t>lui Muncii și Justiției Sociale</w:t>
      </w:r>
      <w:r w:rsidR="0066632E" w:rsidRPr="00BB0A3E">
        <w:rPr>
          <w:rFonts w:ascii="Trebuchet MS" w:hAnsi="Trebuchet MS"/>
        </w:rPr>
        <w:t>, care</w:t>
      </w:r>
      <w:r w:rsidRPr="00BB0A3E">
        <w:rPr>
          <w:rFonts w:ascii="Trebuchet MS" w:hAnsi="Trebuchet MS"/>
        </w:rPr>
        <w:t xml:space="preserve"> exercită funcțiile de strategie, reglementare, reprezentare și autoritate de stat în domeniul violenței în familie, cu atribuții în elaborarea, coordonarea și aplicarea strategiilor și politicilor Guvernului în domeniul violenței în familie</w:t>
      </w:r>
      <w:r w:rsidR="00C35EE0" w:rsidRPr="00BB0A3E">
        <w:rPr>
          <w:rFonts w:ascii="Trebuchet MS" w:hAnsi="Trebuchet MS"/>
        </w:rPr>
        <w:t>, în conformitate cu prevederile Ordonanței Guvernului nr. 6/2015 privind modificarea și completarea Legii nr. 217/2003 pentru prevenirea și combaterea violenței în familie</w:t>
      </w:r>
      <w:r w:rsidRPr="00BB0A3E">
        <w:rPr>
          <w:rFonts w:ascii="Trebuchet MS" w:hAnsi="Trebuchet MS"/>
        </w:rPr>
        <w:t>.</w:t>
      </w:r>
    </w:p>
    <w:p w:rsidR="00085397" w:rsidRPr="00BB0A3E" w:rsidRDefault="00085397" w:rsidP="006F2C90">
      <w:pPr>
        <w:spacing w:line="276" w:lineRule="auto"/>
        <w:ind w:left="-450" w:right="-784"/>
        <w:jc w:val="both"/>
        <w:rPr>
          <w:rFonts w:ascii="Trebuchet MS" w:hAnsi="Trebuchet MS"/>
        </w:rPr>
      </w:pPr>
      <w:r w:rsidRPr="00BB0A3E">
        <w:rPr>
          <w:rFonts w:ascii="Trebuchet MS" w:hAnsi="Trebuchet MS"/>
        </w:rPr>
        <w:t xml:space="preserve">O altă responsabilitate importantă a ANES este coordonarea procesului de </w:t>
      </w:r>
      <w:r w:rsidR="00FE1E93" w:rsidRPr="00BB0A3E">
        <w:rPr>
          <w:rFonts w:ascii="Trebuchet MS" w:hAnsi="Trebuchet MS"/>
        </w:rPr>
        <w:t>implementare a</w:t>
      </w:r>
      <w:r w:rsidRPr="00BB0A3E">
        <w:rPr>
          <w:rFonts w:ascii="Trebuchet MS" w:hAnsi="Trebuchet MS"/>
        </w:rPr>
        <w:t xml:space="preserve"> </w:t>
      </w:r>
      <w:r w:rsidR="00FE1E93" w:rsidRPr="00BB0A3E">
        <w:rPr>
          <w:rFonts w:ascii="Trebuchet MS" w:hAnsi="Trebuchet MS"/>
        </w:rPr>
        <w:t>Convenției</w:t>
      </w:r>
      <w:r w:rsidRPr="00BB0A3E">
        <w:rPr>
          <w:rFonts w:ascii="Trebuchet MS" w:hAnsi="Trebuchet MS"/>
        </w:rPr>
        <w:t xml:space="preserve"> Consiliului Europei privind prevenirea </w:t>
      </w:r>
      <w:r w:rsidR="003448DA" w:rsidRPr="00BB0A3E">
        <w:rPr>
          <w:rFonts w:ascii="Trebuchet MS" w:hAnsi="Trebuchet MS"/>
        </w:rPr>
        <w:t>și</w:t>
      </w:r>
      <w:r w:rsidRPr="00BB0A3E">
        <w:rPr>
          <w:rFonts w:ascii="Trebuchet MS" w:hAnsi="Trebuchet MS"/>
        </w:rPr>
        <w:t xml:space="preserve"> combaterea </w:t>
      </w:r>
      <w:r w:rsidR="003448DA" w:rsidRPr="00BB0A3E">
        <w:rPr>
          <w:rFonts w:ascii="Trebuchet MS" w:hAnsi="Trebuchet MS"/>
        </w:rPr>
        <w:t>violenței</w:t>
      </w:r>
      <w:r w:rsidRPr="00BB0A3E">
        <w:rPr>
          <w:rFonts w:ascii="Trebuchet MS" w:hAnsi="Trebuchet MS"/>
        </w:rPr>
        <w:t xml:space="preserve"> împotriva femeilor </w:t>
      </w:r>
      <w:r w:rsidR="003448DA" w:rsidRPr="00BB0A3E">
        <w:rPr>
          <w:rFonts w:ascii="Trebuchet MS" w:hAnsi="Trebuchet MS"/>
        </w:rPr>
        <w:t>și</w:t>
      </w:r>
      <w:r w:rsidRPr="00BB0A3E">
        <w:rPr>
          <w:rFonts w:ascii="Trebuchet MS" w:hAnsi="Trebuchet MS"/>
        </w:rPr>
        <w:t xml:space="preserve"> a </w:t>
      </w:r>
      <w:r w:rsidR="003448DA" w:rsidRPr="00BB0A3E">
        <w:rPr>
          <w:rFonts w:ascii="Trebuchet MS" w:hAnsi="Trebuchet MS"/>
        </w:rPr>
        <w:t>violenței</w:t>
      </w:r>
      <w:r w:rsidR="00FE1E93" w:rsidRPr="00BB0A3E">
        <w:rPr>
          <w:rFonts w:ascii="Trebuchet MS" w:hAnsi="Trebuchet MS"/>
        </w:rPr>
        <w:t xml:space="preserve"> domestice</w:t>
      </w:r>
      <w:r w:rsidR="00FC2D4D" w:rsidRPr="00BB0A3E">
        <w:rPr>
          <w:rFonts w:ascii="Trebuchet MS" w:hAnsi="Trebuchet MS"/>
        </w:rPr>
        <w:t xml:space="preserve"> </w:t>
      </w:r>
      <w:r w:rsidR="00FE1E93" w:rsidRPr="00BB0A3E">
        <w:rPr>
          <w:rFonts w:ascii="Trebuchet MS" w:hAnsi="Trebuchet MS"/>
        </w:rPr>
        <w:t>(</w:t>
      </w:r>
      <w:r w:rsidRPr="00BB0A3E">
        <w:rPr>
          <w:rFonts w:ascii="Trebuchet MS" w:hAnsi="Trebuchet MS"/>
        </w:rPr>
        <w:t>Convenția de la Istanbul</w:t>
      </w:r>
      <w:r w:rsidR="00B56615" w:rsidRPr="00BB0A3E">
        <w:rPr>
          <w:rFonts w:ascii="Trebuchet MS" w:hAnsi="Trebuchet MS"/>
        </w:rPr>
        <w:t>)</w:t>
      </w:r>
      <w:r w:rsidRPr="00BB0A3E">
        <w:rPr>
          <w:rFonts w:ascii="Trebuchet MS" w:hAnsi="Trebuchet MS"/>
        </w:rPr>
        <w:t xml:space="preserve">. </w:t>
      </w:r>
    </w:p>
    <w:p w:rsidR="00085397" w:rsidRPr="00BB0A3E" w:rsidRDefault="00085397" w:rsidP="006F2C90">
      <w:pPr>
        <w:spacing w:line="276" w:lineRule="auto"/>
        <w:ind w:left="-450" w:right="-784"/>
        <w:jc w:val="both"/>
        <w:rPr>
          <w:rFonts w:ascii="Trebuchet MS" w:hAnsi="Trebuchet MS"/>
        </w:rPr>
      </w:pPr>
      <w:r w:rsidRPr="00BB0A3E">
        <w:rPr>
          <w:rFonts w:ascii="Trebuchet MS" w:hAnsi="Trebuchet MS"/>
        </w:rPr>
        <w:t>Convenția a fost adoptată de Comitetul Miniștrilor Consiliului Europei la data de 7 aprilie 2011, iar România a semnat documentul la data de 27.06.201</w:t>
      </w:r>
      <w:r w:rsidR="00CF697D" w:rsidRPr="00BB0A3E">
        <w:rPr>
          <w:rFonts w:ascii="Trebuchet MS" w:hAnsi="Trebuchet MS"/>
        </w:rPr>
        <w:t xml:space="preserve">4, la Strasbourg. Prin semnarea și ratificarea </w:t>
      </w:r>
      <w:r w:rsidRPr="00BB0A3E">
        <w:rPr>
          <w:rFonts w:ascii="Trebuchet MS" w:hAnsi="Trebuchet MS"/>
        </w:rPr>
        <w:t xml:space="preserve">Convenției, România a transmis un important semnal pozitiv privind angajamentul ferm de a respecta </w:t>
      </w:r>
      <w:r w:rsidR="003448DA" w:rsidRPr="00BB0A3E">
        <w:rPr>
          <w:rFonts w:ascii="Trebuchet MS" w:hAnsi="Trebuchet MS"/>
        </w:rPr>
        <w:t>și</w:t>
      </w:r>
      <w:r w:rsidRPr="00BB0A3E">
        <w:rPr>
          <w:rFonts w:ascii="Trebuchet MS" w:hAnsi="Trebuchet MS"/>
        </w:rPr>
        <w:t xml:space="preserve"> de a promova o serie de măsuri prin care să se asigure o </w:t>
      </w:r>
      <w:r w:rsidR="003448DA" w:rsidRPr="00BB0A3E">
        <w:rPr>
          <w:rFonts w:ascii="Trebuchet MS" w:hAnsi="Trebuchet MS"/>
        </w:rPr>
        <w:t>prevenție</w:t>
      </w:r>
      <w:r w:rsidRPr="00BB0A3E">
        <w:rPr>
          <w:rFonts w:ascii="Trebuchet MS" w:hAnsi="Trebuchet MS"/>
        </w:rPr>
        <w:t xml:space="preserve"> </w:t>
      </w:r>
      <w:r w:rsidR="003448DA" w:rsidRPr="00BB0A3E">
        <w:rPr>
          <w:rFonts w:ascii="Trebuchet MS" w:hAnsi="Trebuchet MS"/>
        </w:rPr>
        <w:t>și</w:t>
      </w:r>
      <w:r w:rsidRPr="00BB0A3E">
        <w:rPr>
          <w:rFonts w:ascii="Trebuchet MS" w:hAnsi="Trebuchet MS"/>
        </w:rPr>
        <w:t xml:space="preserve"> o combatere adecvată a fenomenului </w:t>
      </w:r>
      <w:r w:rsidR="003448DA" w:rsidRPr="00BB0A3E">
        <w:rPr>
          <w:rFonts w:ascii="Trebuchet MS" w:hAnsi="Trebuchet MS"/>
        </w:rPr>
        <w:t>violenței</w:t>
      </w:r>
      <w:r w:rsidR="00FC2D4D" w:rsidRPr="00BB0A3E">
        <w:rPr>
          <w:rFonts w:ascii="Trebuchet MS" w:hAnsi="Trebuchet MS"/>
        </w:rPr>
        <w:t xml:space="preserve"> </w:t>
      </w:r>
      <w:r w:rsidR="00CF697D" w:rsidRPr="00BB0A3E">
        <w:rPr>
          <w:rFonts w:ascii="Trebuchet MS" w:hAnsi="Trebuchet MS"/>
        </w:rPr>
        <w:t>(ratificare</w:t>
      </w:r>
      <w:r w:rsidR="00421C3A" w:rsidRPr="00BB0A3E">
        <w:rPr>
          <w:rFonts w:ascii="Trebuchet MS" w:hAnsi="Trebuchet MS"/>
        </w:rPr>
        <w:t xml:space="preserve"> prin Legea nr. 30/2016</w:t>
      </w:r>
      <w:r w:rsidR="00CF697D" w:rsidRPr="00BB0A3E">
        <w:rPr>
          <w:rFonts w:ascii="Trebuchet MS" w:hAnsi="Trebuchet MS"/>
        </w:rPr>
        <w:t>)</w:t>
      </w:r>
      <w:r w:rsidRPr="00BB0A3E">
        <w:rPr>
          <w:rFonts w:ascii="Trebuchet MS" w:hAnsi="Trebuchet MS"/>
        </w:rPr>
        <w:t xml:space="preserve">. </w:t>
      </w:r>
    </w:p>
    <w:p w:rsidR="00BB0A3E" w:rsidRPr="00BB0A3E" w:rsidRDefault="00085397" w:rsidP="006F2C90">
      <w:pPr>
        <w:spacing w:line="276" w:lineRule="auto"/>
        <w:ind w:left="-450" w:right="-784"/>
        <w:jc w:val="both"/>
        <w:rPr>
          <w:rFonts w:ascii="Trebuchet MS" w:hAnsi="Trebuchet MS"/>
        </w:rPr>
      </w:pPr>
      <w:r w:rsidRPr="00BB0A3E">
        <w:rPr>
          <w:rFonts w:ascii="Trebuchet MS" w:hAnsi="Trebuchet MS"/>
        </w:rPr>
        <w:t xml:space="preserve">Convenția de la Istanbul reprezintă instrumentul juridic </w:t>
      </w:r>
      <w:r w:rsidR="003448DA" w:rsidRPr="00BB0A3E">
        <w:rPr>
          <w:rFonts w:ascii="Trebuchet MS" w:hAnsi="Trebuchet MS"/>
        </w:rPr>
        <w:t>internațional</w:t>
      </w:r>
      <w:r w:rsidRPr="00BB0A3E">
        <w:rPr>
          <w:rFonts w:ascii="Trebuchet MS" w:hAnsi="Trebuchet MS"/>
        </w:rPr>
        <w:t xml:space="preserve"> cel mai cuprinzător, care abordează violența din</w:t>
      </w:r>
      <w:r w:rsidR="00421C3A" w:rsidRPr="00BB0A3E">
        <w:rPr>
          <w:rFonts w:ascii="Trebuchet MS" w:hAnsi="Trebuchet MS"/>
        </w:rPr>
        <w:t xml:space="preserve"> perspectiva unei violări grave</w:t>
      </w:r>
      <w:r w:rsidRPr="00BB0A3E">
        <w:rPr>
          <w:rFonts w:ascii="Trebuchet MS" w:hAnsi="Trebuchet MS"/>
        </w:rPr>
        <w:t xml:space="preserve"> a drepturilor omului. </w:t>
      </w:r>
    </w:p>
    <w:p w:rsidR="00BB0A3E" w:rsidRPr="00C14FDB" w:rsidRDefault="00BB0A3E" w:rsidP="00BB0A3E">
      <w:pPr>
        <w:spacing w:line="276" w:lineRule="auto"/>
        <w:ind w:left="-450" w:right="-784"/>
        <w:jc w:val="both"/>
        <w:rPr>
          <w:rFonts w:ascii="Trebuchet MS" w:hAnsi="Trebuchet MS"/>
          <w:color w:val="000000"/>
        </w:rPr>
      </w:pPr>
      <w:r w:rsidRPr="00BB0A3E">
        <w:rPr>
          <w:rFonts w:ascii="Trebuchet MS" w:hAnsi="Trebuchet MS"/>
        </w:rPr>
        <w:t>Prevederile Convenției de la Istanbul</w:t>
      </w:r>
      <w:r w:rsidRPr="00C14FDB">
        <w:rPr>
          <w:rFonts w:ascii="Trebuchet MS" w:hAnsi="Trebuchet MS"/>
          <w:color w:val="000000"/>
        </w:rPr>
        <w:t> define</w:t>
      </w:r>
      <w:r w:rsidR="00551CF3">
        <w:rPr>
          <w:rFonts w:ascii="Trebuchet MS" w:hAnsi="Trebuchet MS"/>
          <w:color w:val="000000"/>
        </w:rPr>
        <w:t>sc</w:t>
      </w:r>
      <w:r w:rsidRPr="00C14FDB">
        <w:rPr>
          <w:rFonts w:ascii="Trebuchet MS" w:hAnsi="Trebuchet MS"/>
          <w:color w:val="000000"/>
        </w:rPr>
        <w:t xml:space="preserve"> “</w:t>
      </w:r>
      <w:proofErr w:type="spellStart"/>
      <w:r w:rsidRPr="00C14FDB">
        <w:rPr>
          <w:rFonts w:ascii="Trebuchet MS" w:hAnsi="Trebuchet MS"/>
          <w:color w:val="000000"/>
        </w:rPr>
        <w:t>violenţa</w:t>
      </w:r>
      <w:proofErr w:type="spellEnd"/>
      <w:r w:rsidRPr="00C14FDB">
        <w:rPr>
          <w:rFonts w:ascii="Trebuchet MS" w:hAnsi="Trebuchet MS"/>
          <w:color w:val="000000"/>
        </w:rPr>
        <w:t xml:space="preserve"> domestică” ca fiind toate </w:t>
      </w:r>
      <w:proofErr w:type="spellStart"/>
      <w:r w:rsidRPr="00C14FDB">
        <w:rPr>
          <w:rFonts w:ascii="Trebuchet MS" w:hAnsi="Trebuchet MS"/>
          <w:color w:val="000000"/>
        </w:rPr>
        <w:t>acţiunile</w:t>
      </w:r>
      <w:proofErr w:type="spellEnd"/>
      <w:r w:rsidRPr="00C14FDB">
        <w:rPr>
          <w:rFonts w:ascii="Trebuchet MS" w:hAnsi="Trebuchet MS"/>
          <w:color w:val="000000"/>
        </w:rPr>
        <w:t xml:space="preserve"> de </w:t>
      </w:r>
      <w:proofErr w:type="spellStart"/>
      <w:r w:rsidRPr="00C14FDB">
        <w:rPr>
          <w:rFonts w:ascii="Trebuchet MS" w:hAnsi="Trebuchet MS"/>
          <w:color w:val="000000"/>
        </w:rPr>
        <w:t>violenţă</w:t>
      </w:r>
      <w:proofErr w:type="spellEnd"/>
      <w:r w:rsidRPr="00C14FDB">
        <w:rPr>
          <w:rFonts w:ascii="Trebuchet MS" w:hAnsi="Trebuchet MS"/>
          <w:color w:val="000000"/>
        </w:rPr>
        <w:t xml:space="preserve"> fizică, sexuală, psihologică sau economică, care survin în familie sau în unitatea domestică sau între </w:t>
      </w:r>
      <w:proofErr w:type="spellStart"/>
      <w:r w:rsidRPr="00C14FDB">
        <w:rPr>
          <w:rFonts w:ascii="Trebuchet MS" w:hAnsi="Trebuchet MS"/>
          <w:color w:val="000000"/>
        </w:rPr>
        <w:t>foştii</w:t>
      </w:r>
      <w:proofErr w:type="spellEnd"/>
      <w:r w:rsidRPr="00C14FDB">
        <w:rPr>
          <w:rFonts w:ascii="Trebuchet MS" w:hAnsi="Trebuchet MS"/>
          <w:color w:val="000000"/>
        </w:rPr>
        <w:t xml:space="preserve"> sau actualii </w:t>
      </w:r>
      <w:proofErr w:type="spellStart"/>
      <w:r w:rsidRPr="00C14FDB">
        <w:rPr>
          <w:rFonts w:ascii="Trebuchet MS" w:hAnsi="Trebuchet MS"/>
          <w:color w:val="000000"/>
        </w:rPr>
        <w:t>soţi</w:t>
      </w:r>
      <w:proofErr w:type="spellEnd"/>
      <w:r w:rsidRPr="00C14FDB">
        <w:rPr>
          <w:rFonts w:ascii="Trebuchet MS" w:hAnsi="Trebuchet MS"/>
          <w:color w:val="000000"/>
        </w:rPr>
        <w:t xml:space="preserve"> sau parteneri, indiferent dacă agresorul împarte sau a </w:t>
      </w:r>
      <w:proofErr w:type="spellStart"/>
      <w:r w:rsidRPr="00C14FDB">
        <w:rPr>
          <w:rFonts w:ascii="Trebuchet MS" w:hAnsi="Trebuchet MS"/>
          <w:color w:val="000000"/>
        </w:rPr>
        <w:t>împărţit</w:t>
      </w:r>
      <w:proofErr w:type="spellEnd"/>
      <w:r w:rsidRPr="00C14FDB">
        <w:rPr>
          <w:rFonts w:ascii="Trebuchet MS" w:hAnsi="Trebuchet MS"/>
          <w:color w:val="000000"/>
        </w:rPr>
        <w:t xml:space="preserve"> </w:t>
      </w:r>
      <w:proofErr w:type="spellStart"/>
      <w:r w:rsidRPr="00C14FDB">
        <w:rPr>
          <w:rFonts w:ascii="Trebuchet MS" w:hAnsi="Trebuchet MS"/>
          <w:color w:val="000000"/>
        </w:rPr>
        <w:t>acelaşi</w:t>
      </w:r>
      <w:proofErr w:type="spellEnd"/>
      <w:r w:rsidRPr="00C14FDB">
        <w:rPr>
          <w:rFonts w:ascii="Trebuchet MS" w:hAnsi="Trebuchet MS"/>
          <w:color w:val="000000"/>
        </w:rPr>
        <w:t xml:space="preserve"> domiciliu cu victima.</w:t>
      </w:r>
    </w:p>
    <w:p w:rsidR="00BB0A3E" w:rsidRPr="00C14FDB" w:rsidRDefault="00BB0A3E" w:rsidP="00BB0A3E">
      <w:pPr>
        <w:spacing w:line="276" w:lineRule="auto"/>
        <w:ind w:left="-450" w:right="-784"/>
        <w:jc w:val="both"/>
        <w:rPr>
          <w:rFonts w:ascii="Trebuchet MS" w:hAnsi="Trebuchet MS"/>
          <w:color w:val="000000"/>
        </w:rPr>
      </w:pPr>
      <w:r w:rsidRPr="00BB0A3E">
        <w:rPr>
          <w:rFonts w:ascii="Trebuchet MS" w:hAnsi="Trebuchet MS"/>
        </w:rPr>
        <w:t xml:space="preserve">Totodată, în înțelesul Convenției de la Istanbul, </w:t>
      </w:r>
      <w:r w:rsidRPr="00C14FDB">
        <w:rPr>
          <w:rFonts w:ascii="Trebuchet MS" w:hAnsi="Trebuchet MS"/>
          <w:color w:val="000000"/>
        </w:rPr>
        <w:t>“</w:t>
      </w:r>
      <w:proofErr w:type="spellStart"/>
      <w:r w:rsidRPr="00C14FDB">
        <w:rPr>
          <w:rFonts w:ascii="Trebuchet MS" w:hAnsi="Trebuchet MS"/>
          <w:color w:val="000000"/>
        </w:rPr>
        <w:t>violenţa</w:t>
      </w:r>
      <w:proofErr w:type="spellEnd"/>
      <w:r w:rsidRPr="00C14FDB">
        <w:rPr>
          <w:rFonts w:ascii="Trebuchet MS" w:hAnsi="Trebuchet MS"/>
          <w:color w:val="000000"/>
        </w:rPr>
        <w:t xml:space="preserve"> împotriva femeilor” reprezintă o încălcare a drepturilor omului </w:t>
      </w:r>
      <w:proofErr w:type="spellStart"/>
      <w:r w:rsidRPr="00C14FDB">
        <w:rPr>
          <w:rFonts w:ascii="Trebuchet MS" w:hAnsi="Trebuchet MS"/>
          <w:color w:val="000000"/>
        </w:rPr>
        <w:t>şi</w:t>
      </w:r>
      <w:proofErr w:type="spellEnd"/>
      <w:r w:rsidRPr="00C14FDB">
        <w:rPr>
          <w:rFonts w:ascii="Trebuchet MS" w:hAnsi="Trebuchet MS"/>
          <w:color w:val="000000"/>
        </w:rPr>
        <w:t xml:space="preserve"> o formă de discriminare împotriva femeilor </w:t>
      </w:r>
      <w:proofErr w:type="spellStart"/>
      <w:r w:rsidRPr="00C14FDB">
        <w:rPr>
          <w:rFonts w:ascii="Trebuchet MS" w:hAnsi="Trebuchet MS"/>
          <w:color w:val="000000"/>
        </w:rPr>
        <w:t>şi</w:t>
      </w:r>
      <w:proofErr w:type="spellEnd"/>
      <w:r w:rsidRPr="00C14FDB">
        <w:rPr>
          <w:rFonts w:ascii="Trebuchet MS" w:hAnsi="Trebuchet MS"/>
          <w:color w:val="000000"/>
        </w:rPr>
        <w:t xml:space="preserve"> însemnă toate </w:t>
      </w:r>
      <w:proofErr w:type="spellStart"/>
      <w:r w:rsidRPr="00C14FDB">
        <w:rPr>
          <w:rFonts w:ascii="Trebuchet MS" w:hAnsi="Trebuchet MS"/>
          <w:color w:val="000000"/>
        </w:rPr>
        <w:t>acţiunile</w:t>
      </w:r>
      <w:proofErr w:type="spellEnd"/>
      <w:r w:rsidRPr="00C14FDB">
        <w:rPr>
          <w:rFonts w:ascii="Trebuchet MS" w:hAnsi="Trebuchet MS"/>
          <w:color w:val="000000"/>
        </w:rPr>
        <w:t xml:space="preserve"> de </w:t>
      </w:r>
      <w:proofErr w:type="spellStart"/>
      <w:r w:rsidRPr="00C14FDB">
        <w:rPr>
          <w:rFonts w:ascii="Trebuchet MS" w:hAnsi="Trebuchet MS"/>
          <w:color w:val="000000"/>
        </w:rPr>
        <w:t>violenţă</w:t>
      </w:r>
      <w:proofErr w:type="spellEnd"/>
      <w:r w:rsidRPr="00C14FDB">
        <w:rPr>
          <w:rFonts w:ascii="Trebuchet MS" w:hAnsi="Trebuchet MS"/>
          <w:color w:val="000000"/>
        </w:rPr>
        <w:t xml:space="preserve"> de gen care rezultă în, sau care sunt probabile a rezulta în, vătămarea sau </w:t>
      </w:r>
      <w:proofErr w:type="spellStart"/>
      <w:r w:rsidRPr="00C14FDB">
        <w:rPr>
          <w:rFonts w:ascii="Trebuchet MS" w:hAnsi="Trebuchet MS"/>
          <w:color w:val="000000"/>
        </w:rPr>
        <w:t>suferinţa</w:t>
      </w:r>
      <w:proofErr w:type="spellEnd"/>
      <w:r w:rsidRPr="00C14FDB">
        <w:rPr>
          <w:rFonts w:ascii="Trebuchet MS" w:hAnsi="Trebuchet MS"/>
          <w:color w:val="000000"/>
        </w:rPr>
        <w:t xml:space="preserve"> fizică, sexuală, psihologică sau economică cauzată femeilor, inclusiv </w:t>
      </w:r>
      <w:proofErr w:type="spellStart"/>
      <w:r w:rsidRPr="00C14FDB">
        <w:rPr>
          <w:rFonts w:ascii="Trebuchet MS" w:hAnsi="Trebuchet MS"/>
          <w:color w:val="000000"/>
        </w:rPr>
        <w:t>ameninţările</w:t>
      </w:r>
      <w:proofErr w:type="spellEnd"/>
      <w:r w:rsidRPr="00C14FDB">
        <w:rPr>
          <w:rFonts w:ascii="Trebuchet MS" w:hAnsi="Trebuchet MS"/>
          <w:color w:val="000000"/>
        </w:rPr>
        <w:t xml:space="preserve"> cu asemenea </w:t>
      </w:r>
      <w:proofErr w:type="spellStart"/>
      <w:r w:rsidRPr="00C14FDB">
        <w:rPr>
          <w:rFonts w:ascii="Trebuchet MS" w:hAnsi="Trebuchet MS"/>
          <w:color w:val="000000"/>
        </w:rPr>
        <w:t>acţiuni</w:t>
      </w:r>
      <w:proofErr w:type="spellEnd"/>
      <w:r w:rsidRPr="00C14FDB">
        <w:rPr>
          <w:rFonts w:ascii="Trebuchet MS" w:hAnsi="Trebuchet MS"/>
          <w:color w:val="000000"/>
        </w:rPr>
        <w:t xml:space="preserve">, </w:t>
      </w:r>
      <w:proofErr w:type="spellStart"/>
      <w:r w:rsidRPr="00C14FDB">
        <w:rPr>
          <w:rFonts w:ascii="Trebuchet MS" w:hAnsi="Trebuchet MS"/>
          <w:color w:val="000000"/>
        </w:rPr>
        <w:t>coerciţia</w:t>
      </w:r>
      <w:proofErr w:type="spellEnd"/>
      <w:r w:rsidRPr="00C14FDB">
        <w:rPr>
          <w:rFonts w:ascii="Trebuchet MS" w:hAnsi="Trebuchet MS"/>
          <w:color w:val="000000"/>
        </w:rPr>
        <w:t xml:space="preserve"> sau </w:t>
      </w:r>
      <w:proofErr w:type="spellStart"/>
      <w:r w:rsidRPr="00C14FDB">
        <w:rPr>
          <w:rFonts w:ascii="Trebuchet MS" w:hAnsi="Trebuchet MS"/>
          <w:color w:val="000000"/>
        </w:rPr>
        <w:t>deprivarea</w:t>
      </w:r>
      <w:proofErr w:type="spellEnd"/>
      <w:r w:rsidRPr="00C14FDB">
        <w:rPr>
          <w:rFonts w:ascii="Trebuchet MS" w:hAnsi="Trebuchet MS"/>
          <w:color w:val="000000"/>
        </w:rPr>
        <w:t xml:space="preserve"> arbitrară de libertate, indiferent dacă survine în public sau în </w:t>
      </w:r>
      <w:proofErr w:type="spellStart"/>
      <w:r w:rsidRPr="00C14FDB">
        <w:rPr>
          <w:rFonts w:ascii="Trebuchet MS" w:hAnsi="Trebuchet MS"/>
          <w:color w:val="000000"/>
        </w:rPr>
        <w:t>viaţa</w:t>
      </w:r>
      <w:proofErr w:type="spellEnd"/>
      <w:r w:rsidRPr="00C14FDB">
        <w:rPr>
          <w:rFonts w:ascii="Trebuchet MS" w:hAnsi="Trebuchet MS"/>
          <w:color w:val="000000"/>
        </w:rPr>
        <w:t xml:space="preserve"> privată.</w:t>
      </w:r>
    </w:p>
    <w:p w:rsidR="00BB0A3E" w:rsidRPr="00C14FDB" w:rsidRDefault="00BB0A3E" w:rsidP="00BB0A3E">
      <w:pPr>
        <w:spacing w:line="276" w:lineRule="auto"/>
        <w:ind w:left="-450" w:right="-784"/>
        <w:jc w:val="both"/>
        <w:rPr>
          <w:rFonts w:ascii="Trebuchet MS" w:hAnsi="Trebuchet MS"/>
          <w:color w:val="000000"/>
        </w:rPr>
      </w:pPr>
      <w:r w:rsidRPr="00BB0A3E">
        <w:rPr>
          <w:rFonts w:ascii="Trebuchet MS" w:hAnsi="Trebuchet MS"/>
        </w:rPr>
        <w:t>Prin n</w:t>
      </w:r>
      <w:r w:rsidRPr="005F6DCE">
        <w:rPr>
          <w:rFonts w:ascii="Trebuchet MS" w:hAnsi="Trebuchet MS"/>
        </w:rPr>
        <w:t xml:space="preserve">oțiunea de </w:t>
      </w:r>
      <w:r w:rsidRPr="005F6DCE">
        <w:rPr>
          <w:rFonts w:ascii="Trebuchet MS" w:hAnsi="Trebuchet MS"/>
          <w:lang w:val="en-US"/>
        </w:rPr>
        <w:t>“</w:t>
      </w:r>
      <w:r w:rsidRPr="00C14FDB">
        <w:rPr>
          <w:rFonts w:ascii="Trebuchet MS" w:hAnsi="Trebuchet MS"/>
        </w:rPr>
        <w:t xml:space="preserve">violență de gen” reglementată de Convenția de la Istanbul se înțelege fapta de violență direcționată împotriva unei femei sau, după caz, a unui bărbat, motivată de apartenența de sex. Violența de gen împotriva femeilor sau violența împotriva femeilor este violența care afectează femeile în mod disproporționat. Violența de gen cuprinde, fără a se limita însă la acestea, următoarele fapte: violența </w:t>
      </w:r>
      <w:r w:rsidRPr="00C14FDB">
        <w:rPr>
          <w:rFonts w:ascii="Trebuchet MS" w:hAnsi="Trebuchet MS"/>
        </w:rPr>
        <w:lastRenderedPageBreak/>
        <w:t xml:space="preserve">domestică, violența sexuală, mutilarea genitală a femeilor, căsătoria forțată, avortul forțat și sterilizarea forțată, </w:t>
      </w:r>
      <w:proofErr w:type="spellStart"/>
      <w:r w:rsidRPr="00C14FDB">
        <w:rPr>
          <w:rFonts w:ascii="Trebuchet MS" w:hAnsi="Trebuchet MS"/>
        </w:rPr>
        <w:t>hărţuirea</w:t>
      </w:r>
      <w:proofErr w:type="spellEnd"/>
      <w:r w:rsidRPr="00C14FDB">
        <w:rPr>
          <w:rFonts w:ascii="Trebuchet MS" w:hAnsi="Trebuchet MS"/>
        </w:rPr>
        <w:t xml:space="preserve"> sexuală, traficul de </w:t>
      </w:r>
      <w:proofErr w:type="spellStart"/>
      <w:r w:rsidRPr="00C14FDB">
        <w:rPr>
          <w:rFonts w:ascii="Trebuchet MS" w:hAnsi="Trebuchet MS"/>
        </w:rPr>
        <w:t>fiinţe</w:t>
      </w:r>
      <w:proofErr w:type="spellEnd"/>
      <w:r w:rsidRPr="00C14FDB">
        <w:rPr>
          <w:rFonts w:ascii="Trebuchet MS" w:hAnsi="Trebuchet MS"/>
        </w:rPr>
        <w:t xml:space="preserve"> umane </w:t>
      </w:r>
      <w:proofErr w:type="spellStart"/>
      <w:r w:rsidRPr="00C14FDB">
        <w:rPr>
          <w:rFonts w:ascii="Trebuchet MS" w:hAnsi="Trebuchet MS"/>
        </w:rPr>
        <w:t>şi</w:t>
      </w:r>
      <w:proofErr w:type="spellEnd"/>
      <w:r w:rsidRPr="00C14FDB">
        <w:rPr>
          <w:rFonts w:ascii="Trebuchet MS" w:hAnsi="Trebuchet MS"/>
        </w:rPr>
        <w:t xml:space="preserve"> </w:t>
      </w:r>
      <w:proofErr w:type="spellStart"/>
      <w:r w:rsidRPr="00C14FDB">
        <w:rPr>
          <w:rFonts w:ascii="Trebuchet MS" w:hAnsi="Trebuchet MS"/>
        </w:rPr>
        <w:t>prostituţia</w:t>
      </w:r>
      <w:proofErr w:type="spellEnd"/>
      <w:r w:rsidRPr="00C14FDB">
        <w:rPr>
          <w:rFonts w:ascii="Trebuchet MS" w:hAnsi="Trebuchet MS"/>
        </w:rPr>
        <w:t xml:space="preserve"> </w:t>
      </w:r>
      <w:proofErr w:type="spellStart"/>
      <w:r w:rsidRPr="00C14FDB">
        <w:rPr>
          <w:rFonts w:ascii="Trebuchet MS" w:hAnsi="Trebuchet MS"/>
        </w:rPr>
        <w:t>forţată</w:t>
      </w:r>
      <w:proofErr w:type="spellEnd"/>
      <w:r w:rsidRPr="00C14FDB">
        <w:rPr>
          <w:rFonts w:ascii="Trebuchet MS" w:hAnsi="Trebuchet MS"/>
        </w:rPr>
        <w:t>.</w:t>
      </w:r>
    </w:p>
    <w:p w:rsidR="004E36FA" w:rsidRPr="00A27F52" w:rsidRDefault="00085397" w:rsidP="006F2C90">
      <w:pPr>
        <w:spacing w:line="276" w:lineRule="auto"/>
        <w:ind w:left="-450" w:right="-784"/>
        <w:jc w:val="both"/>
        <w:rPr>
          <w:rFonts w:ascii="Trebuchet MS" w:hAnsi="Trebuchet MS"/>
        </w:rPr>
      </w:pPr>
      <w:r w:rsidRPr="00A27F52">
        <w:rPr>
          <w:rFonts w:ascii="Trebuchet MS" w:hAnsi="Trebuchet MS"/>
        </w:rPr>
        <w:t>Convenți</w:t>
      </w:r>
      <w:r w:rsidR="005F6DCE">
        <w:rPr>
          <w:rFonts w:ascii="Trebuchet MS" w:hAnsi="Trebuchet MS"/>
        </w:rPr>
        <w:t>a</w:t>
      </w:r>
      <w:r w:rsidRPr="00A27F52">
        <w:rPr>
          <w:rFonts w:ascii="Trebuchet MS" w:hAnsi="Trebuchet MS"/>
        </w:rPr>
        <w:t xml:space="preserve"> recomandă fundamentarea politicii </w:t>
      </w:r>
      <w:r w:rsidR="003448DA" w:rsidRPr="00A27F52">
        <w:rPr>
          <w:rFonts w:ascii="Trebuchet MS" w:hAnsi="Trebuchet MS"/>
        </w:rPr>
        <w:t>părților</w:t>
      </w:r>
      <w:r w:rsidRPr="00A27F52">
        <w:rPr>
          <w:rFonts w:ascii="Trebuchet MS" w:hAnsi="Trebuchet MS"/>
        </w:rPr>
        <w:t xml:space="preserve">, în mod cuprinzător </w:t>
      </w:r>
      <w:r w:rsidR="003448DA" w:rsidRPr="00A27F52">
        <w:rPr>
          <w:rFonts w:ascii="Trebuchet MS" w:hAnsi="Trebuchet MS"/>
        </w:rPr>
        <w:t>și</w:t>
      </w:r>
      <w:r w:rsidRPr="00A27F52">
        <w:rPr>
          <w:rFonts w:ascii="Trebuchet MS" w:hAnsi="Trebuchet MS"/>
        </w:rPr>
        <w:t xml:space="preserve"> coordonat, în vederea prevenirii </w:t>
      </w:r>
      <w:r w:rsidR="003448DA" w:rsidRPr="00A27F52">
        <w:rPr>
          <w:rFonts w:ascii="Trebuchet MS" w:hAnsi="Trebuchet MS"/>
        </w:rPr>
        <w:t>și</w:t>
      </w:r>
      <w:r w:rsidRPr="00A27F52">
        <w:rPr>
          <w:rFonts w:ascii="Trebuchet MS" w:hAnsi="Trebuchet MS"/>
        </w:rPr>
        <w:t xml:space="preserve"> combaterii tuturor formelor de </w:t>
      </w:r>
      <w:r w:rsidR="003448DA" w:rsidRPr="00A27F52">
        <w:rPr>
          <w:rFonts w:ascii="Trebuchet MS" w:hAnsi="Trebuchet MS"/>
        </w:rPr>
        <w:t>violență</w:t>
      </w:r>
      <w:r w:rsidR="00D22B85" w:rsidRPr="00A27F52">
        <w:rPr>
          <w:rFonts w:ascii="Trebuchet MS" w:hAnsi="Trebuchet MS"/>
        </w:rPr>
        <w:t xml:space="preserve"> domestică</w:t>
      </w:r>
      <w:r w:rsidRPr="00A27F52">
        <w:rPr>
          <w:rFonts w:ascii="Trebuchet MS" w:hAnsi="Trebuchet MS"/>
        </w:rPr>
        <w:t xml:space="preserve">, în special, printr-o coordonare foarte bună la cel mai înalt nivel, precum </w:t>
      </w:r>
      <w:r w:rsidR="003448DA" w:rsidRPr="00A27F52">
        <w:rPr>
          <w:rFonts w:ascii="Trebuchet MS" w:hAnsi="Trebuchet MS"/>
        </w:rPr>
        <w:t>și</w:t>
      </w:r>
      <w:r w:rsidRPr="00A27F52">
        <w:rPr>
          <w:rFonts w:ascii="Trebuchet MS" w:hAnsi="Trebuchet MS"/>
        </w:rPr>
        <w:t xml:space="preserve"> prin elaborarea unei noi strategii multianuale de prevenire </w:t>
      </w:r>
      <w:r w:rsidR="003448DA" w:rsidRPr="00A27F52">
        <w:rPr>
          <w:rFonts w:ascii="Trebuchet MS" w:hAnsi="Trebuchet MS"/>
        </w:rPr>
        <w:t>și</w:t>
      </w:r>
      <w:r w:rsidRPr="00A27F52">
        <w:rPr>
          <w:rFonts w:ascii="Trebuchet MS" w:hAnsi="Trebuchet MS"/>
        </w:rPr>
        <w:t xml:space="preserve"> pedepsire a actelor de </w:t>
      </w:r>
      <w:r w:rsidR="003448DA" w:rsidRPr="00A27F52">
        <w:rPr>
          <w:rFonts w:ascii="Trebuchet MS" w:hAnsi="Trebuchet MS"/>
        </w:rPr>
        <w:t>violență</w:t>
      </w:r>
      <w:r w:rsidR="00D22B85" w:rsidRPr="00A27F52">
        <w:rPr>
          <w:rFonts w:ascii="Trebuchet MS" w:hAnsi="Trebuchet MS"/>
        </w:rPr>
        <w:t xml:space="preserve"> domestică</w:t>
      </w:r>
      <w:r w:rsidRPr="00A27F52">
        <w:rPr>
          <w:rFonts w:ascii="Trebuchet MS" w:hAnsi="Trebuchet MS"/>
        </w:rPr>
        <w:t>.</w:t>
      </w:r>
      <w:r w:rsidR="00ED0A78" w:rsidRPr="00A27F52">
        <w:rPr>
          <w:rFonts w:ascii="Trebuchet MS" w:hAnsi="Trebuchet MS"/>
        </w:rPr>
        <w:t xml:space="preserve"> </w:t>
      </w:r>
      <w:r w:rsidR="004E36FA" w:rsidRPr="00A27F52">
        <w:rPr>
          <w:rFonts w:ascii="Trebuchet MS" w:hAnsi="Trebuchet MS"/>
        </w:rPr>
        <w:t>În conformitate cu</w:t>
      </w:r>
      <w:r w:rsidR="00ED0A78" w:rsidRPr="00A27F52">
        <w:rPr>
          <w:rFonts w:ascii="Trebuchet MS" w:hAnsi="Trebuchet MS"/>
        </w:rPr>
        <w:t xml:space="preserve"> prevederile Convenției, care vor fi implementate în legislația internă</w:t>
      </w:r>
      <w:r w:rsidR="00D22B85" w:rsidRPr="00A27F52">
        <w:rPr>
          <w:rFonts w:ascii="Trebuchet MS" w:hAnsi="Trebuchet MS"/>
        </w:rPr>
        <w:t>,</w:t>
      </w:r>
      <w:r w:rsidR="00ED0A78" w:rsidRPr="00A27F52">
        <w:rPr>
          <w:rFonts w:ascii="Trebuchet MS" w:hAnsi="Trebuchet MS"/>
        </w:rPr>
        <w:t xml:space="preserve">  direcțiile de acț</w:t>
      </w:r>
      <w:r w:rsidR="003C6986" w:rsidRPr="00A27F52">
        <w:rPr>
          <w:rFonts w:ascii="Trebuchet MS" w:hAnsi="Trebuchet MS"/>
        </w:rPr>
        <w:t>iune</w:t>
      </w:r>
      <w:r w:rsidR="00ED0A78" w:rsidRPr="00A27F52">
        <w:rPr>
          <w:rFonts w:ascii="Trebuchet MS" w:hAnsi="Trebuchet MS"/>
        </w:rPr>
        <w:t xml:space="preserve"> din cadrul prezen</w:t>
      </w:r>
      <w:r w:rsidR="008263F4" w:rsidRPr="00A27F52">
        <w:rPr>
          <w:rFonts w:ascii="Trebuchet MS" w:hAnsi="Trebuchet MS"/>
        </w:rPr>
        <w:t>tei strategii se vor orienta pe</w:t>
      </w:r>
      <w:r w:rsidR="003C6986" w:rsidRPr="00A27F52">
        <w:rPr>
          <w:rFonts w:ascii="Trebuchet MS" w:hAnsi="Trebuchet MS"/>
        </w:rPr>
        <w:t>: dezvoltarea de servicii sociale adecvate nevoilor victimelor și agresorilor,</w:t>
      </w:r>
      <w:r w:rsidR="00ED0A78" w:rsidRPr="00A27F52">
        <w:rPr>
          <w:rFonts w:ascii="Trebuchet MS" w:hAnsi="Trebuchet MS"/>
        </w:rPr>
        <w:t xml:space="preserve"> dezvoltarea </w:t>
      </w:r>
      <w:r w:rsidR="008263F4" w:rsidRPr="00A27F52">
        <w:rPr>
          <w:rFonts w:ascii="Trebuchet MS" w:hAnsi="Trebuchet MS"/>
        </w:rPr>
        <w:t xml:space="preserve">de </w:t>
      </w:r>
      <w:r w:rsidR="003C6986" w:rsidRPr="00A27F52">
        <w:rPr>
          <w:rFonts w:ascii="Trebuchet MS" w:hAnsi="Trebuchet MS"/>
        </w:rPr>
        <w:t>instrumente</w:t>
      </w:r>
      <w:r w:rsidR="008263F4" w:rsidRPr="00A27F52">
        <w:rPr>
          <w:rFonts w:ascii="Trebuchet MS" w:hAnsi="Trebuchet MS"/>
        </w:rPr>
        <w:t xml:space="preserve"> de lucru </w:t>
      </w:r>
      <w:r w:rsidR="004E36FA" w:rsidRPr="00A27F52">
        <w:rPr>
          <w:rFonts w:ascii="Trebuchet MS" w:hAnsi="Trebuchet MS"/>
        </w:rPr>
        <w:t xml:space="preserve">utile </w:t>
      </w:r>
      <w:r w:rsidR="00B00563" w:rsidRPr="00A27F52">
        <w:rPr>
          <w:rFonts w:ascii="Trebuchet MS" w:hAnsi="Trebuchet MS"/>
        </w:rPr>
        <w:t xml:space="preserve">pentru toți profesioniștii </w:t>
      </w:r>
      <w:r w:rsidR="004E36FA" w:rsidRPr="00A27F52">
        <w:rPr>
          <w:rFonts w:ascii="Trebuchet MS" w:hAnsi="Trebuchet MS"/>
        </w:rPr>
        <w:t xml:space="preserve">care intră în contact direct cu victimele </w:t>
      </w:r>
      <w:proofErr w:type="spellStart"/>
      <w:r w:rsidR="004E36FA" w:rsidRPr="00A27F52">
        <w:rPr>
          <w:rFonts w:ascii="Trebuchet MS" w:hAnsi="Trebuchet MS"/>
        </w:rPr>
        <w:t>şi</w:t>
      </w:r>
      <w:proofErr w:type="spellEnd"/>
      <w:r w:rsidR="00B00563" w:rsidRPr="00A27F52">
        <w:rPr>
          <w:rFonts w:ascii="Trebuchet MS" w:hAnsi="Trebuchet MS"/>
        </w:rPr>
        <w:t>/sau cu</w:t>
      </w:r>
      <w:r w:rsidR="004E36FA" w:rsidRPr="00A27F52">
        <w:rPr>
          <w:rFonts w:ascii="Trebuchet MS" w:hAnsi="Trebuchet MS"/>
        </w:rPr>
        <w:t xml:space="preserve"> agresorii, </w:t>
      </w:r>
      <w:r w:rsidR="00B00563" w:rsidRPr="00A27F52">
        <w:rPr>
          <w:rFonts w:ascii="Trebuchet MS" w:hAnsi="Trebuchet MS"/>
        </w:rPr>
        <w:t xml:space="preserve">formarea </w:t>
      </w:r>
      <w:r w:rsidR="00516042" w:rsidRPr="00A27F52">
        <w:rPr>
          <w:rFonts w:ascii="Trebuchet MS" w:hAnsi="Trebuchet MS"/>
        </w:rPr>
        <w:t>specialiștilor</w:t>
      </w:r>
      <w:r w:rsidR="00B00563" w:rsidRPr="00A27F52">
        <w:rPr>
          <w:rFonts w:ascii="Trebuchet MS" w:hAnsi="Trebuchet MS"/>
        </w:rPr>
        <w:t xml:space="preserve"> din diferite domenii</w:t>
      </w:r>
      <w:r w:rsidR="00FC2D4D" w:rsidRPr="00A27F52">
        <w:rPr>
          <w:rFonts w:ascii="Trebuchet MS" w:hAnsi="Trebuchet MS"/>
        </w:rPr>
        <w:t xml:space="preserve"> </w:t>
      </w:r>
      <w:r w:rsidR="00B00563" w:rsidRPr="00A27F52">
        <w:rPr>
          <w:rFonts w:ascii="Trebuchet MS" w:hAnsi="Trebuchet MS"/>
        </w:rPr>
        <w:t>(asistență</w:t>
      </w:r>
      <w:r w:rsidR="004E36FA" w:rsidRPr="00A27F52">
        <w:rPr>
          <w:rFonts w:ascii="Trebuchet MS" w:hAnsi="Trebuchet MS"/>
        </w:rPr>
        <w:t xml:space="preserve"> socială, </w:t>
      </w:r>
      <w:r w:rsidR="00B00563" w:rsidRPr="00A27F52">
        <w:rPr>
          <w:rFonts w:ascii="Trebuchet MS" w:hAnsi="Trebuchet MS"/>
        </w:rPr>
        <w:t>administrație</w:t>
      </w:r>
      <w:r w:rsidR="004E36FA" w:rsidRPr="00A27F52">
        <w:rPr>
          <w:rFonts w:ascii="Trebuchet MS" w:hAnsi="Trebuchet MS"/>
        </w:rPr>
        <w:t xml:space="preserve"> locală, </w:t>
      </w:r>
      <w:r w:rsidR="00B00563" w:rsidRPr="00A27F52">
        <w:rPr>
          <w:rFonts w:ascii="Trebuchet MS" w:hAnsi="Trebuchet MS"/>
        </w:rPr>
        <w:t>justiție, sănătate</w:t>
      </w:r>
      <w:r w:rsidR="004E36FA" w:rsidRPr="00A27F52">
        <w:rPr>
          <w:rFonts w:ascii="Trebuchet MS" w:hAnsi="Trebuchet MS"/>
        </w:rPr>
        <w:t xml:space="preserve">, </w:t>
      </w:r>
      <w:r w:rsidR="00D22B85" w:rsidRPr="00A27F52">
        <w:rPr>
          <w:rFonts w:ascii="Trebuchet MS" w:hAnsi="Trebuchet MS"/>
        </w:rPr>
        <w:t>educație</w:t>
      </w:r>
      <w:r w:rsidR="00B00563" w:rsidRPr="00A27F52">
        <w:rPr>
          <w:rFonts w:ascii="Trebuchet MS" w:hAnsi="Trebuchet MS"/>
        </w:rPr>
        <w:t>)</w:t>
      </w:r>
      <w:r w:rsidR="003C6986" w:rsidRPr="00A27F52">
        <w:rPr>
          <w:rFonts w:ascii="Trebuchet MS" w:hAnsi="Trebuchet MS"/>
        </w:rPr>
        <w:t>.</w:t>
      </w:r>
      <w:r w:rsidR="004E36FA" w:rsidRPr="00A27F52">
        <w:rPr>
          <w:rFonts w:ascii="Trebuchet MS" w:hAnsi="Trebuchet MS"/>
        </w:rPr>
        <w:t xml:space="preserve"> </w:t>
      </w:r>
    </w:p>
    <w:p w:rsidR="00046483" w:rsidRPr="00A27F52" w:rsidRDefault="00046483" w:rsidP="006F2C90">
      <w:pPr>
        <w:spacing w:line="276" w:lineRule="auto"/>
        <w:ind w:left="-450" w:right="-784"/>
        <w:jc w:val="both"/>
        <w:rPr>
          <w:rFonts w:ascii="Trebuchet MS" w:hAnsi="Trebuchet MS"/>
        </w:rPr>
      </w:pPr>
      <w:r w:rsidRPr="00A27F52">
        <w:rPr>
          <w:rFonts w:ascii="Trebuchet MS" w:hAnsi="Trebuchet MS"/>
        </w:rPr>
        <w:t xml:space="preserve">În domeniul </w:t>
      </w:r>
      <w:proofErr w:type="spellStart"/>
      <w:r w:rsidRPr="00A27F52">
        <w:rPr>
          <w:rFonts w:ascii="Trebuchet MS" w:hAnsi="Trebuchet MS"/>
        </w:rPr>
        <w:t>egalităţii</w:t>
      </w:r>
      <w:proofErr w:type="spellEnd"/>
      <w:r w:rsidRPr="00A27F52">
        <w:rPr>
          <w:rFonts w:ascii="Trebuchet MS" w:hAnsi="Trebuchet MS"/>
        </w:rPr>
        <w:t xml:space="preserve"> de șanse între femei și bărbați, prin adoptarea </w:t>
      </w:r>
      <w:proofErr w:type="spellStart"/>
      <w:r w:rsidRPr="00A27F52">
        <w:rPr>
          <w:rFonts w:ascii="Trebuchet MS" w:hAnsi="Trebuchet MS"/>
        </w:rPr>
        <w:t>legislaţiei</w:t>
      </w:r>
      <w:proofErr w:type="spellEnd"/>
      <w:r w:rsidRPr="00A27F52">
        <w:rPr>
          <w:rFonts w:ascii="Trebuchet MS" w:hAnsi="Trebuchet MS"/>
        </w:rPr>
        <w:t xml:space="preserve"> primare, respectiv Legea nr. 202/2002 privind egalitatea de </w:t>
      </w:r>
      <w:proofErr w:type="spellStart"/>
      <w:r w:rsidRPr="00A27F52">
        <w:rPr>
          <w:rFonts w:ascii="Trebuchet MS" w:hAnsi="Trebuchet MS"/>
        </w:rPr>
        <w:t>şanse</w:t>
      </w:r>
      <w:proofErr w:type="spellEnd"/>
      <w:r w:rsidRPr="00A27F52">
        <w:rPr>
          <w:rFonts w:ascii="Trebuchet MS" w:hAnsi="Trebuchet MS"/>
        </w:rPr>
        <w:t xml:space="preserve"> </w:t>
      </w:r>
      <w:proofErr w:type="spellStart"/>
      <w:r w:rsidRPr="00A27F52">
        <w:rPr>
          <w:rFonts w:ascii="Trebuchet MS" w:hAnsi="Trebuchet MS"/>
        </w:rPr>
        <w:t>şi</w:t>
      </w:r>
      <w:proofErr w:type="spellEnd"/>
      <w:r w:rsidRPr="00A27F52">
        <w:rPr>
          <w:rFonts w:ascii="Trebuchet MS" w:hAnsi="Trebuchet MS"/>
        </w:rPr>
        <w:t xml:space="preserve"> de tratament între femei </w:t>
      </w:r>
      <w:proofErr w:type="spellStart"/>
      <w:r w:rsidRPr="00A27F52">
        <w:rPr>
          <w:rFonts w:ascii="Trebuchet MS" w:hAnsi="Trebuchet MS"/>
        </w:rPr>
        <w:t>şi</w:t>
      </w:r>
      <w:proofErr w:type="spellEnd"/>
      <w:r w:rsidRPr="00A27F52">
        <w:rPr>
          <w:rFonts w:ascii="Trebuchet MS" w:hAnsi="Trebuchet MS"/>
        </w:rPr>
        <w:t xml:space="preserve"> </w:t>
      </w:r>
      <w:proofErr w:type="spellStart"/>
      <w:r w:rsidRPr="00A27F52">
        <w:rPr>
          <w:rFonts w:ascii="Trebuchet MS" w:hAnsi="Trebuchet MS"/>
        </w:rPr>
        <w:t>bărbaţi</w:t>
      </w:r>
      <w:proofErr w:type="spellEnd"/>
      <w:r w:rsidRPr="00A27F52">
        <w:rPr>
          <w:rFonts w:ascii="Trebuchet MS" w:hAnsi="Trebuchet MS"/>
        </w:rPr>
        <w:t>, republicată, cu modificările și completările ulterioare, s-a asigurat armonizarea legislativă cu reglementările internaționale și comunitare în materie. Astfel, la nivel internațional a fost avută în vedere transpunerea prevederilor Convenției pentru eliminarea tuturor formelor de discriminare împotriva femeilor (CEDAW) ratificată de către țara noastră la data de 7 ianuarie 1982.</w:t>
      </w:r>
    </w:p>
    <w:p w:rsidR="00822C19" w:rsidRPr="00A27F52" w:rsidRDefault="00421C3A" w:rsidP="00046483">
      <w:pPr>
        <w:spacing w:line="276" w:lineRule="auto"/>
        <w:ind w:right="-784"/>
        <w:jc w:val="both"/>
        <w:rPr>
          <w:rFonts w:ascii="Trebuchet MS" w:hAnsi="Trebuchet MS"/>
        </w:rPr>
      </w:pPr>
      <w:r w:rsidRPr="00A27F52">
        <w:rPr>
          <w:rFonts w:ascii="Trebuchet MS" w:hAnsi="Trebuchet MS"/>
        </w:rPr>
        <w:t xml:space="preserve"> </w:t>
      </w:r>
    </w:p>
    <w:p w:rsidR="00822C19" w:rsidRPr="00A27F52" w:rsidRDefault="00421C3A" w:rsidP="00046483">
      <w:pPr>
        <w:spacing w:line="276" w:lineRule="auto"/>
        <w:ind w:right="-784"/>
        <w:jc w:val="both"/>
        <w:rPr>
          <w:rFonts w:ascii="Trebuchet MS" w:hAnsi="Trebuchet MS"/>
        </w:rPr>
      </w:pPr>
      <w:r w:rsidRPr="00A27F52">
        <w:rPr>
          <w:rFonts w:ascii="Trebuchet MS" w:hAnsi="Trebuchet MS"/>
        </w:rPr>
        <w:t xml:space="preserve">   a) </w:t>
      </w:r>
      <w:r w:rsidR="00516042" w:rsidRPr="00A27F52">
        <w:rPr>
          <w:rFonts w:ascii="Trebuchet MS" w:hAnsi="Trebuchet MS"/>
        </w:rPr>
        <w:t>Violența</w:t>
      </w:r>
      <w:r w:rsidRPr="00A27F52">
        <w:rPr>
          <w:rFonts w:ascii="Trebuchet MS" w:hAnsi="Trebuchet MS"/>
        </w:rPr>
        <w:t xml:space="preserve"> domestică</w:t>
      </w:r>
      <w:r w:rsidR="004E36FA" w:rsidRPr="00A27F52">
        <w:rPr>
          <w:rFonts w:ascii="Trebuchet MS" w:hAnsi="Trebuchet MS"/>
        </w:rPr>
        <w:t xml:space="preserve"> în România - indicatori de </w:t>
      </w:r>
      <w:r w:rsidR="003C6986" w:rsidRPr="00A27F52">
        <w:rPr>
          <w:rFonts w:ascii="Trebuchet MS" w:hAnsi="Trebuchet MS"/>
        </w:rPr>
        <w:t>percepție</w:t>
      </w:r>
      <w:r w:rsidR="004E36FA" w:rsidRPr="00A27F52">
        <w:rPr>
          <w:rFonts w:ascii="Trebuchet MS" w:hAnsi="Trebuchet MS"/>
        </w:rPr>
        <w:t xml:space="preserve"> </w:t>
      </w:r>
      <w:proofErr w:type="spellStart"/>
      <w:r w:rsidR="004E36FA" w:rsidRPr="00A27F52">
        <w:rPr>
          <w:rFonts w:ascii="Trebuchet MS" w:hAnsi="Trebuchet MS"/>
        </w:rPr>
        <w:t>şi</w:t>
      </w:r>
      <w:proofErr w:type="spellEnd"/>
      <w:r w:rsidR="004E36FA" w:rsidRPr="00A27F52">
        <w:rPr>
          <w:rFonts w:ascii="Trebuchet MS" w:hAnsi="Trebuchet MS"/>
        </w:rPr>
        <w:t xml:space="preserve"> statistici oficiale</w:t>
      </w:r>
    </w:p>
    <w:p w:rsidR="00421C3A" w:rsidRPr="00A27F52" w:rsidRDefault="00421C3A" w:rsidP="006F2C90">
      <w:pPr>
        <w:spacing w:line="276" w:lineRule="auto"/>
        <w:ind w:left="-450" w:right="-784"/>
        <w:jc w:val="both"/>
        <w:rPr>
          <w:rFonts w:ascii="Trebuchet MS" w:hAnsi="Trebuchet MS"/>
        </w:rPr>
      </w:pPr>
      <w:r w:rsidRPr="00A27F52">
        <w:rPr>
          <w:rFonts w:ascii="Trebuchet MS" w:hAnsi="Trebuchet MS"/>
        </w:rPr>
        <w:t>Conf</w:t>
      </w:r>
      <w:r w:rsidR="002E1226" w:rsidRPr="00A27F52">
        <w:rPr>
          <w:rFonts w:ascii="Trebuchet MS" w:hAnsi="Trebuchet MS"/>
        </w:rPr>
        <w:t xml:space="preserve">orm Raportului </w:t>
      </w:r>
      <w:r w:rsidR="00822C19">
        <w:rPr>
          <w:rFonts w:ascii="Trebuchet MS" w:hAnsi="Trebuchet MS"/>
        </w:rPr>
        <w:t xml:space="preserve">Studiului </w:t>
      </w:r>
      <w:r w:rsidR="002E1226" w:rsidRPr="00A27F52">
        <w:rPr>
          <w:rFonts w:ascii="Trebuchet MS" w:hAnsi="Trebuchet MS"/>
        </w:rPr>
        <w:t>al</w:t>
      </w:r>
      <w:r w:rsidRPr="00A27F52">
        <w:rPr>
          <w:rFonts w:ascii="Trebuchet MS" w:hAnsi="Trebuchet MS"/>
        </w:rPr>
        <w:t xml:space="preserve"> Agenției pentru Drepturi Fundamentale a Uniunii Europene (FRA) </w:t>
      </w:r>
      <w:r w:rsidR="00822C19">
        <w:rPr>
          <w:rFonts w:ascii="Trebuchet MS" w:hAnsi="Trebuchet MS"/>
        </w:rPr>
        <w:t xml:space="preserve">din anul 2014 </w:t>
      </w:r>
      <w:r w:rsidR="00822C19">
        <w:rPr>
          <w:rFonts w:ascii="Trebuchet MS" w:hAnsi="Trebuchet MS"/>
          <w:lang w:val="en-US"/>
        </w:rPr>
        <w:t>“</w:t>
      </w:r>
      <w:r w:rsidRPr="00A27F52">
        <w:rPr>
          <w:rFonts w:ascii="Trebuchet MS" w:hAnsi="Trebuchet MS"/>
        </w:rPr>
        <w:t>Violența împotriva femeilor: în fiecare zi și în orice loc”</w:t>
      </w:r>
      <w:r w:rsidR="00FD7E84">
        <w:rPr>
          <w:rStyle w:val="FootnoteReference"/>
          <w:rFonts w:ascii="Trebuchet MS" w:hAnsi="Trebuchet MS"/>
        </w:rPr>
        <w:footnoteReference w:id="1"/>
      </w:r>
      <w:r w:rsidRPr="00A27F52">
        <w:rPr>
          <w:rFonts w:ascii="Trebuchet MS" w:hAnsi="Trebuchet MS"/>
        </w:rPr>
        <w:t xml:space="preserve"> </w:t>
      </w:r>
      <w:r w:rsidR="002E1226" w:rsidRPr="00A27F52">
        <w:rPr>
          <w:rFonts w:ascii="Trebuchet MS" w:hAnsi="Trebuchet MS"/>
        </w:rPr>
        <w:t xml:space="preserve">sunt evidențiate </w:t>
      </w:r>
      <w:r w:rsidRPr="00A27F52">
        <w:rPr>
          <w:rFonts w:ascii="Trebuchet MS" w:hAnsi="Trebuchet MS"/>
        </w:rPr>
        <w:t>rezultatele celui mai cuprinzător studiu din lume realizat până în prezent cu privire la viol</w:t>
      </w:r>
      <w:r w:rsidR="002E1226" w:rsidRPr="00A27F52">
        <w:rPr>
          <w:rFonts w:ascii="Trebuchet MS" w:hAnsi="Trebuchet MS"/>
        </w:rPr>
        <w:t>ența împotriva femeilor, fiind relevată</w:t>
      </w:r>
      <w:r w:rsidRPr="00A27F52">
        <w:rPr>
          <w:rFonts w:ascii="Trebuchet MS" w:hAnsi="Trebuchet MS"/>
        </w:rPr>
        <w:t xml:space="preserve"> amploarea ab</w:t>
      </w:r>
      <w:r w:rsidR="002E1226" w:rsidRPr="00A27F52">
        <w:rPr>
          <w:rFonts w:ascii="Trebuchet MS" w:hAnsi="Trebuchet MS"/>
        </w:rPr>
        <w:t xml:space="preserve">uzurilor suferite de femei în mediul familial, la serviciu, în spațiul </w:t>
      </w:r>
      <w:r w:rsidRPr="00A27F52">
        <w:rPr>
          <w:rFonts w:ascii="Trebuchet MS" w:hAnsi="Trebuchet MS"/>
        </w:rPr>
        <w:t>public și</w:t>
      </w:r>
      <w:r w:rsidR="002E1226" w:rsidRPr="00A27F52">
        <w:rPr>
          <w:rFonts w:ascii="Trebuchet MS" w:hAnsi="Trebuchet MS"/>
        </w:rPr>
        <w:t xml:space="preserve"> în mediul</w:t>
      </w:r>
      <w:r w:rsidRPr="00A27F52">
        <w:rPr>
          <w:rFonts w:ascii="Trebuchet MS" w:hAnsi="Trebuchet MS"/>
        </w:rPr>
        <w:t xml:space="preserve"> on</w:t>
      </w:r>
      <w:r w:rsidR="002E1226" w:rsidRPr="00A27F52">
        <w:rPr>
          <w:rFonts w:ascii="Trebuchet MS" w:hAnsi="Trebuchet MS"/>
        </w:rPr>
        <w:t>-</w:t>
      </w:r>
      <w:r w:rsidRPr="00A27F52">
        <w:rPr>
          <w:rFonts w:ascii="Trebuchet MS" w:hAnsi="Trebuchet MS"/>
        </w:rPr>
        <w:t>line. Conform studiului, cele mai multe femei care recunosc că sunt afectate de violență fizică și sexuală sunt în țări ca Finlanda, Danemarca și Letonia. România se află în eșantionul al doilea: 30% dintre femei spun că au fost afectate de violența fizică sau sexuală la un moment dat în viață după vârsta de 15 ani, încadrându</w:t>
      </w:r>
      <w:r w:rsidR="002E1226" w:rsidRPr="00A27F52">
        <w:rPr>
          <w:rFonts w:ascii="Trebuchet MS" w:hAnsi="Trebuchet MS"/>
        </w:rPr>
        <w:t xml:space="preserve">-se în media la nivel european. Astfel, </w:t>
      </w:r>
      <w:r w:rsidRPr="00A27F52">
        <w:rPr>
          <w:rFonts w:ascii="Trebuchet MS" w:hAnsi="Trebuchet MS"/>
        </w:rPr>
        <w:t>24% dintre femeile din România au suferit v</w:t>
      </w:r>
      <w:r w:rsidR="002E1226" w:rsidRPr="00A27F52">
        <w:rPr>
          <w:rFonts w:ascii="Trebuchet MS" w:hAnsi="Trebuchet MS"/>
        </w:rPr>
        <w:t xml:space="preserve">iolență din partea partenerului și </w:t>
      </w:r>
      <w:r w:rsidRPr="00A27F52">
        <w:rPr>
          <w:rFonts w:ascii="Trebuchet MS" w:hAnsi="Trebuchet MS"/>
        </w:rPr>
        <w:t>14% dintre femeile din România au suferit violență din partea unei alte persoane decât partenerul</w:t>
      </w:r>
      <w:r w:rsidR="00D22B85" w:rsidRPr="00A27F52">
        <w:rPr>
          <w:rFonts w:ascii="Trebuchet MS" w:hAnsi="Trebuchet MS"/>
        </w:rPr>
        <w:t>.</w:t>
      </w:r>
    </w:p>
    <w:p w:rsidR="00421C3A" w:rsidRPr="00A27F52" w:rsidRDefault="00421C3A" w:rsidP="006F2C90">
      <w:pPr>
        <w:spacing w:line="276" w:lineRule="auto"/>
        <w:ind w:left="-450" w:right="-784"/>
        <w:jc w:val="both"/>
        <w:rPr>
          <w:rFonts w:ascii="Trebuchet MS" w:hAnsi="Trebuchet MS"/>
        </w:rPr>
      </w:pPr>
      <w:r w:rsidRPr="00A27F52">
        <w:rPr>
          <w:rFonts w:ascii="Trebuchet MS" w:hAnsi="Trebuchet MS"/>
        </w:rPr>
        <w:t>Legat de experiența de violență în copilărie, un procent de 24% dintre femeile din România spun că au fost supuse la violență fizică sau sexuală de către un adult înainte de vârsta de 15 ani. Violența psihologică afectează între 30 și 39% dintre femei. 6% dintre femei au suferit violență sexuală din partea partenerului sau a unei alte persoane, în 97% dintre cazurile de violență sexuală agresorul fiind bărbat.</w:t>
      </w:r>
    </w:p>
    <w:p w:rsidR="00421C3A" w:rsidRPr="00A27F52" w:rsidRDefault="00421C3A" w:rsidP="006F2C90">
      <w:pPr>
        <w:spacing w:line="276" w:lineRule="auto"/>
        <w:ind w:left="-450" w:right="-784"/>
        <w:jc w:val="both"/>
        <w:rPr>
          <w:rFonts w:ascii="Trebuchet MS" w:hAnsi="Trebuchet MS"/>
        </w:rPr>
      </w:pPr>
      <w:r w:rsidRPr="00A27F52">
        <w:rPr>
          <w:rFonts w:ascii="Trebuchet MS" w:hAnsi="Trebuchet MS"/>
        </w:rPr>
        <w:t>Dacă</w:t>
      </w:r>
      <w:r w:rsidR="002E1226" w:rsidRPr="00A27F52">
        <w:rPr>
          <w:rFonts w:ascii="Trebuchet MS" w:hAnsi="Trebuchet MS"/>
        </w:rPr>
        <w:t>,</w:t>
      </w:r>
      <w:r w:rsidR="00822C19" w:rsidRPr="00822C19">
        <w:rPr>
          <w:rFonts w:ascii="Trebuchet MS" w:hAnsi="Trebuchet MS"/>
        </w:rPr>
        <w:t xml:space="preserve"> </w:t>
      </w:r>
      <w:r w:rsidR="00822C19" w:rsidRPr="00A27F52">
        <w:rPr>
          <w:rFonts w:ascii="Trebuchet MS" w:hAnsi="Trebuchet MS"/>
        </w:rPr>
        <w:t>în Europa</w:t>
      </w:r>
      <w:r w:rsidR="00822C19">
        <w:rPr>
          <w:rFonts w:ascii="Trebuchet MS" w:hAnsi="Trebuchet MS"/>
        </w:rPr>
        <w:t>,</w:t>
      </w:r>
      <w:r w:rsidR="002E1226" w:rsidRPr="00A27F52">
        <w:rPr>
          <w:rFonts w:ascii="Trebuchet MS" w:hAnsi="Trebuchet MS"/>
        </w:rPr>
        <w:t xml:space="preserve"> </w:t>
      </w:r>
      <w:r w:rsidRPr="00A27F52">
        <w:rPr>
          <w:rFonts w:ascii="Trebuchet MS" w:hAnsi="Trebuchet MS"/>
        </w:rPr>
        <w:t xml:space="preserve"> în medie</w:t>
      </w:r>
      <w:r w:rsidR="002E1226" w:rsidRPr="00A27F52">
        <w:rPr>
          <w:rFonts w:ascii="Trebuchet MS" w:hAnsi="Trebuchet MS"/>
        </w:rPr>
        <w:t>,</w:t>
      </w:r>
      <w:r w:rsidRPr="00A27F52">
        <w:rPr>
          <w:rFonts w:ascii="Trebuchet MS" w:hAnsi="Trebuchet MS"/>
        </w:rPr>
        <w:t xml:space="preserve"> 55% dintre femei au trăit o formă de hărțuire sexuală, în România doar 11% dintre respondente au recunoscut că au suferit hărțuire sexuală. În ce</w:t>
      </w:r>
      <w:r w:rsidR="00822C19">
        <w:rPr>
          <w:rFonts w:ascii="Trebuchet MS" w:hAnsi="Trebuchet MS"/>
        </w:rPr>
        <w:t>ea ce</w:t>
      </w:r>
      <w:r w:rsidRPr="00A27F52">
        <w:rPr>
          <w:rFonts w:ascii="Trebuchet MS" w:hAnsi="Trebuchet MS"/>
        </w:rPr>
        <w:t xml:space="preserve"> privește hărțuirea (</w:t>
      </w:r>
      <w:proofErr w:type="spellStart"/>
      <w:r w:rsidRPr="00A27F52">
        <w:rPr>
          <w:rFonts w:ascii="Trebuchet MS" w:hAnsi="Trebuchet MS"/>
        </w:rPr>
        <w:t>stalking</w:t>
      </w:r>
      <w:r w:rsidR="002E1226" w:rsidRPr="00A27F52">
        <w:rPr>
          <w:rFonts w:ascii="Trebuchet MS" w:hAnsi="Trebuchet MS"/>
        </w:rPr>
        <w:t>-ul</w:t>
      </w:r>
      <w:proofErr w:type="spellEnd"/>
      <w:r w:rsidRPr="00A27F52">
        <w:rPr>
          <w:rFonts w:ascii="Trebuchet MS" w:hAnsi="Trebuchet MS"/>
        </w:rPr>
        <w:t>)</w:t>
      </w:r>
      <w:r w:rsidR="00822C19">
        <w:rPr>
          <w:rFonts w:ascii="Trebuchet MS" w:hAnsi="Trebuchet MS"/>
        </w:rPr>
        <w:t>, aceasta</w:t>
      </w:r>
      <w:r w:rsidRPr="00A27F52">
        <w:rPr>
          <w:rFonts w:ascii="Trebuchet MS" w:hAnsi="Trebuchet MS"/>
        </w:rPr>
        <w:t xml:space="preserve"> </w:t>
      </w:r>
      <w:r w:rsidR="002E1226" w:rsidRPr="00A27F52">
        <w:rPr>
          <w:rFonts w:ascii="Trebuchet MS" w:hAnsi="Trebuchet MS"/>
        </w:rPr>
        <w:t xml:space="preserve">este </w:t>
      </w:r>
      <w:r w:rsidRPr="00A27F52">
        <w:rPr>
          <w:rFonts w:ascii="Trebuchet MS" w:hAnsi="Trebuchet MS"/>
        </w:rPr>
        <w:t xml:space="preserve">adesea asociată </w:t>
      </w:r>
      <w:r w:rsidR="00822C19">
        <w:rPr>
          <w:rFonts w:ascii="Trebuchet MS" w:hAnsi="Trebuchet MS"/>
        </w:rPr>
        <w:t xml:space="preserve">cu </w:t>
      </w:r>
      <w:r w:rsidRPr="00A27F52">
        <w:rPr>
          <w:rFonts w:ascii="Trebuchet MS" w:hAnsi="Trebuchet MS"/>
        </w:rPr>
        <w:t xml:space="preserve"> separarea de parten</w:t>
      </w:r>
      <w:r w:rsidR="002E1226" w:rsidRPr="00A27F52">
        <w:rPr>
          <w:rFonts w:ascii="Trebuchet MS" w:hAnsi="Trebuchet MS"/>
        </w:rPr>
        <w:t>er, media la nivel european fiind de</w:t>
      </w:r>
      <w:r w:rsidRPr="00A27F52">
        <w:rPr>
          <w:rFonts w:ascii="Trebuchet MS" w:hAnsi="Trebuchet MS"/>
        </w:rPr>
        <w:t xml:space="preserve"> 18%, în timp ce în România </w:t>
      </w:r>
      <w:r w:rsidR="00822C19">
        <w:rPr>
          <w:rFonts w:ascii="Trebuchet MS" w:hAnsi="Trebuchet MS"/>
        </w:rPr>
        <w:t xml:space="preserve">doar </w:t>
      </w:r>
      <w:r w:rsidRPr="00A27F52">
        <w:rPr>
          <w:rFonts w:ascii="Trebuchet MS" w:hAnsi="Trebuchet MS"/>
        </w:rPr>
        <w:t xml:space="preserve">8% dintre respondente au afirmat </w:t>
      </w:r>
      <w:r w:rsidR="00822C19">
        <w:rPr>
          <w:rFonts w:ascii="Trebuchet MS" w:hAnsi="Trebuchet MS"/>
        </w:rPr>
        <w:t xml:space="preserve">această asociere. </w:t>
      </w:r>
      <w:r w:rsidRPr="00A27F52">
        <w:rPr>
          <w:rFonts w:ascii="Trebuchet MS" w:hAnsi="Trebuchet MS"/>
        </w:rPr>
        <w:t>.</w:t>
      </w:r>
    </w:p>
    <w:p w:rsidR="00421C3A" w:rsidRPr="00A27F52" w:rsidRDefault="002E1226" w:rsidP="00EF5C9D">
      <w:pPr>
        <w:spacing w:line="276" w:lineRule="auto"/>
        <w:ind w:left="-450" w:right="-784"/>
        <w:jc w:val="both"/>
        <w:rPr>
          <w:rFonts w:ascii="Trebuchet MS" w:hAnsi="Trebuchet MS"/>
        </w:rPr>
      </w:pPr>
      <w:r w:rsidRPr="00A27F52">
        <w:rPr>
          <w:rFonts w:ascii="Trebuchet MS" w:hAnsi="Trebuchet MS"/>
        </w:rPr>
        <w:t>Studiul amintit a făcut pentru prima oară</w:t>
      </w:r>
      <w:r w:rsidR="00421C3A" w:rsidRPr="00A27F52">
        <w:rPr>
          <w:rFonts w:ascii="Trebuchet MS" w:hAnsi="Trebuchet MS"/>
        </w:rPr>
        <w:t xml:space="preserve"> posibilă</w:t>
      </w:r>
      <w:r w:rsidR="00EF5C9D" w:rsidRPr="00A27F52">
        <w:rPr>
          <w:rFonts w:ascii="Trebuchet MS" w:hAnsi="Trebuchet MS"/>
        </w:rPr>
        <w:t xml:space="preserve"> </w:t>
      </w:r>
      <w:r w:rsidR="005A5ABF">
        <w:rPr>
          <w:rFonts w:ascii="Trebuchet MS" w:hAnsi="Trebuchet MS"/>
        </w:rPr>
        <w:t xml:space="preserve">o </w:t>
      </w:r>
      <w:r w:rsidR="00EF5C9D" w:rsidRPr="00A27F52">
        <w:rPr>
          <w:rFonts w:ascii="Trebuchet MS" w:hAnsi="Trebuchet MS"/>
        </w:rPr>
        <w:t>comparați</w:t>
      </w:r>
      <w:r w:rsidR="005A5ABF">
        <w:rPr>
          <w:rFonts w:ascii="Trebuchet MS" w:hAnsi="Trebuchet MS"/>
        </w:rPr>
        <w:t>e</w:t>
      </w:r>
      <w:r w:rsidR="00EF5C9D" w:rsidRPr="00A27F52">
        <w:rPr>
          <w:rFonts w:ascii="Trebuchet MS" w:hAnsi="Trebuchet MS"/>
        </w:rPr>
        <w:t xml:space="preserve"> între țările U</w:t>
      </w:r>
      <w:r w:rsidR="005A5ABF">
        <w:rPr>
          <w:rFonts w:ascii="Trebuchet MS" w:hAnsi="Trebuchet MS"/>
        </w:rPr>
        <w:t xml:space="preserve">niunii </w:t>
      </w:r>
      <w:r w:rsidR="00EF5C9D" w:rsidRPr="00A27F52">
        <w:rPr>
          <w:rFonts w:ascii="Trebuchet MS" w:hAnsi="Trebuchet MS"/>
        </w:rPr>
        <w:t>E</w:t>
      </w:r>
      <w:r w:rsidR="005A5ABF">
        <w:rPr>
          <w:rFonts w:ascii="Trebuchet MS" w:hAnsi="Trebuchet MS"/>
        </w:rPr>
        <w:t>uropene (UE)</w:t>
      </w:r>
      <w:r w:rsidR="00EF5C9D" w:rsidRPr="00A27F52">
        <w:rPr>
          <w:rFonts w:ascii="Trebuchet MS" w:hAnsi="Trebuchet MS"/>
        </w:rPr>
        <w:t xml:space="preserve">, însă, </w:t>
      </w:r>
      <w:r w:rsidR="005A5ABF">
        <w:rPr>
          <w:rFonts w:ascii="Trebuchet MS" w:hAnsi="Trebuchet MS"/>
        </w:rPr>
        <w:t xml:space="preserve">în acest context, </w:t>
      </w:r>
      <w:r w:rsidR="00EF5C9D" w:rsidRPr="00A27F52">
        <w:rPr>
          <w:rFonts w:ascii="Trebuchet MS" w:hAnsi="Trebuchet MS"/>
        </w:rPr>
        <w:t>trebuie avute în ved</w:t>
      </w:r>
      <w:r w:rsidR="00D22B85" w:rsidRPr="00A27F52">
        <w:rPr>
          <w:rFonts w:ascii="Trebuchet MS" w:hAnsi="Trebuchet MS"/>
        </w:rPr>
        <w:t>e</w:t>
      </w:r>
      <w:r w:rsidR="00EF5C9D" w:rsidRPr="00A27F52">
        <w:rPr>
          <w:rFonts w:ascii="Trebuchet MS" w:hAnsi="Trebuchet MS"/>
        </w:rPr>
        <w:t xml:space="preserve">re </w:t>
      </w:r>
      <w:r w:rsidR="00421C3A" w:rsidRPr="00A27F52">
        <w:rPr>
          <w:rFonts w:ascii="Trebuchet MS" w:hAnsi="Trebuchet MS"/>
        </w:rPr>
        <w:t>diferențele culturale</w:t>
      </w:r>
      <w:r w:rsidR="00EF5C9D" w:rsidRPr="00A27F52">
        <w:rPr>
          <w:rFonts w:ascii="Trebuchet MS" w:hAnsi="Trebuchet MS"/>
        </w:rPr>
        <w:t>,</w:t>
      </w:r>
      <w:r w:rsidR="00421C3A" w:rsidRPr="00A27F52">
        <w:rPr>
          <w:rFonts w:ascii="Trebuchet MS" w:hAnsi="Trebuchet MS"/>
        </w:rPr>
        <w:t xml:space="preserve"> care fac ca în anumite țări să fie mai acceptabil ca femeile să vorbească altor</w:t>
      </w:r>
      <w:r w:rsidR="005A5ABF">
        <w:rPr>
          <w:rFonts w:ascii="Trebuchet MS" w:hAnsi="Trebuchet MS"/>
        </w:rPr>
        <w:t xml:space="preserve"> persoane </w:t>
      </w:r>
      <w:r w:rsidR="00421C3A" w:rsidRPr="00A27F52">
        <w:rPr>
          <w:rFonts w:ascii="Trebuchet MS" w:hAnsi="Trebuchet MS"/>
        </w:rPr>
        <w:t xml:space="preserve"> despr</w:t>
      </w:r>
      <w:r w:rsidR="00EF5C9D" w:rsidRPr="00A27F52">
        <w:rPr>
          <w:rFonts w:ascii="Trebuchet MS" w:hAnsi="Trebuchet MS"/>
        </w:rPr>
        <w:t>e experiențele lor de violență și,</w:t>
      </w:r>
      <w:r w:rsidR="00421C3A" w:rsidRPr="00A27F52">
        <w:rPr>
          <w:rFonts w:ascii="Trebuchet MS" w:hAnsi="Trebuchet MS"/>
        </w:rPr>
        <w:t xml:space="preserve"> nivelul de egalitate de gen din societate</w:t>
      </w:r>
      <w:r w:rsidR="00EF5C9D" w:rsidRPr="00A27F52">
        <w:rPr>
          <w:rFonts w:ascii="Trebuchet MS" w:hAnsi="Trebuchet MS"/>
        </w:rPr>
        <w:t xml:space="preserve"> care, cu cât </w:t>
      </w:r>
      <w:r w:rsidR="00421C3A" w:rsidRPr="00A27F52">
        <w:rPr>
          <w:rFonts w:ascii="Trebuchet MS" w:hAnsi="Trebuchet MS"/>
        </w:rPr>
        <w:t xml:space="preserve">este mai mare, cu atât tăcerea din jurul violenței împotriva femeilor este mai redusă, întrucât femeile recunosc situațiile de violență, își cunosc drepturile și au </w:t>
      </w:r>
      <w:r w:rsidR="00421C3A" w:rsidRPr="00A27F52">
        <w:rPr>
          <w:rFonts w:ascii="Trebuchet MS" w:hAnsi="Trebuchet MS"/>
        </w:rPr>
        <w:lastRenderedPageBreak/>
        <w:t xml:space="preserve">încredere să abordeze în mod deschis problema violenței, fiind convinse că acest lucru nu le va pune în pericol întrucât există </w:t>
      </w:r>
      <w:r w:rsidR="00EF5C9D" w:rsidRPr="00A27F52">
        <w:rPr>
          <w:rFonts w:ascii="Trebuchet MS" w:hAnsi="Trebuchet MS"/>
        </w:rPr>
        <w:t>mecanisme</w:t>
      </w:r>
      <w:r w:rsidR="00421C3A" w:rsidRPr="00A27F52">
        <w:rPr>
          <w:rFonts w:ascii="Trebuchet MS" w:hAnsi="Trebuchet MS"/>
        </w:rPr>
        <w:t xml:space="preserve"> legale care le protejează.</w:t>
      </w:r>
    </w:p>
    <w:p w:rsidR="00421C3A" w:rsidRPr="00A27F52" w:rsidRDefault="00EF5C9D" w:rsidP="006F2C90">
      <w:pPr>
        <w:spacing w:line="276" w:lineRule="auto"/>
        <w:ind w:left="-450" w:right="-784"/>
        <w:jc w:val="both"/>
        <w:rPr>
          <w:rFonts w:ascii="Trebuchet MS" w:hAnsi="Trebuchet MS"/>
        </w:rPr>
      </w:pPr>
      <w:r w:rsidRPr="00A27F52">
        <w:rPr>
          <w:rFonts w:ascii="Trebuchet MS" w:hAnsi="Trebuchet MS"/>
        </w:rPr>
        <w:t xml:space="preserve">Prin </w:t>
      </w:r>
      <w:proofErr w:type="spellStart"/>
      <w:r w:rsidRPr="00A27F52">
        <w:rPr>
          <w:rFonts w:ascii="Trebuchet MS" w:hAnsi="Trebuchet MS"/>
        </w:rPr>
        <w:t>prisma</w:t>
      </w:r>
      <w:r w:rsidR="005A5ABF">
        <w:rPr>
          <w:rFonts w:ascii="Trebuchet MS" w:hAnsi="Trebuchet MS"/>
        </w:rPr>
        <w:t>diferențelor</w:t>
      </w:r>
      <w:proofErr w:type="spellEnd"/>
      <w:r w:rsidR="005A5ABF">
        <w:rPr>
          <w:rFonts w:ascii="Trebuchet MS" w:hAnsi="Trebuchet MS"/>
        </w:rPr>
        <w:t xml:space="preserve"> culturale</w:t>
      </w:r>
      <w:r w:rsidRPr="00A27F52">
        <w:rPr>
          <w:rFonts w:ascii="Trebuchet MS" w:hAnsi="Trebuchet MS"/>
        </w:rPr>
        <w:t>, r</w:t>
      </w:r>
      <w:r w:rsidR="002E1226" w:rsidRPr="00A27F52">
        <w:rPr>
          <w:rFonts w:ascii="Trebuchet MS" w:hAnsi="Trebuchet MS"/>
        </w:rPr>
        <w:t>ezultatele studiului indică faptul că femeilor din România le lipsește încrederea de a aborda în</w:t>
      </w:r>
      <w:r w:rsidR="00D22B85" w:rsidRPr="00A27F52">
        <w:rPr>
          <w:rFonts w:ascii="Trebuchet MS" w:hAnsi="Trebuchet MS"/>
        </w:rPr>
        <w:t xml:space="preserve"> mod deschis problema violenței</w:t>
      </w:r>
      <w:r w:rsidR="002E1226" w:rsidRPr="00A27F52">
        <w:rPr>
          <w:rFonts w:ascii="Trebuchet MS" w:hAnsi="Trebuchet MS"/>
        </w:rPr>
        <w:t xml:space="preserve">. Astfel, </w:t>
      </w:r>
      <w:r w:rsidR="00421C3A" w:rsidRPr="00A27F52">
        <w:rPr>
          <w:rFonts w:ascii="Trebuchet MS" w:hAnsi="Trebuchet MS"/>
        </w:rPr>
        <w:t>77% di</w:t>
      </w:r>
      <w:r w:rsidR="00085A32" w:rsidRPr="00A27F52">
        <w:rPr>
          <w:rFonts w:ascii="Trebuchet MS" w:hAnsi="Trebuchet MS"/>
        </w:rPr>
        <w:t>ntre femeile din România cred că</w:t>
      </w:r>
      <w:r w:rsidR="00421C3A" w:rsidRPr="00A27F52">
        <w:rPr>
          <w:rFonts w:ascii="Trebuchet MS" w:hAnsi="Trebuchet MS"/>
        </w:rPr>
        <w:t xml:space="preserve"> violența împotriva femeilor este răspândită și foarte răspândită. 28% dintre femei cunosc victime ale violenței în cercul de rude și prieteni. Cu toate acestea, doar 47% dintre femei știu de existența unei legi care protejează femeile</w:t>
      </w:r>
      <w:r w:rsidR="00D22B85" w:rsidRPr="00A27F52">
        <w:rPr>
          <w:rFonts w:ascii="Trebuchet MS" w:hAnsi="Trebuchet MS"/>
        </w:rPr>
        <w:t xml:space="preserve"> împotriva violenței domestice î</w:t>
      </w:r>
      <w:r w:rsidR="00421C3A" w:rsidRPr="00A27F52">
        <w:rPr>
          <w:rFonts w:ascii="Trebuchet MS" w:hAnsi="Trebuchet MS"/>
        </w:rPr>
        <w:t>n România. 74% dintre femei nu cunoșteau niciun serviciu de suport specializat. Doar 17% dintre respondente au afirmat că au apelat la poliție în urma celui mai sever incident de violență suferit vreodată și doar 1% la serviciile sociale, în timp ce m</w:t>
      </w:r>
      <w:r w:rsidR="00085A32" w:rsidRPr="00A27F52">
        <w:rPr>
          <w:rFonts w:ascii="Trebuchet MS" w:hAnsi="Trebuchet MS"/>
        </w:rPr>
        <w:t xml:space="preserve">edia de adresare către </w:t>
      </w:r>
      <w:proofErr w:type="spellStart"/>
      <w:r w:rsidR="00085A32" w:rsidRPr="00A27F52">
        <w:rPr>
          <w:rFonts w:ascii="Trebuchet MS" w:hAnsi="Trebuchet MS"/>
        </w:rPr>
        <w:t>poliţie</w:t>
      </w:r>
      <w:proofErr w:type="spellEnd"/>
      <w:r w:rsidR="00085A32" w:rsidRPr="00A27F52">
        <w:rPr>
          <w:rFonts w:ascii="Trebuchet MS" w:hAnsi="Trebuchet MS"/>
        </w:rPr>
        <w:t xml:space="preserve"> </w:t>
      </w:r>
      <w:proofErr w:type="spellStart"/>
      <w:r w:rsidR="00085A32" w:rsidRPr="00A27F52">
        <w:rPr>
          <w:rFonts w:ascii="Trebuchet MS" w:hAnsi="Trebuchet MS"/>
        </w:rPr>
        <w:t>ş</w:t>
      </w:r>
      <w:r w:rsidR="00421C3A" w:rsidRPr="00A27F52">
        <w:rPr>
          <w:rFonts w:ascii="Trebuchet MS" w:hAnsi="Trebuchet MS"/>
        </w:rPr>
        <w:t>i</w:t>
      </w:r>
      <w:proofErr w:type="spellEnd"/>
      <w:r w:rsidR="00421C3A" w:rsidRPr="00A27F52">
        <w:rPr>
          <w:rFonts w:ascii="Trebuchet MS" w:hAnsi="Trebuchet MS"/>
        </w:rPr>
        <w:t xml:space="preserve"> servicii de suport la nivel european este de 33%.</w:t>
      </w:r>
    </w:p>
    <w:p w:rsidR="00416712" w:rsidRPr="00A27F52" w:rsidRDefault="002E1226" w:rsidP="006F2C90">
      <w:pPr>
        <w:spacing w:line="276" w:lineRule="auto"/>
        <w:ind w:left="-450" w:right="-784"/>
        <w:jc w:val="both"/>
        <w:rPr>
          <w:rFonts w:ascii="Trebuchet MS" w:hAnsi="Trebuchet MS"/>
        </w:rPr>
      </w:pPr>
      <w:r w:rsidRPr="00A27F52">
        <w:rPr>
          <w:rFonts w:ascii="Trebuchet MS" w:hAnsi="Trebuchet MS"/>
        </w:rPr>
        <w:t>Studiul FRA subliniază</w:t>
      </w:r>
      <w:r w:rsidR="00421C3A" w:rsidRPr="00A27F52">
        <w:rPr>
          <w:rFonts w:ascii="Trebuchet MS" w:hAnsi="Trebuchet MS"/>
        </w:rPr>
        <w:t xml:space="preserve"> că factorii de decizie trebuie să recunoască amploarea violenței împotriva femeilor și să se asigure că măsurile adoptate corespund și în practică, nu doar pe hârtie, nevoilor și drepturilor tuturor victimelor violenței împotriva femeilor. </w:t>
      </w:r>
    </w:p>
    <w:p w:rsidR="00F81A1D" w:rsidRPr="00A27F52" w:rsidRDefault="00F81A1D" w:rsidP="006F2C90">
      <w:pPr>
        <w:spacing w:line="276" w:lineRule="auto"/>
        <w:ind w:left="-450" w:right="-784"/>
        <w:jc w:val="both"/>
        <w:rPr>
          <w:rFonts w:ascii="Trebuchet MS" w:hAnsi="Trebuchet MS"/>
        </w:rPr>
      </w:pPr>
      <w:r w:rsidRPr="00A27F52">
        <w:rPr>
          <w:rFonts w:ascii="Trebuchet MS" w:hAnsi="Trebuchet MS"/>
        </w:rPr>
        <w:t>Rapo</w:t>
      </w:r>
      <w:r w:rsidR="00416712" w:rsidRPr="00A27F52">
        <w:rPr>
          <w:rFonts w:ascii="Trebuchet MS" w:hAnsi="Trebuchet MS"/>
        </w:rPr>
        <w:t>rtul anual al Comisiei Europene</w:t>
      </w:r>
      <w:r w:rsidRPr="00A27F52">
        <w:rPr>
          <w:rFonts w:ascii="Trebuchet MS" w:hAnsi="Trebuchet MS"/>
        </w:rPr>
        <w:t xml:space="preserve"> pentru anul 2016 privind aplicarea Cartei</w:t>
      </w:r>
      <w:r w:rsidR="00131744" w:rsidRPr="00131744">
        <w:rPr>
          <w:rFonts w:ascii="Trebuchet MS" w:hAnsi="Trebuchet MS"/>
        </w:rPr>
        <w:t xml:space="preserve"> </w:t>
      </w:r>
      <w:r w:rsidR="00131744" w:rsidRPr="00A27F52">
        <w:rPr>
          <w:rFonts w:ascii="Trebuchet MS" w:hAnsi="Trebuchet MS"/>
        </w:rPr>
        <w:t>drepturilor fundamentale a</w:t>
      </w:r>
      <w:r w:rsidR="00131744">
        <w:rPr>
          <w:rFonts w:ascii="Trebuchet MS" w:hAnsi="Trebuchet MS"/>
        </w:rPr>
        <w:t>le</w:t>
      </w:r>
      <w:r w:rsidR="00131744" w:rsidRPr="00A27F52">
        <w:rPr>
          <w:rFonts w:ascii="Trebuchet MS" w:hAnsi="Trebuchet MS"/>
        </w:rPr>
        <w:t xml:space="preserve"> Uniunii Europene</w:t>
      </w:r>
      <w:r w:rsidRPr="00A27F52">
        <w:rPr>
          <w:rFonts w:ascii="Trebuchet MS" w:hAnsi="Trebuchet MS"/>
        </w:rPr>
        <w:t xml:space="preserve"> informează cu privire la modul în care se utilizează </w:t>
      </w:r>
      <w:r w:rsidR="00131744">
        <w:rPr>
          <w:rFonts w:ascii="Trebuchet MS" w:hAnsi="Trebuchet MS"/>
        </w:rPr>
        <w:t xml:space="preserve">aceasta, cât și progresele înregistrate. </w:t>
      </w:r>
      <w:r w:rsidRPr="00A27F52">
        <w:rPr>
          <w:rFonts w:ascii="Trebuchet MS" w:hAnsi="Trebuchet MS"/>
        </w:rPr>
        <w:t xml:space="preserve">. </w:t>
      </w:r>
    </w:p>
    <w:p w:rsidR="00F81A1D" w:rsidRPr="00A27F52" w:rsidRDefault="00F81A1D" w:rsidP="006F2C90">
      <w:pPr>
        <w:spacing w:line="276" w:lineRule="auto"/>
        <w:ind w:left="-450" w:right="-784"/>
        <w:jc w:val="both"/>
        <w:rPr>
          <w:rFonts w:ascii="Trebuchet MS" w:hAnsi="Trebuchet MS"/>
        </w:rPr>
      </w:pPr>
      <w:r w:rsidRPr="00A27F52">
        <w:rPr>
          <w:rFonts w:ascii="Trebuchet MS" w:hAnsi="Trebuchet MS"/>
        </w:rPr>
        <w:t>În ceea ce privește progresele înregistrate la nivelul UE</w:t>
      </w:r>
      <w:r w:rsidR="00131744">
        <w:rPr>
          <w:rFonts w:ascii="Trebuchet MS" w:hAnsi="Trebuchet MS"/>
        </w:rPr>
        <w:t>, în domeniul</w:t>
      </w:r>
      <w:r w:rsidRPr="00A27F52">
        <w:rPr>
          <w:rFonts w:ascii="Trebuchet MS" w:hAnsi="Trebuchet MS"/>
        </w:rPr>
        <w:t xml:space="preserve"> </w:t>
      </w:r>
      <w:r w:rsidR="00131744">
        <w:rPr>
          <w:rFonts w:ascii="Trebuchet MS" w:hAnsi="Trebuchet MS"/>
        </w:rPr>
        <w:t>v</w:t>
      </w:r>
      <w:r w:rsidRPr="00A27F52">
        <w:rPr>
          <w:rFonts w:ascii="Trebuchet MS" w:hAnsi="Trebuchet MS"/>
        </w:rPr>
        <w:t>iolenț</w:t>
      </w:r>
      <w:r w:rsidR="00131744">
        <w:rPr>
          <w:rFonts w:ascii="Trebuchet MS" w:hAnsi="Trebuchet MS"/>
        </w:rPr>
        <w:t>ei</w:t>
      </w:r>
      <w:r w:rsidRPr="00A27F52">
        <w:rPr>
          <w:rFonts w:ascii="Trebuchet MS" w:hAnsi="Trebuchet MS"/>
        </w:rPr>
        <w:t xml:space="preserve"> împotriva femeilor și violența </w:t>
      </w:r>
      <w:proofErr w:type="spellStart"/>
      <w:r w:rsidRPr="00A27F52">
        <w:rPr>
          <w:rFonts w:ascii="Trebuchet MS" w:hAnsi="Trebuchet MS"/>
        </w:rPr>
        <w:t>domestică</w:t>
      </w:r>
      <w:r w:rsidR="00416712" w:rsidRPr="00A27F52">
        <w:rPr>
          <w:rFonts w:ascii="Trebuchet MS" w:hAnsi="Trebuchet MS"/>
        </w:rPr>
        <w:t>este</w:t>
      </w:r>
      <w:proofErr w:type="spellEnd"/>
      <w:r w:rsidR="00416712" w:rsidRPr="00A27F52">
        <w:rPr>
          <w:rFonts w:ascii="Trebuchet MS" w:hAnsi="Trebuchet MS"/>
        </w:rPr>
        <w:t xml:space="preserve"> </w:t>
      </w:r>
      <w:r w:rsidR="00131744">
        <w:rPr>
          <w:rFonts w:ascii="Trebuchet MS" w:hAnsi="Trebuchet MS"/>
        </w:rPr>
        <w:t xml:space="preserve"> de </w:t>
      </w:r>
      <w:r w:rsidR="00416712" w:rsidRPr="00A27F52">
        <w:rPr>
          <w:rFonts w:ascii="Trebuchet MS" w:hAnsi="Trebuchet MS"/>
        </w:rPr>
        <w:t>remarcat influența puternică</w:t>
      </w:r>
      <w:r w:rsidR="00131744">
        <w:rPr>
          <w:rFonts w:ascii="Trebuchet MS" w:hAnsi="Trebuchet MS"/>
        </w:rPr>
        <w:t xml:space="preserve"> la nivel european și național</w:t>
      </w:r>
      <w:r w:rsidR="00416712" w:rsidRPr="00A27F52">
        <w:rPr>
          <w:rFonts w:ascii="Trebuchet MS" w:hAnsi="Trebuchet MS"/>
        </w:rPr>
        <w:t xml:space="preserve"> a Convenției de la </w:t>
      </w:r>
      <w:proofErr w:type="spellStart"/>
      <w:r w:rsidR="00416712" w:rsidRPr="00A27F52">
        <w:rPr>
          <w:rFonts w:ascii="Trebuchet MS" w:hAnsi="Trebuchet MS"/>
        </w:rPr>
        <w:t>Istanbul</w:t>
      </w:r>
      <w:r w:rsidR="00131744">
        <w:rPr>
          <w:rFonts w:ascii="Trebuchet MS" w:hAnsi="Trebuchet MS"/>
        </w:rPr>
        <w:t>.</w:t>
      </w:r>
      <w:r w:rsidRPr="00A27F52">
        <w:rPr>
          <w:rFonts w:ascii="Trebuchet MS" w:hAnsi="Trebuchet MS"/>
        </w:rPr>
        <w:t>În</w:t>
      </w:r>
      <w:proofErr w:type="spellEnd"/>
      <w:r w:rsidRPr="00A27F52">
        <w:rPr>
          <w:rFonts w:ascii="Trebuchet MS" w:hAnsi="Trebuchet MS"/>
        </w:rPr>
        <w:t xml:space="preserve"> acest sens, în cursul </w:t>
      </w:r>
      <w:r w:rsidR="00D22B85" w:rsidRPr="00A27F52">
        <w:rPr>
          <w:rFonts w:ascii="Trebuchet MS" w:hAnsi="Trebuchet MS"/>
        </w:rPr>
        <w:t xml:space="preserve">anului </w:t>
      </w:r>
      <w:r w:rsidRPr="00A27F52">
        <w:rPr>
          <w:rFonts w:ascii="Trebuchet MS" w:hAnsi="Trebuchet MS"/>
        </w:rPr>
        <w:t>2016, UE s-a concentrat pe ratificarea Convenției</w:t>
      </w:r>
      <w:r w:rsidR="00131744">
        <w:rPr>
          <w:rFonts w:ascii="Trebuchet MS" w:hAnsi="Trebuchet MS"/>
        </w:rPr>
        <w:t xml:space="preserve">, existând </w:t>
      </w:r>
      <w:r w:rsidRPr="00A27F52">
        <w:rPr>
          <w:rFonts w:ascii="Trebuchet MS" w:hAnsi="Trebuchet MS"/>
        </w:rPr>
        <w:t xml:space="preserve">progrese la nivelul </w:t>
      </w:r>
      <w:r w:rsidR="00131744">
        <w:rPr>
          <w:rFonts w:ascii="Trebuchet MS" w:hAnsi="Trebuchet MS"/>
        </w:rPr>
        <w:t>s</w:t>
      </w:r>
      <w:r w:rsidRPr="00A27F52">
        <w:rPr>
          <w:rFonts w:ascii="Trebuchet MS" w:hAnsi="Trebuchet MS"/>
        </w:rPr>
        <w:t xml:space="preserve">tatelor </w:t>
      </w:r>
      <w:r w:rsidR="00131744">
        <w:rPr>
          <w:rFonts w:ascii="Trebuchet MS" w:hAnsi="Trebuchet MS"/>
        </w:rPr>
        <w:t>m</w:t>
      </w:r>
      <w:r w:rsidRPr="00A27F52">
        <w:rPr>
          <w:rFonts w:ascii="Trebuchet MS" w:hAnsi="Trebuchet MS"/>
        </w:rPr>
        <w:t>embre, state care fie au ratificat</w:t>
      </w:r>
      <w:r w:rsidR="00131744">
        <w:rPr>
          <w:rFonts w:ascii="Trebuchet MS" w:hAnsi="Trebuchet MS"/>
        </w:rPr>
        <w:t xml:space="preserve"> Convenția,</w:t>
      </w:r>
      <w:r w:rsidRPr="00A27F52">
        <w:rPr>
          <w:rFonts w:ascii="Trebuchet MS" w:hAnsi="Trebuchet MS"/>
        </w:rPr>
        <w:t xml:space="preserve"> fie </w:t>
      </w:r>
      <w:proofErr w:type="spellStart"/>
      <w:r w:rsidRPr="00A27F52">
        <w:rPr>
          <w:rFonts w:ascii="Trebuchet MS" w:hAnsi="Trebuchet MS"/>
        </w:rPr>
        <w:t>aupus</w:t>
      </w:r>
      <w:proofErr w:type="spellEnd"/>
      <w:r w:rsidRPr="00A27F52">
        <w:rPr>
          <w:rFonts w:ascii="Trebuchet MS" w:hAnsi="Trebuchet MS"/>
        </w:rPr>
        <w:t xml:space="preserve"> în aplicare dispozițiile acesteia.</w:t>
      </w:r>
    </w:p>
    <w:p w:rsidR="003C0783" w:rsidRPr="00A27F52" w:rsidRDefault="003C0783" w:rsidP="006F2C90">
      <w:pPr>
        <w:spacing w:line="276" w:lineRule="auto"/>
        <w:ind w:left="-450" w:right="-784"/>
        <w:jc w:val="both"/>
        <w:rPr>
          <w:rFonts w:ascii="Trebuchet MS" w:hAnsi="Trebuchet MS"/>
        </w:rPr>
      </w:pPr>
      <w:r w:rsidRPr="00A27F52">
        <w:rPr>
          <w:rFonts w:ascii="Trebuchet MS" w:hAnsi="Trebuchet MS"/>
        </w:rPr>
        <w:t>FRA în Raportul privind drepturile fundamentale 2016</w:t>
      </w:r>
      <w:r w:rsidR="00710486">
        <w:rPr>
          <w:rStyle w:val="FootnoteReference"/>
          <w:rFonts w:ascii="Trebuchet MS" w:hAnsi="Trebuchet MS"/>
        </w:rPr>
        <w:footnoteReference w:id="2"/>
      </w:r>
      <w:r w:rsidRPr="00A27F52">
        <w:rPr>
          <w:rFonts w:ascii="Trebuchet MS" w:hAnsi="Trebuchet MS"/>
        </w:rPr>
        <w:t xml:space="preserve"> a solicitat Statelor Membre să semneze, să ratifice și să pună în aplicare în mod eficient Convenția de la Istanbul. </w:t>
      </w:r>
    </w:p>
    <w:p w:rsidR="003C0783" w:rsidRPr="00A27F52" w:rsidRDefault="003C0783" w:rsidP="006F2C90">
      <w:pPr>
        <w:spacing w:line="276" w:lineRule="auto"/>
        <w:ind w:left="-450" w:right="-784"/>
        <w:jc w:val="both"/>
        <w:rPr>
          <w:rFonts w:ascii="Trebuchet MS" w:hAnsi="Trebuchet MS"/>
        </w:rPr>
      </w:pPr>
      <w:r w:rsidRPr="00A27F52">
        <w:rPr>
          <w:rFonts w:ascii="Trebuchet MS" w:hAnsi="Trebuchet MS"/>
        </w:rPr>
        <w:t>În acest sens, raport</w:t>
      </w:r>
      <w:r w:rsidR="00FC2D4D" w:rsidRPr="00A27F52">
        <w:rPr>
          <w:rFonts w:ascii="Trebuchet MS" w:hAnsi="Trebuchet MS"/>
        </w:rPr>
        <w:t>ul reține că în anul 2016 trei state membre</w:t>
      </w:r>
      <w:r w:rsidRPr="00A27F52">
        <w:rPr>
          <w:rFonts w:ascii="Trebuchet MS" w:hAnsi="Trebuchet MS"/>
        </w:rPr>
        <w:t xml:space="preserve"> au semnat </w:t>
      </w:r>
      <w:proofErr w:type="spellStart"/>
      <w:r w:rsidR="00116CB2" w:rsidRPr="00A27F52">
        <w:rPr>
          <w:rFonts w:ascii="Trebuchet MS" w:hAnsi="Trebuchet MS"/>
        </w:rPr>
        <w:t>Convenţia</w:t>
      </w:r>
      <w:proofErr w:type="spellEnd"/>
      <w:r w:rsidR="00116CB2" w:rsidRPr="00A27F52">
        <w:rPr>
          <w:rFonts w:ascii="Trebuchet MS" w:hAnsi="Trebuchet MS"/>
        </w:rPr>
        <w:t xml:space="preserve"> </w:t>
      </w:r>
      <w:r w:rsidRPr="00A27F52">
        <w:rPr>
          <w:rFonts w:ascii="Trebuchet MS" w:hAnsi="Trebuchet MS"/>
        </w:rPr>
        <w:t xml:space="preserve">(Bulgaria, Republica Cehă și Letonia) și două state membre au ratificat Convenția - Belgia și România. </w:t>
      </w:r>
    </w:p>
    <w:p w:rsidR="00CF697D" w:rsidRPr="00A27F52" w:rsidRDefault="003F5F4B" w:rsidP="00CF697D">
      <w:pPr>
        <w:spacing w:line="276" w:lineRule="auto"/>
        <w:ind w:left="-450" w:right="-784"/>
        <w:jc w:val="both"/>
        <w:rPr>
          <w:rFonts w:ascii="Trebuchet MS" w:hAnsi="Trebuchet MS"/>
        </w:rPr>
      </w:pPr>
      <w:r w:rsidRPr="00A27F52">
        <w:rPr>
          <w:rFonts w:ascii="Trebuchet MS" w:hAnsi="Trebuchet MS"/>
        </w:rPr>
        <w:t>Totodată</w:t>
      </w:r>
      <w:r w:rsidR="00B85B83" w:rsidRPr="00A27F52">
        <w:rPr>
          <w:rFonts w:ascii="Trebuchet MS" w:hAnsi="Trebuchet MS"/>
        </w:rPr>
        <w:t>, î</w:t>
      </w:r>
      <w:r w:rsidR="003C0783" w:rsidRPr="00A27F52">
        <w:rPr>
          <w:rFonts w:ascii="Trebuchet MS" w:hAnsi="Trebuchet MS"/>
        </w:rPr>
        <w:t>n mai multe State Membre - printre care Bulgaria, Croația, Grecia, Luxemburg și România, au fost constituite grupuri de lucru pentru a identifica nevoile precise pentru reforma legislativă, în scopul de a pune în aplicare și a îndeplini cerințele Convenției de la Istanbul, iar în Cipru, guvernul a comandat studii în același scop.</w:t>
      </w:r>
    </w:p>
    <w:p w:rsidR="003A3208" w:rsidRPr="00C14FDB" w:rsidRDefault="003F5F4B" w:rsidP="00CF697D">
      <w:pPr>
        <w:spacing w:line="276" w:lineRule="auto"/>
        <w:ind w:left="-450" w:right="-784"/>
        <w:jc w:val="both"/>
        <w:rPr>
          <w:rFonts w:ascii="Trebuchet MS" w:hAnsi="Trebuchet MS"/>
          <w:sz w:val="24"/>
          <w:szCs w:val="24"/>
        </w:rPr>
      </w:pPr>
      <w:r w:rsidRPr="00C14FDB">
        <w:rPr>
          <w:rFonts w:ascii="Trebuchet MS" w:hAnsi="Trebuchet MS"/>
          <w:sz w:val="24"/>
          <w:szCs w:val="24"/>
        </w:rPr>
        <w:t>De asemenea</w:t>
      </w:r>
      <w:r w:rsidR="00F96410" w:rsidRPr="00C14FDB">
        <w:rPr>
          <w:rFonts w:ascii="Trebuchet MS" w:hAnsi="Trebuchet MS"/>
          <w:sz w:val="24"/>
          <w:szCs w:val="24"/>
        </w:rPr>
        <w:t>,</w:t>
      </w:r>
      <w:r w:rsidRPr="00C14FDB">
        <w:rPr>
          <w:rFonts w:ascii="Trebuchet MS" w:hAnsi="Trebuchet MS"/>
          <w:sz w:val="24"/>
          <w:szCs w:val="24"/>
        </w:rPr>
        <w:t xml:space="preserve"> </w:t>
      </w:r>
      <w:r w:rsidR="003A3208" w:rsidRPr="00C14FDB">
        <w:rPr>
          <w:rFonts w:ascii="Trebuchet MS" w:hAnsi="Trebuchet MS"/>
          <w:sz w:val="24"/>
          <w:szCs w:val="24"/>
        </w:rPr>
        <w:t>Raportul</w:t>
      </w:r>
      <w:r w:rsidR="00A601CF" w:rsidRPr="00A601CF">
        <w:rPr>
          <w:rFonts w:ascii="Trebuchet MS" w:hAnsi="Trebuchet MS"/>
          <w:b/>
          <w:sz w:val="24"/>
          <w:szCs w:val="24"/>
        </w:rPr>
        <w:t xml:space="preserve"> </w:t>
      </w:r>
      <w:proofErr w:type="spellStart"/>
      <w:r w:rsidR="00F96410" w:rsidRPr="00C14FDB">
        <w:rPr>
          <w:rFonts w:ascii="Trebuchet MS" w:hAnsi="Trebuchet MS"/>
          <w:sz w:val="24"/>
          <w:szCs w:val="24"/>
        </w:rPr>
        <w:t>Woman</w:t>
      </w:r>
      <w:proofErr w:type="spellEnd"/>
      <w:r w:rsidR="00F96410" w:rsidRPr="00C14FDB">
        <w:rPr>
          <w:rFonts w:ascii="Trebuchet MS" w:hAnsi="Trebuchet MS"/>
          <w:sz w:val="24"/>
          <w:szCs w:val="24"/>
        </w:rPr>
        <w:t xml:space="preserve"> </w:t>
      </w:r>
      <w:proofErr w:type="spellStart"/>
      <w:r w:rsidR="00F96410" w:rsidRPr="00C14FDB">
        <w:rPr>
          <w:rFonts w:ascii="Trebuchet MS" w:hAnsi="Trebuchet MS"/>
          <w:sz w:val="24"/>
          <w:szCs w:val="24"/>
        </w:rPr>
        <w:t>Against</w:t>
      </w:r>
      <w:proofErr w:type="spellEnd"/>
      <w:r w:rsidR="00F96410" w:rsidRPr="00C14FDB">
        <w:rPr>
          <w:rFonts w:ascii="Trebuchet MS" w:hAnsi="Trebuchet MS"/>
          <w:sz w:val="24"/>
          <w:szCs w:val="24"/>
        </w:rPr>
        <w:t xml:space="preserve"> </w:t>
      </w:r>
      <w:proofErr w:type="spellStart"/>
      <w:r w:rsidR="00F96410" w:rsidRPr="00C14FDB">
        <w:rPr>
          <w:rFonts w:ascii="Trebuchet MS" w:hAnsi="Trebuchet MS"/>
          <w:sz w:val="24"/>
          <w:szCs w:val="24"/>
        </w:rPr>
        <w:t>Violence</w:t>
      </w:r>
      <w:proofErr w:type="spellEnd"/>
      <w:r w:rsidR="00F96410" w:rsidRPr="00C14FDB">
        <w:rPr>
          <w:rFonts w:ascii="Trebuchet MS" w:hAnsi="Trebuchet MS"/>
          <w:sz w:val="24"/>
          <w:szCs w:val="24"/>
        </w:rPr>
        <w:t xml:space="preserve"> Europe</w:t>
      </w:r>
      <w:r w:rsidR="003A3208" w:rsidRPr="00C14FDB">
        <w:rPr>
          <w:rFonts w:ascii="Trebuchet MS" w:hAnsi="Trebuchet MS"/>
          <w:sz w:val="24"/>
          <w:szCs w:val="24"/>
        </w:rPr>
        <w:t xml:space="preserve"> </w:t>
      </w:r>
      <w:r w:rsidR="00F96410" w:rsidRPr="00C14FDB">
        <w:rPr>
          <w:rFonts w:ascii="Trebuchet MS" w:hAnsi="Trebuchet MS"/>
          <w:sz w:val="24"/>
          <w:szCs w:val="24"/>
        </w:rPr>
        <w:t>(</w:t>
      </w:r>
      <w:r w:rsidR="003A3208" w:rsidRPr="00C14FDB">
        <w:rPr>
          <w:rFonts w:ascii="Trebuchet MS" w:hAnsi="Trebuchet MS"/>
          <w:sz w:val="24"/>
          <w:szCs w:val="24"/>
        </w:rPr>
        <w:t>WAVE</w:t>
      </w:r>
      <w:r w:rsidR="00F96410" w:rsidRPr="00C14FDB">
        <w:rPr>
          <w:rFonts w:ascii="Trebuchet MS" w:hAnsi="Trebuchet MS"/>
          <w:sz w:val="24"/>
          <w:szCs w:val="24"/>
        </w:rPr>
        <w:t>)</w:t>
      </w:r>
      <w:r w:rsidR="003A3208" w:rsidRPr="00C14FDB">
        <w:rPr>
          <w:rFonts w:ascii="Trebuchet MS" w:hAnsi="Trebuchet MS"/>
          <w:sz w:val="24"/>
          <w:szCs w:val="24"/>
        </w:rPr>
        <w:t xml:space="preserve"> 2015</w:t>
      </w:r>
      <w:r w:rsidR="007F530A" w:rsidRPr="00C14FDB">
        <w:rPr>
          <w:rStyle w:val="FootnoteReference"/>
          <w:rFonts w:ascii="Trebuchet MS" w:hAnsi="Trebuchet MS"/>
          <w:sz w:val="24"/>
          <w:szCs w:val="24"/>
        </w:rPr>
        <w:footnoteReference w:id="3"/>
      </w:r>
      <w:r w:rsidR="00A601CF" w:rsidRPr="00A601CF">
        <w:rPr>
          <w:rFonts w:ascii="Trebuchet MS" w:hAnsi="Trebuchet MS"/>
          <w:sz w:val="24"/>
          <w:szCs w:val="24"/>
        </w:rPr>
        <w:t xml:space="preserve"> - </w:t>
      </w:r>
      <w:proofErr w:type="spellStart"/>
      <w:r w:rsidR="00A601CF" w:rsidRPr="00C14FDB">
        <w:rPr>
          <w:rFonts w:ascii="Trebuchet MS" w:hAnsi="Trebuchet MS" w:cs="Arial"/>
          <w:color w:val="777777"/>
          <w:sz w:val="24"/>
          <w:szCs w:val="24"/>
          <w:lang w:val="en-US"/>
        </w:rPr>
        <w:t>rețea</w:t>
      </w:r>
      <w:proofErr w:type="spellEnd"/>
      <w:r w:rsidR="00A601CF" w:rsidRPr="00C14FDB">
        <w:rPr>
          <w:rFonts w:ascii="Trebuchet MS" w:hAnsi="Trebuchet MS" w:cs="Arial"/>
          <w:color w:val="777777"/>
          <w:sz w:val="24"/>
          <w:szCs w:val="24"/>
          <w:lang w:val="en-US"/>
        </w:rPr>
        <w:t xml:space="preserve"> de </w:t>
      </w:r>
      <w:proofErr w:type="spellStart"/>
      <w:r w:rsidR="00A601CF" w:rsidRPr="00C14FDB">
        <w:rPr>
          <w:rFonts w:ascii="Trebuchet MS" w:hAnsi="Trebuchet MS" w:cs="Arial"/>
          <w:color w:val="777777"/>
          <w:sz w:val="24"/>
          <w:szCs w:val="24"/>
          <w:lang w:val="en-US"/>
        </w:rPr>
        <w:t>organizații</w:t>
      </w:r>
      <w:proofErr w:type="spellEnd"/>
      <w:r w:rsidR="00A601CF" w:rsidRPr="00C14FDB">
        <w:rPr>
          <w:rFonts w:ascii="Trebuchet MS" w:hAnsi="Trebuchet MS" w:cs="Arial"/>
          <w:color w:val="777777"/>
          <w:sz w:val="24"/>
          <w:szCs w:val="24"/>
          <w:lang w:val="en-US"/>
        </w:rPr>
        <w:t xml:space="preserve"> </w:t>
      </w:r>
      <w:proofErr w:type="spellStart"/>
      <w:r w:rsidR="00A601CF" w:rsidRPr="00C14FDB">
        <w:rPr>
          <w:rFonts w:ascii="Trebuchet MS" w:hAnsi="Trebuchet MS" w:cs="Arial"/>
          <w:color w:val="777777"/>
          <w:sz w:val="24"/>
          <w:szCs w:val="24"/>
          <w:lang w:val="en-US"/>
        </w:rPr>
        <w:t>neguvernamentale</w:t>
      </w:r>
      <w:proofErr w:type="spellEnd"/>
      <w:r w:rsidR="00A601CF" w:rsidRPr="00C14FDB">
        <w:rPr>
          <w:rFonts w:ascii="Trebuchet MS" w:hAnsi="Trebuchet MS" w:cs="Arial"/>
          <w:color w:val="777777"/>
          <w:sz w:val="24"/>
          <w:szCs w:val="24"/>
          <w:lang w:val="en-US"/>
        </w:rPr>
        <w:t xml:space="preserve"> din Europa, care </w:t>
      </w:r>
      <w:proofErr w:type="spellStart"/>
      <w:r w:rsidR="00A601CF" w:rsidRPr="00C14FDB">
        <w:rPr>
          <w:rFonts w:ascii="Trebuchet MS" w:hAnsi="Trebuchet MS" w:cs="Arial"/>
          <w:color w:val="777777"/>
          <w:sz w:val="24"/>
          <w:szCs w:val="24"/>
          <w:lang w:val="en-US"/>
        </w:rPr>
        <w:t>acționeaz</w:t>
      </w:r>
      <w:r w:rsidR="00A601CF" w:rsidRPr="00C14FDB">
        <w:rPr>
          <w:rFonts w:ascii="Trebuchet MS" w:hAnsi="Trebuchet MS" w:cs="Arial" w:hint="eastAsia"/>
          <w:color w:val="777777"/>
          <w:sz w:val="24"/>
          <w:szCs w:val="24"/>
          <w:lang w:val="en-US"/>
        </w:rPr>
        <w:t>ă</w:t>
      </w:r>
      <w:proofErr w:type="spellEnd"/>
      <w:r w:rsidR="00A601CF" w:rsidRPr="00C14FDB">
        <w:rPr>
          <w:rFonts w:ascii="Trebuchet MS" w:hAnsi="Trebuchet MS" w:cs="Arial"/>
          <w:color w:val="777777"/>
          <w:sz w:val="24"/>
          <w:szCs w:val="24"/>
          <w:lang w:val="en-US"/>
        </w:rPr>
        <w:t xml:space="preserve"> </w:t>
      </w:r>
      <w:proofErr w:type="spellStart"/>
      <w:r w:rsidR="00A601CF" w:rsidRPr="00C14FDB">
        <w:rPr>
          <w:rFonts w:ascii="Trebuchet MS" w:hAnsi="Trebuchet MS" w:cs="Arial" w:hint="eastAsia"/>
          <w:color w:val="777777"/>
          <w:sz w:val="24"/>
          <w:szCs w:val="24"/>
          <w:lang w:val="en-US"/>
        </w:rPr>
        <w:t>î</w:t>
      </w:r>
      <w:r w:rsidR="00A601CF" w:rsidRPr="00C14FDB">
        <w:rPr>
          <w:rFonts w:ascii="Trebuchet MS" w:hAnsi="Trebuchet MS" w:cs="Arial"/>
          <w:color w:val="777777"/>
          <w:sz w:val="24"/>
          <w:szCs w:val="24"/>
          <w:lang w:val="en-US"/>
        </w:rPr>
        <w:t>n</w:t>
      </w:r>
      <w:proofErr w:type="spellEnd"/>
      <w:r w:rsidR="00A601CF" w:rsidRPr="00C14FDB">
        <w:rPr>
          <w:rFonts w:ascii="Trebuchet MS" w:hAnsi="Trebuchet MS" w:cs="Arial"/>
          <w:color w:val="777777"/>
          <w:sz w:val="24"/>
          <w:szCs w:val="24"/>
          <w:lang w:val="en-US"/>
        </w:rPr>
        <w:t xml:space="preserve"> </w:t>
      </w:r>
      <w:proofErr w:type="spellStart"/>
      <w:r w:rsidR="00A601CF" w:rsidRPr="00C14FDB">
        <w:rPr>
          <w:rFonts w:ascii="Trebuchet MS" w:hAnsi="Trebuchet MS" w:cs="Arial"/>
          <w:color w:val="777777"/>
          <w:sz w:val="24"/>
          <w:szCs w:val="24"/>
          <w:lang w:val="en-US"/>
        </w:rPr>
        <w:t>domeniul</w:t>
      </w:r>
      <w:proofErr w:type="spellEnd"/>
      <w:r w:rsidR="00A601CF" w:rsidRPr="00C14FDB">
        <w:rPr>
          <w:rFonts w:ascii="Trebuchet MS" w:hAnsi="Trebuchet MS" w:cs="Arial"/>
          <w:color w:val="777777"/>
          <w:sz w:val="24"/>
          <w:szCs w:val="24"/>
          <w:lang w:val="en-US"/>
        </w:rPr>
        <w:t xml:space="preserve"> </w:t>
      </w:r>
      <w:proofErr w:type="spellStart"/>
      <w:r w:rsidR="00A601CF" w:rsidRPr="00C14FDB">
        <w:rPr>
          <w:rFonts w:ascii="Trebuchet MS" w:hAnsi="Trebuchet MS" w:cs="Arial"/>
          <w:color w:val="777777"/>
          <w:sz w:val="24"/>
          <w:szCs w:val="24"/>
          <w:lang w:val="en-US"/>
        </w:rPr>
        <w:t>combaterii</w:t>
      </w:r>
      <w:proofErr w:type="spellEnd"/>
      <w:r w:rsidR="00A601CF" w:rsidRPr="00C14FDB">
        <w:rPr>
          <w:rFonts w:ascii="Trebuchet MS" w:hAnsi="Trebuchet MS" w:cs="Arial"/>
          <w:color w:val="777777"/>
          <w:sz w:val="24"/>
          <w:szCs w:val="24"/>
          <w:lang w:val="en-US"/>
        </w:rPr>
        <w:t xml:space="preserve"> </w:t>
      </w:r>
      <w:proofErr w:type="spellStart"/>
      <w:r w:rsidR="00A601CF" w:rsidRPr="00C14FDB">
        <w:rPr>
          <w:rFonts w:ascii="Trebuchet MS" w:hAnsi="Trebuchet MS" w:cs="Arial"/>
          <w:color w:val="777777"/>
          <w:sz w:val="24"/>
          <w:szCs w:val="24"/>
          <w:lang w:val="en-US"/>
        </w:rPr>
        <w:t>violenței</w:t>
      </w:r>
      <w:proofErr w:type="spellEnd"/>
      <w:r w:rsidR="00A601CF" w:rsidRPr="00C14FDB">
        <w:rPr>
          <w:rFonts w:ascii="Trebuchet MS" w:hAnsi="Trebuchet MS" w:cs="Arial"/>
          <w:color w:val="777777"/>
          <w:sz w:val="24"/>
          <w:szCs w:val="24"/>
          <w:lang w:val="en-US"/>
        </w:rPr>
        <w:t xml:space="preserve"> </w:t>
      </w:r>
      <w:proofErr w:type="spellStart"/>
      <w:r w:rsidR="00A601CF" w:rsidRPr="00C14FDB">
        <w:rPr>
          <w:rFonts w:ascii="Trebuchet MS" w:hAnsi="Trebuchet MS" w:cs="Arial" w:hint="eastAsia"/>
          <w:color w:val="777777"/>
          <w:sz w:val="24"/>
          <w:szCs w:val="24"/>
          <w:lang w:val="en-US"/>
        </w:rPr>
        <w:t>î</w:t>
      </w:r>
      <w:r w:rsidR="00A601CF" w:rsidRPr="00C14FDB">
        <w:rPr>
          <w:rFonts w:ascii="Trebuchet MS" w:hAnsi="Trebuchet MS" w:cs="Arial"/>
          <w:color w:val="777777"/>
          <w:sz w:val="24"/>
          <w:szCs w:val="24"/>
          <w:lang w:val="en-US"/>
        </w:rPr>
        <w:t>mpotriva</w:t>
      </w:r>
      <w:proofErr w:type="spellEnd"/>
      <w:r w:rsidR="00A601CF" w:rsidRPr="00C14FDB">
        <w:rPr>
          <w:rFonts w:ascii="Trebuchet MS" w:hAnsi="Trebuchet MS" w:cs="Arial"/>
          <w:color w:val="777777"/>
          <w:sz w:val="24"/>
          <w:szCs w:val="24"/>
          <w:lang w:val="en-US"/>
        </w:rPr>
        <w:t xml:space="preserve"> </w:t>
      </w:r>
      <w:proofErr w:type="spellStart"/>
      <w:r w:rsidR="00A601CF" w:rsidRPr="00C14FDB">
        <w:rPr>
          <w:rFonts w:ascii="Trebuchet MS" w:hAnsi="Trebuchet MS" w:cs="Arial"/>
          <w:color w:val="777777"/>
          <w:sz w:val="24"/>
          <w:szCs w:val="24"/>
          <w:lang w:val="en-US"/>
        </w:rPr>
        <w:t>femeilor</w:t>
      </w:r>
      <w:proofErr w:type="spellEnd"/>
      <w:r w:rsidR="00A601CF" w:rsidRPr="00C14FDB">
        <w:rPr>
          <w:rFonts w:ascii="Trebuchet MS" w:hAnsi="Trebuchet MS" w:cs="Arial"/>
          <w:color w:val="777777"/>
          <w:sz w:val="24"/>
          <w:szCs w:val="24"/>
          <w:lang w:val="en-US"/>
        </w:rPr>
        <w:t xml:space="preserve"> </w:t>
      </w:r>
      <w:proofErr w:type="spellStart"/>
      <w:r w:rsidR="00A601CF" w:rsidRPr="00C14FDB">
        <w:rPr>
          <w:rFonts w:ascii="Trebuchet MS" w:hAnsi="Trebuchet MS" w:cs="Arial"/>
          <w:color w:val="777777"/>
          <w:sz w:val="24"/>
          <w:szCs w:val="24"/>
          <w:lang w:val="en-US"/>
        </w:rPr>
        <w:t>și</w:t>
      </w:r>
      <w:proofErr w:type="spellEnd"/>
      <w:r w:rsidR="00A601CF" w:rsidRPr="00C14FDB">
        <w:rPr>
          <w:rFonts w:ascii="Trebuchet MS" w:hAnsi="Trebuchet MS" w:cs="Arial"/>
          <w:color w:val="777777"/>
          <w:sz w:val="24"/>
          <w:szCs w:val="24"/>
          <w:lang w:val="en-US"/>
        </w:rPr>
        <w:t xml:space="preserve"> </w:t>
      </w:r>
      <w:proofErr w:type="spellStart"/>
      <w:r w:rsidR="00A601CF" w:rsidRPr="00C14FDB">
        <w:rPr>
          <w:rFonts w:ascii="Trebuchet MS" w:hAnsi="Trebuchet MS" w:cs="Arial"/>
          <w:color w:val="777777"/>
          <w:sz w:val="24"/>
          <w:szCs w:val="24"/>
          <w:lang w:val="en-US"/>
        </w:rPr>
        <w:t>copiilor</w:t>
      </w:r>
      <w:proofErr w:type="spellEnd"/>
      <w:r w:rsidR="00A601CF">
        <w:rPr>
          <w:rFonts w:ascii="Trebuchet MS" w:hAnsi="Trebuchet MS"/>
          <w:sz w:val="24"/>
          <w:szCs w:val="24"/>
        </w:rPr>
        <w:t xml:space="preserve">, </w:t>
      </w:r>
      <w:r w:rsidR="003A3208" w:rsidRPr="00C14FDB">
        <w:rPr>
          <w:rFonts w:ascii="Trebuchet MS" w:hAnsi="Trebuchet MS"/>
          <w:sz w:val="24"/>
          <w:szCs w:val="24"/>
        </w:rPr>
        <w:t>se concentrează asupra serviciilor specializate de sprijin pentru femei, precum și asupra activităților organizațiilor de femei în domeniul rețelelor, prevenirii și form</w:t>
      </w:r>
      <w:r w:rsidR="001953F6" w:rsidRPr="00C14FDB">
        <w:rPr>
          <w:rFonts w:ascii="Trebuchet MS" w:hAnsi="Trebuchet MS"/>
          <w:sz w:val="24"/>
          <w:szCs w:val="24"/>
        </w:rPr>
        <w:t>ă</w:t>
      </w:r>
      <w:r w:rsidR="003A3208" w:rsidRPr="00C14FDB">
        <w:rPr>
          <w:rFonts w:ascii="Trebuchet MS" w:hAnsi="Trebuchet MS"/>
          <w:sz w:val="24"/>
          <w:szCs w:val="24"/>
        </w:rPr>
        <w:t>rii, precum și asupra experiențelor femeilor pe tot parcursul timpului în care caută ajutor (parcurs care este adesea dificil și care seamănă cu o cursă cu obstacole).</w:t>
      </w:r>
    </w:p>
    <w:p w:rsidR="003A3208" w:rsidRPr="00A27F52" w:rsidRDefault="003A3208" w:rsidP="00A62216">
      <w:pPr>
        <w:spacing w:line="276" w:lineRule="auto"/>
        <w:ind w:left="-450" w:right="-784"/>
        <w:jc w:val="both"/>
        <w:rPr>
          <w:rFonts w:ascii="Trebuchet MS" w:hAnsi="Trebuchet MS"/>
        </w:rPr>
      </w:pPr>
      <w:r w:rsidRPr="00A27F52">
        <w:rPr>
          <w:rFonts w:ascii="Trebuchet MS" w:hAnsi="Trebuchet MS"/>
        </w:rPr>
        <w:t xml:space="preserve">Raportul WAVE 2015 abordează, de asemenea, necesitatea unor politici cuprinzătoare și coordonate, punerea lor în aplicare, monitorizarea și evaluarea acestora, precum și </w:t>
      </w:r>
      <w:r w:rsidR="00116CB2" w:rsidRPr="00A27F52">
        <w:rPr>
          <w:rFonts w:ascii="Trebuchet MS" w:hAnsi="Trebuchet MS"/>
        </w:rPr>
        <w:t>implicarea ONG-urilor</w:t>
      </w:r>
      <w:r w:rsidRPr="00A27F52">
        <w:rPr>
          <w:rFonts w:ascii="Trebuchet MS" w:hAnsi="Trebuchet MS"/>
        </w:rPr>
        <w:t xml:space="preserve"> care joacă un rol important în acest domeniu. </w:t>
      </w:r>
    </w:p>
    <w:p w:rsidR="003A3208" w:rsidRPr="00A27F52" w:rsidRDefault="003A3208" w:rsidP="00A62216">
      <w:pPr>
        <w:spacing w:line="276" w:lineRule="auto"/>
        <w:ind w:left="-450" w:right="-784"/>
        <w:jc w:val="both"/>
        <w:rPr>
          <w:rFonts w:ascii="Trebuchet MS" w:hAnsi="Trebuchet MS"/>
        </w:rPr>
      </w:pPr>
      <w:r w:rsidRPr="00A27F52">
        <w:rPr>
          <w:rFonts w:ascii="Trebuchet MS" w:hAnsi="Trebuchet MS"/>
        </w:rPr>
        <w:lastRenderedPageBreak/>
        <w:t>Este evident</w:t>
      </w:r>
      <w:r w:rsidR="001953F6">
        <w:rPr>
          <w:rFonts w:ascii="Trebuchet MS" w:hAnsi="Trebuchet MS"/>
        </w:rPr>
        <w:t xml:space="preserve"> </w:t>
      </w:r>
      <w:r w:rsidRPr="00A27F52">
        <w:rPr>
          <w:rFonts w:ascii="Trebuchet MS" w:hAnsi="Trebuchet MS"/>
        </w:rPr>
        <w:t xml:space="preserve">că țările </w:t>
      </w:r>
      <w:r w:rsidR="007449FE" w:rsidRPr="00A27F52">
        <w:rPr>
          <w:rFonts w:ascii="Trebuchet MS" w:hAnsi="Trebuchet MS"/>
        </w:rPr>
        <w:t>în care există</w:t>
      </w:r>
      <w:r w:rsidRPr="00A27F52">
        <w:rPr>
          <w:rFonts w:ascii="Trebuchet MS" w:hAnsi="Trebuchet MS"/>
        </w:rPr>
        <w:t xml:space="preserve"> ONG-uri ale femeilor și care lucrează în strânsă colaborare cu acestea, au avut mai mult succes în abordarea problemei violenței </w:t>
      </w:r>
      <w:r w:rsidR="001C21DB">
        <w:rPr>
          <w:rFonts w:ascii="Trebuchet MS" w:hAnsi="Trebuchet MS"/>
        </w:rPr>
        <w:t xml:space="preserve">de </w:t>
      </w:r>
      <w:r w:rsidRPr="00A27F52">
        <w:rPr>
          <w:rFonts w:ascii="Trebuchet MS" w:hAnsi="Trebuchet MS"/>
        </w:rPr>
        <w:t>gen și în protejarea și sprijinirea victimelor.</w:t>
      </w:r>
    </w:p>
    <w:p w:rsidR="003A3208" w:rsidRPr="00A27F52" w:rsidRDefault="003A3208" w:rsidP="00A62216">
      <w:pPr>
        <w:spacing w:line="276" w:lineRule="auto"/>
        <w:ind w:left="-450" w:right="-784"/>
        <w:jc w:val="both"/>
        <w:rPr>
          <w:rFonts w:ascii="Trebuchet MS" w:hAnsi="Trebuchet MS"/>
        </w:rPr>
      </w:pPr>
      <w:r w:rsidRPr="00A27F52">
        <w:rPr>
          <w:rFonts w:ascii="Trebuchet MS" w:hAnsi="Trebuchet MS"/>
        </w:rPr>
        <w:t xml:space="preserve">Raportul WAVE 2015 oferă informații actualizate cu privire la serviciile specializate de sprijin pentru femeile victime ale violenței bazate pe gen în 46 de țări europene, inclusiv în cele 28 de State Membre ale UE. </w:t>
      </w:r>
    </w:p>
    <w:p w:rsidR="003A3208" w:rsidRPr="00A27F52" w:rsidRDefault="003A3208" w:rsidP="00A62216">
      <w:pPr>
        <w:spacing w:line="276" w:lineRule="auto"/>
        <w:ind w:left="-450" w:right="-784"/>
        <w:jc w:val="both"/>
        <w:rPr>
          <w:rFonts w:ascii="Trebuchet MS" w:hAnsi="Trebuchet MS"/>
        </w:rPr>
      </w:pPr>
      <w:r w:rsidRPr="00A27F52">
        <w:rPr>
          <w:rFonts w:ascii="Trebuchet MS" w:hAnsi="Trebuchet MS"/>
        </w:rPr>
        <w:t>Raportul 2015 are un domeniu de aplicare mai larg și, în plus față de informațiile privind liniile telefonice naționale de urgență pentru femei –</w:t>
      </w:r>
      <w:r w:rsidR="00496C8C" w:rsidRPr="00A27F52">
        <w:rPr>
          <w:rFonts w:ascii="Trebuchet MS" w:hAnsi="Trebuchet MS"/>
        </w:rPr>
        <w:t xml:space="preserve"> </w:t>
      </w:r>
      <w:proofErr w:type="spellStart"/>
      <w:r w:rsidR="00496C8C" w:rsidRPr="00A27F52">
        <w:rPr>
          <w:rFonts w:ascii="Trebuchet MS" w:hAnsi="Trebuchet MS"/>
        </w:rPr>
        <w:t>H</w:t>
      </w:r>
      <w:r w:rsidRPr="00A27F52">
        <w:rPr>
          <w:rFonts w:ascii="Trebuchet MS" w:hAnsi="Trebuchet MS"/>
        </w:rPr>
        <w:t>elplines</w:t>
      </w:r>
      <w:proofErr w:type="spellEnd"/>
      <w:r w:rsidR="001953F6">
        <w:rPr>
          <w:rFonts w:ascii="Trebuchet MS" w:hAnsi="Trebuchet MS"/>
        </w:rPr>
        <w:t xml:space="preserve"> </w:t>
      </w:r>
      <w:r w:rsidRPr="00A27F52">
        <w:rPr>
          <w:rFonts w:ascii="Trebuchet MS" w:hAnsi="Trebuchet MS"/>
        </w:rPr>
        <w:t xml:space="preserve">-  și adăposturile pentru femei, raportul include informații cu privire la serviciile de asistență non-rezidențiale pentru femeile care au fost victime ale violenței pe motive de gen. </w:t>
      </w:r>
    </w:p>
    <w:p w:rsidR="003A3208" w:rsidRPr="00A27F52" w:rsidRDefault="003A3208" w:rsidP="00A62216">
      <w:pPr>
        <w:spacing w:line="276" w:lineRule="auto"/>
        <w:ind w:left="-450" w:right="-784"/>
        <w:jc w:val="both"/>
        <w:rPr>
          <w:rFonts w:ascii="Trebuchet MS" w:hAnsi="Trebuchet MS"/>
        </w:rPr>
      </w:pPr>
      <w:r w:rsidRPr="00A27F52">
        <w:rPr>
          <w:rFonts w:ascii="Trebuchet MS" w:hAnsi="Trebuchet MS"/>
        </w:rPr>
        <w:t xml:space="preserve">Față de raportul din anul anterior, se indică faptul că </w:t>
      </w:r>
      <w:r w:rsidR="00D349C8" w:rsidRPr="00A27F52">
        <w:rPr>
          <w:rFonts w:ascii="Trebuchet MS" w:hAnsi="Trebuchet MS"/>
        </w:rPr>
        <w:t xml:space="preserve">încă </w:t>
      </w:r>
      <w:r w:rsidRPr="00A27F52">
        <w:rPr>
          <w:rFonts w:ascii="Trebuchet MS" w:hAnsi="Trebuchet MS"/>
        </w:rPr>
        <w:t>3 țări au disponibile linii telefonice de urgență naționale pentru femei și anume: România, Slovacia și Muntenegru.</w:t>
      </w:r>
      <w:r w:rsidR="001D768D" w:rsidRPr="00A27F52">
        <w:rPr>
          <w:rFonts w:ascii="Trebuchet MS" w:hAnsi="Trebuchet MS"/>
        </w:rPr>
        <w:t xml:space="preserve"> </w:t>
      </w:r>
      <w:r w:rsidRPr="00A27F52">
        <w:rPr>
          <w:rFonts w:ascii="Trebuchet MS" w:hAnsi="Trebuchet MS"/>
        </w:rPr>
        <w:t>România are linie telefonică de urgență național</w:t>
      </w:r>
      <w:r w:rsidR="001D768D" w:rsidRPr="00A27F52">
        <w:rPr>
          <w:rFonts w:ascii="Trebuchet MS" w:hAnsi="Trebuchet MS"/>
        </w:rPr>
        <w:t>ă</w:t>
      </w:r>
      <w:r w:rsidRPr="00A27F52">
        <w:rPr>
          <w:rFonts w:ascii="Trebuchet MS" w:hAnsi="Trebuchet MS"/>
        </w:rPr>
        <w:t xml:space="preserve"> pentru femei începând din data de 25 noiembrie 2015.</w:t>
      </w:r>
      <w:r w:rsidR="00496C8C" w:rsidRPr="00A27F52">
        <w:rPr>
          <w:rFonts w:ascii="Trebuchet MS" w:hAnsi="Trebuchet MS"/>
        </w:rPr>
        <w:t xml:space="preserve"> </w:t>
      </w:r>
      <w:r w:rsidR="00C72BA0" w:rsidRPr="00A27F52">
        <w:rPr>
          <w:rFonts w:ascii="Trebuchet MS" w:hAnsi="Trebuchet MS"/>
        </w:rPr>
        <w:t xml:space="preserve">Țara noastră face parte din cele 10 State Membre ale UE (raportat la nr. de 28 SM) care au linii telefonice de urgență naționale pentru femei - </w:t>
      </w:r>
      <w:proofErr w:type="spellStart"/>
      <w:r w:rsidR="00C72BA0" w:rsidRPr="00A27F52">
        <w:rPr>
          <w:rFonts w:ascii="Trebuchet MS" w:hAnsi="Trebuchet MS"/>
        </w:rPr>
        <w:t>Helpline</w:t>
      </w:r>
      <w:proofErr w:type="spellEnd"/>
      <w:r w:rsidR="00C72BA0" w:rsidRPr="00A27F52">
        <w:rPr>
          <w:rFonts w:ascii="Trebuchet MS" w:hAnsi="Trebuchet MS"/>
        </w:rPr>
        <w:t>, care sunt atât gratuite, cât și nonstop -24/7</w:t>
      </w:r>
      <w:r w:rsidR="003545AF" w:rsidRPr="00A27F52">
        <w:rPr>
          <w:rFonts w:ascii="Trebuchet MS" w:hAnsi="Trebuchet MS"/>
        </w:rPr>
        <w:t>.</w:t>
      </w:r>
    </w:p>
    <w:p w:rsidR="003545AF" w:rsidRPr="00A27F52" w:rsidRDefault="003545AF" w:rsidP="00A62216">
      <w:pPr>
        <w:spacing w:line="276" w:lineRule="auto"/>
        <w:ind w:left="-450" w:right="-784"/>
        <w:jc w:val="both"/>
        <w:rPr>
          <w:rFonts w:ascii="Trebuchet MS" w:hAnsi="Trebuchet MS"/>
        </w:rPr>
      </w:pPr>
      <w:r w:rsidRPr="00A27F52">
        <w:rPr>
          <w:rFonts w:ascii="Trebuchet MS" w:hAnsi="Trebuchet MS"/>
        </w:rPr>
        <w:t xml:space="preserve">Cu privire la necesarul de cazare în adăposturi pentru femei (cazare, considerată prin Convenția de la Istanbul </w:t>
      </w:r>
      <w:r w:rsidR="00302514" w:rsidRPr="00A27F52">
        <w:rPr>
          <w:rFonts w:ascii="Trebuchet MS" w:hAnsi="Trebuchet MS"/>
        </w:rPr>
        <w:t xml:space="preserve">a fi </w:t>
      </w:r>
      <w:r w:rsidRPr="00A27F52">
        <w:rPr>
          <w:rFonts w:ascii="Trebuchet MS" w:hAnsi="Trebuchet MS"/>
        </w:rPr>
        <w:t xml:space="preserve">serviciul minim necesar a fi furnizat) </w:t>
      </w:r>
      <w:r w:rsidR="00302514" w:rsidRPr="00A27F52">
        <w:rPr>
          <w:rFonts w:ascii="Trebuchet MS" w:hAnsi="Trebuchet MS"/>
        </w:rPr>
        <w:t>r</w:t>
      </w:r>
      <w:r w:rsidRPr="00A27F52">
        <w:rPr>
          <w:rFonts w:ascii="Trebuchet MS" w:hAnsi="Trebuchet MS"/>
        </w:rPr>
        <w:t xml:space="preserve">esursele nu sunt distribuite uniform în toată Europa și sunt concentrate în mare parte, în cele 28 de State Membre ale UE. În Statele Membre ale UE care au aderat după 2004, încă lipsesc aproape trei sferturi din necesarul de paturi pentru </w:t>
      </w:r>
      <w:r w:rsidR="00302514" w:rsidRPr="00A27F52">
        <w:rPr>
          <w:rFonts w:ascii="Trebuchet MS" w:hAnsi="Trebuchet MS"/>
        </w:rPr>
        <w:t>adăposturi</w:t>
      </w:r>
      <w:r w:rsidRPr="00A27F52">
        <w:rPr>
          <w:rFonts w:ascii="Trebuchet MS" w:hAnsi="Trebuchet MS"/>
        </w:rPr>
        <w:t>.</w:t>
      </w:r>
      <w:r w:rsidR="00302514" w:rsidRPr="00A27F52">
        <w:rPr>
          <w:rFonts w:ascii="Trebuchet MS" w:hAnsi="Trebuchet MS"/>
        </w:rPr>
        <w:t xml:space="preserve"> România a făcut progrese semnificative în perioada 2014-2015 în ceea ce privește numărul de locuri lipsă în adăposturi, de la ¾ lipsă la doar ½ lipsă. Una dintre </w:t>
      </w:r>
      <w:r w:rsidR="006F2C90" w:rsidRPr="00A27F52">
        <w:rPr>
          <w:rFonts w:ascii="Trebuchet MS" w:hAnsi="Trebuchet MS"/>
        </w:rPr>
        <w:t>recomandările</w:t>
      </w:r>
      <w:r w:rsidR="00756FB7" w:rsidRPr="00A27F52">
        <w:rPr>
          <w:rFonts w:ascii="Trebuchet MS" w:hAnsi="Trebuchet MS"/>
        </w:rPr>
        <w:t xml:space="preserve"> esențiale</w:t>
      </w:r>
      <w:r w:rsidR="00D349C8" w:rsidRPr="00A27F52">
        <w:rPr>
          <w:rFonts w:ascii="Trebuchet MS" w:hAnsi="Trebuchet MS"/>
        </w:rPr>
        <w:t xml:space="preserve"> vizează s</w:t>
      </w:r>
      <w:r w:rsidR="00302514" w:rsidRPr="00A27F52">
        <w:rPr>
          <w:rFonts w:ascii="Trebuchet MS" w:hAnsi="Trebuchet MS"/>
        </w:rPr>
        <w:t>tandardul minim de 1 loc în serviciile specializate pentru femei (adăposturi)</w:t>
      </w:r>
      <w:r w:rsidR="006504B8" w:rsidRPr="00A27F52">
        <w:rPr>
          <w:rFonts w:ascii="Trebuchet MS" w:hAnsi="Trebuchet MS"/>
        </w:rPr>
        <w:t xml:space="preserve"> </w:t>
      </w:r>
      <w:r w:rsidR="00302514" w:rsidRPr="00A27F52">
        <w:rPr>
          <w:rFonts w:ascii="Trebuchet MS" w:hAnsi="Trebuchet MS"/>
        </w:rPr>
        <w:t>la 10.000 de locuitori, iar, acesta ar trebui să fie îndeplinit de către toate țările UE (conform Recomandării PE din 2014).</w:t>
      </w:r>
    </w:p>
    <w:p w:rsidR="00B85B83" w:rsidRPr="00A27F52" w:rsidRDefault="00B85B83" w:rsidP="00A62216">
      <w:pPr>
        <w:spacing w:line="276" w:lineRule="auto"/>
        <w:ind w:left="-450" w:right="-784"/>
        <w:jc w:val="both"/>
        <w:rPr>
          <w:rFonts w:ascii="Trebuchet MS" w:hAnsi="Trebuchet MS"/>
        </w:rPr>
      </w:pPr>
      <w:r w:rsidRPr="00A27F52">
        <w:rPr>
          <w:rFonts w:ascii="Trebuchet MS" w:hAnsi="Trebuchet MS"/>
        </w:rPr>
        <w:t>La nivel național datele statistice în domeniul violenței domestice au un caracter eterogen care îngreunează cunoașterea reală a dimensiunii fenomenului.</w:t>
      </w:r>
    </w:p>
    <w:p w:rsidR="00B85B83" w:rsidRPr="00A27F52" w:rsidRDefault="00B85B83" w:rsidP="00A62216">
      <w:pPr>
        <w:spacing w:line="276" w:lineRule="auto"/>
        <w:ind w:left="-450" w:right="-784"/>
        <w:jc w:val="both"/>
        <w:rPr>
          <w:rFonts w:ascii="Trebuchet MS" w:hAnsi="Trebuchet MS"/>
        </w:rPr>
      </w:pPr>
      <w:r w:rsidRPr="00A27F52">
        <w:rPr>
          <w:rFonts w:ascii="Trebuchet MS" w:hAnsi="Trebuchet MS"/>
        </w:rPr>
        <w:t xml:space="preserve">Numărul total al cazurilor de </w:t>
      </w:r>
      <w:r w:rsidR="006F2C90" w:rsidRPr="00A27F52">
        <w:rPr>
          <w:rFonts w:ascii="Trebuchet MS" w:hAnsi="Trebuchet MS"/>
        </w:rPr>
        <w:t>violență</w:t>
      </w:r>
      <w:r w:rsidRPr="00A27F52">
        <w:rPr>
          <w:rFonts w:ascii="Trebuchet MS" w:hAnsi="Trebuchet MS"/>
        </w:rPr>
        <w:t xml:space="preserve"> domestică, care au beneficiat la cerere de servicii sociale, centralizate în perioada 2009 – 2016 la nivelul Agenției Naționale pentru Egalitatea de Șanse între Femei și Bărbați (ANES) din cadrul Ministerului Muncii și Justiției Sociale, este </w:t>
      </w:r>
      <w:r w:rsidR="006F2C90" w:rsidRPr="00A27F52">
        <w:rPr>
          <w:rFonts w:ascii="Trebuchet MS" w:hAnsi="Trebuchet MS"/>
        </w:rPr>
        <w:t>evidențiat</w:t>
      </w:r>
      <w:r w:rsidRPr="00A27F52">
        <w:rPr>
          <w:rFonts w:ascii="Trebuchet MS" w:hAnsi="Trebuchet MS"/>
        </w:rPr>
        <w:t xml:space="preserve"> astfel: anul 2009 – 12.461 cazuri, anul 2010 – 11.592 cazuri,</w:t>
      </w:r>
      <w:r w:rsidR="006F2C90" w:rsidRPr="00A27F52">
        <w:rPr>
          <w:rFonts w:ascii="Trebuchet MS" w:hAnsi="Trebuchet MS"/>
        </w:rPr>
        <w:t xml:space="preserve"> </w:t>
      </w:r>
      <w:r w:rsidRPr="00A27F52">
        <w:rPr>
          <w:rFonts w:ascii="Trebuchet MS" w:hAnsi="Trebuchet MS"/>
        </w:rPr>
        <w:t>anul 2011 – 12.205 cazuri, anul 2012 – 14.376 cazuri</w:t>
      </w:r>
      <w:r w:rsidR="0013364D">
        <w:rPr>
          <w:rFonts w:ascii="Trebuchet MS" w:hAnsi="Trebuchet MS"/>
        </w:rPr>
        <w:t>,</w:t>
      </w:r>
      <w:r w:rsidRPr="00A27F52">
        <w:rPr>
          <w:rFonts w:ascii="Trebuchet MS" w:hAnsi="Trebuchet MS"/>
        </w:rPr>
        <w:t xml:space="preserve"> anul 2013 – 15.358 cazuri</w:t>
      </w:r>
      <w:r w:rsidR="0013364D">
        <w:rPr>
          <w:rFonts w:ascii="Trebuchet MS" w:hAnsi="Trebuchet MS"/>
        </w:rPr>
        <w:t>,</w:t>
      </w:r>
      <w:r w:rsidR="006F2C90" w:rsidRPr="00A27F52">
        <w:rPr>
          <w:rFonts w:ascii="Trebuchet MS" w:hAnsi="Trebuchet MS"/>
        </w:rPr>
        <w:t xml:space="preserve"> </w:t>
      </w:r>
      <w:r w:rsidRPr="00A27F52">
        <w:rPr>
          <w:rFonts w:ascii="Trebuchet MS" w:hAnsi="Trebuchet MS"/>
        </w:rPr>
        <w:t>anul 2014 – 11.598 cazuri</w:t>
      </w:r>
      <w:r w:rsidR="0013364D">
        <w:rPr>
          <w:rFonts w:ascii="Trebuchet MS" w:hAnsi="Trebuchet MS"/>
        </w:rPr>
        <w:t>,</w:t>
      </w:r>
      <w:r w:rsidRPr="00A27F52">
        <w:rPr>
          <w:rFonts w:ascii="Trebuchet MS" w:hAnsi="Trebuchet MS"/>
        </w:rPr>
        <w:t xml:space="preserve"> 2015 – 12.273 cazuri</w:t>
      </w:r>
      <w:r w:rsidR="0013364D">
        <w:rPr>
          <w:rFonts w:ascii="Trebuchet MS" w:hAnsi="Trebuchet MS"/>
        </w:rPr>
        <w:t>,</w:t>
      </w:r>
      <w:r w:rsidR="006F2C90" w:rsidRPr="00A27F52">
        <w:rPr>
          <w:rFonts w:ascii="Trebuchet MS" w:hAnsi="Trebuchet MS"/>
        </w:rPr>
        <w:t xml:space="preserve"> </w:t>
      </w:r>
      <w:r w:rsidRPr="00A27F52">
        <w:rPr>
          <w:rFonts w:ascii="Trebuchet MS" w:hAnsi="Trebuchet MS"/>
        </w:rPr>
        <w:t>anul 2016 – 13.019 cazuri.</w:t>
      </w:r>
    </w:p>
    <w:p w:rsidR="00B85B83" w:rsidRPr="00A27F52" w:rsidRDefault="00B85B83" w:rsidP="00A62216">
      <w:pPr>
        <w:spacing w:line="276" w:lineRule="auto"/>
        <w:ind w:left="-450" w:right="-784"/>
        <w:jc w:val="both"/>
        <w:rPr>
          <w:rFonts w:ascii="Trebuchet MS" w:hAnsi="Trebuchet MS"/>
        </w:rPr>
      </w:pPr>
      <w:r w:rsidRPr="00A27F52">
        <w:rPr>
          <w:rFonts w:ascii="Trebuchet MS" w:hAnsi="Trebuchet MS"/>
        </w:rPr>
        <w:t xml:space="preserve">Referitor la </w:t>
      </w:r>
      <w:r w:rsidR="006F2C90" w:rsidRPr="00A27F52">
        <w:rPr>
          <w:rFonts w:ascii="Trebuchet MS" w:hAnsi="Trebuchet MS"/>
        </w:rPr>
        <w:t>evoluția</w:t>
      </w:r>
      <w:r w:rsidRPr="00A27F52">
        <w:rPr>
          <w:rFonts w:ascii="Trebuchet MS" w:hAnsi="Trebuchet MS"/>
        </w:rPr>
        <w:t xml:space="preserve"> fenomenului </w:t>
      </w:r>
      <w:r w:rsidR="006F2C90" w:rsidRPr="00A27F52">
        <w:rPr>
          <w:rFonts w:ascii="Trebuchet MS" w:hAnsi="Trebuchet MS"/>
        </w:rPr>
        <w:t>violenței</w:t>
      </w:r>
      <w:r w:rsidRPr="00A27F52">
        <w:rPr>
          <w:rFonts w:ascii="Trebuchet MS" w:hAnsi="Trebuchet MS"/>
        </w:rPr>
        <w:t xml:space="preserve"> domestice în ultimii ani, se constată că în anul 2015, numărul cazurilor de violență domestică a crescut cu 5,81%</w:t>
      </w:r>
      <w:r w:rsidR="00D669A6" w:rsidRPr="00A27F52">
        <w:rPr>
          <w:rFonts w:ascii="Trebuchet MS" w:hAnsi="Trebuchet MS"/>
        </w:rPr>
        <w:t xml:space="preserve"> </w:t>
      </w:r>
      <w:proofErr w:type="spellStart"/>
      <w:r w:rsidR="00D669A6" w:rsidRPr="00A27F52">
        <w:rPr>
          <w:rFonts w:ascii="Trebuchet MS" w:hAnsi="Trebuchet MS"/>
        </w:rPr>
        <w:t>faţă</w:t>
      </w:r>
      <w:proofErr w:type="spellEnd"/>
      <w:r w:rsidR="00D669A6" w:rsidRPr="00A27F52">
        <w:rPr>
          <w:rFonts w:ascii="Trebuchet MS" w:hAnsi="Trebuchet MS"/>
        </w:rPr>
        <w:t xml:space="preserve"> de anul 2014</w:t>
      </w:r>
      <w:r w:rsidRPr="00A27F52">
        <w:rPr>
          <w:rFonts w:ascii="Trebuchet MS" w:hAnsi="Trebuchet MS"/>
        </w:rPr>
        <w:t>, iar în anul 2016 s-a înregistrat o creștere de 6,10% față de anul 2015.</w:t>
      </w:r>
    </w:p>
    <w:p w:rsidR="00B85B83" w:rsidRPr="00A27F52" w:rsidRDefault="00B85B83" w:rsidP="006F2C90">
      <w:pPr>
        <w:spacing w:line="276" w:lineRule="auto"/>
        <w:ind w:left="-450" w:right="-784"/>
        <w:jc w:val="both"/>
        <w:rPr>
          <w:rFonts w:ascii="Trebuchet MS" w:hAnsi="Trebuchet MS"/>
        </w:rPr>
      </w:pPr>
      <w:r w:rsidRPr="00A27F52">
        <w:rPr>
          <w:rFonts w:ascii="Trebuchet MS" w:hAnsi="Trebuchet MS"/>
        </w:rPr>
        <w:t>Din datele centralizate de</w:t>
      </w:r>
      <w:r w:rsidR="008F228D" w:rsidRPr="00A27F52">
        <w:rPr>
          <w:rFonts w:ascii="Trebuchet MS" w:hAnsi="Trebuchet MS"/>
        </w:rPr>
        <w:t xml:space="preserve"> către ANES, la nivel național,</w:t>
      </w:r>
      <w:r w:rsidRPr="00A27F52">
        <w:rPr>
          <w:rFonts w:ascii="Trebuchet MS" w:hAnsi="Trebuchet MS"/>
        </w:rPr>
        <w:t xml:space="preserve"> se constată în ultimii trei ani, o creștere a fenomenul</w:t>
      </w:r>
      <w:r w:rsidR="00B522A2" w:rsidRPr="00A27F52">
        <w:rPr>
          <w:rFonts w:ascii="Trebuchet MS" w:hAnsi="Trebuchet MS"/>
        </w:rPr>
        <w:t>ui violenței domestice de la an</w:t>
      </w:r>
      <w:r w:rsidRPr="00A27F52">
        <w:rPr>
          <w:rFonts w:ascii="Trebuchet MS" w:hAnsi="Trebuchet MS"/>
        </w:rPr>
        <w:t xml:space="preserve"> la an.</w:t>
      </w:r>
    </w:p>
    <w:p w:rsidR="004735BC" w:rsidRPr="00A27F52" w:rsidRDefault="00B85B83" w:rsidP="004735BC">
      <w:pPr>
        <w:spacing w:line="276" w:lineRule="auto"/>
        <w:ind w:left="-450" w:right="-784"/>
        <w:jc w:val="both"/>
        <w:rPr>
          <w:rFonts w:ascii="Trebuchet MS" w:hAnsi="Trebuchet MS"/>
        </w:rPr>
      </w:pPr>
      <w:r w:rsidRPr="00A27F52">
        <w:rPr>
          <w:rFonts w:ascii="Trebuchet MS" w:hAnsi="Trebuchet MS"/>
        </w:rPr>
        <w:t xml:space="preserve">Datele menționate mai sus nu prezintă  însă dimensiunea reală a fenomenului,  ci doar numărul victimelor </w:t>
      </w:r>
      <w:r w:rsidR="006F2C90" w:rsidRPr="00A27F52">
        <w:rPr>
          <w:rFonts w:ascii="Trebuchet MS" w:hAnsi="Trebuchet MS"/>
        </w:rPr>
        <w:t>violenței</w:t>
      </w:r>
      <w:r w:rsidRPr="00A27F52">
        <w:rPr>
          <w:rFonts w:ascii="Trebuchet MS" w:hAnsi="Trebuchet MS"/>
        </w:rPr>
        <w:t xml:space="preserve"> domestice, beneficiare ale serviciilor sociale, înregistrate </w:t>
      </w:r>
      <w:r w:rsidR="006F2C90" w:rsidRPr="00A27F52">
        <w:rPr>
          <w:rFonts w:ascii="Trebuchet MS" w:hAnsi="Trebuchet MS"/>
        </w:rPr>
        <w:t>și</w:t>
      </w:r>
      <w:r w:rsidRPr="00A27F52">
        <w:rPr>
          <w:rFonts w:ascii="Trebuchet MS" w:hAnsi="Trebuchet MS"/>
        </w:rPr>
        <w:t xml:space="preserve"> centralizate la nivel </w:t>
      </w:r>
      <w:r w:rsidR="006F2C90" w:rsidRPr="00A27F52">
        <w:rPr>
          <w:rFonts w:ascii="Trebuchet MS" w:hAnsi="Trebuchet MS"/>
        </w:rPr>
        <w:t>național</w:t>
      </w:r>
      <w:r w:rsidRPr="00A27F52">
        <w:rPr>
          <w:rFonts w:ascii="Trebuchet MS" w:hAnsi="Trebuchet MS"/>
        </w:rPr>
        <w:t xml:space="preserve"> de către ANES, extrase din rapoartele înaintate de către </w:t>
      </w:r>
      <w:r w:rsidR="006F2C90" w:rsidRPr="00A27F52">
        <w:rPr>
          <w:rFonts w:ascii="Trebuchet MS" w:hAnsi="Trebuchet MS"/>
        </w:rPr>
        <w:t>direcțiile</w:t>
      </w:r>
      <w:r w:rsidRPr="00A27F52">
        <w:rPr>
          <w:rFonts w:ascii="Trebuchet MS" w:hAnsi="Trebuchet MS"/>
        </w:rPr>
        <w:t xml:space="preserve"> generale de </w:t>
      </w:r>
      <w:r w:rsidR="006F2C90" w:rsidRPr="00A27F52">
        <w:rPr>
          <w:rFonts w:ascii="Trebuchet MS" w:hAnsi="Trebuchet MS"/>
        </w:rPr>
        <w:t>asistență</w:t>
      </w:r>
      <w:r w:rsidRPr="00A27F52">
        <w:rPr>
          <w:rFonts w:ascii="Trebuchet MS" w:hAnsi="Trebuchet MS"/>
        </w:rPr>
        <w:t xml:space="preserve"> socială </w:t>
      </w:r>
      <w:r w:rsidR="006F2C90" w:rsidRPr="00A27F52">
        <w:rPr>
          <w:rFonts w:ascii="Trebuchet MS" w:hAnsi="Trebuchet MS"/>
        </w:rPr>
        <w:t>și</w:t>
      </w:r>
      <w:r w:rsidRPr="00A27F52">
        <w:rPr>
          <w:rFonts w:ascii="Trebuchet MS" w:hAnsi="Trebuchet MS"/>
        </w:rPr>
        <w:t xml:space="preserve"> </w:t>
      </w:r>
      <w:r w:rsidR="006F2C90" w:rsidRPr="00A27F52">
        <w:rPr>
          <w:rFonts w:ascii="Trebuchet MS" w:hAnsi="Trebuchet MS"/>
        </w:rPr>
        <w:t>protecția</w:t>
      </w:r>
      <w:r w:rsidRPr="00A27F52">
        <w:rPr>
          <w:rFonts w:ascii="Trebuchet MS" w:hAnsi="Trebuchet MS"/>
        </w:rPr>
        <w:t xml:space="preserve"> copilului (DGASPC), </w:t>
      </w:r>
      <w:r w:rsidR="006F2C90" w:rsidRPr="00A27F52">
        <w:rPr>
          <w:rFonts w:ascii="Trebuchet MS" w:hAnsi="Trebuchet MS"/>
        </w:rPr>
        <w:t>instituții</w:t>
      </w:r>
      <w:r w:rsidRPr="00A27F52">
        <w:rPr>
          <w:rFonts w:ascii="Trebuchet MS" w:hAnsi="Trebuchet MS"/>
        </w:rPr>
        <w:t xml:space="preserve"> aflate în subordinea consiliilor </w:t>
      </w:r>
      <w:r w:rsidR="006F2C90" w:rsidRPr="00A27F52">
        <w:rPr>
          <w:rFonts w:ascii="Trebuchet MS" w:hAnsi="Trebuchet MS"/>
        </w:rPr>
        <w:t>județene</w:t>
      </w:r>
      <w:r w:rsidRPr="00A27F52">
        <w:rPr>
          <w:rFonts w:ascii="Trebuchet MS" w:hAnsi="Trebuchet MS"/>
        </w:rPr>
        <w:t xml:space="preserve"> </w:t>
      </w:r>
      <w:r w:rsidR="006F2C90" w:rsidRPr="00A27F52">
        <w:rPr>
          <w:rFonts w:ascii="Trebuchet MS" w:hAnsi="Trebuchet MS"/>
        </w:rPr>
        <w:t>și</w:t>
      </w:r>
      <w:r w:rsidRPr="00A27F52">
        <w:rPr>
          <w:rFonts w:ascii="Trebuchet MS" w:hAnsi="Trebuchet MS"/>
        </w:rPr>
        <w:t xml:space="preserve"> ale consiliilor locale ale sect</w:t>
      </w:r>
      <w:r w:rsidR="00D349C8" w:rsidRPr="00A27F52">
        <w:rPr>
          <w:rFonts w:ascii="Trebuchet MS" w:hAnsi="Trebuchet MS"/>
        </w:rPr>
        <w:t>oarelor m</w:t>
      </w:r>
      <w:r w:rsidRPr="00A27F52">
        <w:rPr>
          <w:rFonts w:ascii="Trebuchet MS" w:hAnsi="Trebuchet MS"/>
        </w:rPr>
        <w:t xml:space="preserve">unicipiului </w:t>
      </w:r>
      <w:r w:rsidR="006F2C90" w:rsidRPr="00A27F52">
        <w:rPr>
          <w:rFonts w:ascii="Trebuchet MS" w:hAnsi="Trebuchet MS"/>
        </w:rPr>
        <w:t>București</w:t>
      </w:r>
      <w:r w:rsidRPr="00A27F52">
        <w:rPr>
          <w:rFonts w:ascii="Trebuchet MS" w:hAnsi="Trebuchet MS"/>
        </w:rPr>
        <w:t xml:space="preserve">. În aceste cazuri, victimele, în funcție de nevoile fiecăreia, au beneficiat de servicii de găzduire, hrană, </w:t>
      </w:r>
      <w:r w:rsidR="006F2C90" w:rsidRPr="00A27F52">
        <w:rPr>
          <w:rFonts w:ascii="Trebuchet MS" w:hAnsi="Trebuchet MS"/>
        </w:rPr>
        <w:t>asistență</w:t>
      </w:r>
      <w:r w:rsidRPr="00A27F52">
        <w:rPr>
          <w:rFonts w:ascii="Trebuchet MS" w:hAnsi="Trebuchet MS"/>
        </w:rPr>
        <w:t xml:space="preserve"> medicală </w:t>
      </w:r>
      <w:r w:rsidR="006F2C90" w:rsidRPr="00A27F52">
        <w:rPr>
          <w:rFonts w:ascii="Trebuchet MS" w:hAnsi="Trebuchet MS"/>
        </w:rPr>
        <w:t>și</w:t>
      </w:r>
      <w:r w:rsidRPr="00A27F52">
        <w:rPr>
          <w:rFonts w:ascii="Trebuchet MS" w:hAnsi="Trebuchet MS"/>
        </w:rPr>
        <w:t xml:space="preserve"> îngrijire, consiliere psihologică </w:t>
      </w:r>
      <w:r w:rsidR="006F2C90" w:rsidRPr="00A27F52">
        <w:rPr>
          <w:rFonts w:ascii="Trebuchet MS" w:hAnsi="Trebuchet MS"/>
        </w:rPr>
        <w:t>și</w:t>
      </w:r>
      <w:r w:rsidRPr="00A27F52">
        <w:rPr>
          <w:rFonts w:ascii="Trebuchet MS" w:hAnsi="Trebuchet MS"/>
        </w:rPr>
        <w:t xml:space="preserve"> consiliere juridică. În urma cartografierii serviciilor sociale existente pentru prevenirea și combaterea </w:t>
      </w:r>
      <w:r w:rsidR="006F2C90" w:rsidRPr="00A27F52">
        <w:rPr>
          <w:rFonts w:ascii="Trebuchet MS" w:hAnsi="Trebuchet MS"/>
        </w:rPr>
        <w:t>violenței</w:t>
      </w:r>
      <w:r w:rsidRPr="00A27F52">
        <w:rPr>
          <w:rFonts w:ascii="Trebuchet MS" w:hAnsi="Trebuchet MS"/>
        </w:rPr>
        <w:t xml:space="preserve"> domestice se poate constata cu ușurință faptul că aceste</w:t>
      </w:r>
      <w:r w:rsidR="00E74E8C" w:rsidRPr="00A27F52">
        <w:rPr>
          <w:rFonts w:ascii="Trebuchet MS" w:hAnsi="Trebuchet MS"/>
        </w:rPr>
        <w:t>a</w:t>
      </w:r>
      <w:r w:rsidRPr="00A27F52">
        <w:rPr>
          <w:rFonts w:ascii="Trebuchet MS" w:hAnsi="Trebuchet MS"/>
        </w:rPr>
        <w:t xml:space="preserve"> nu sunt suficiente și nu sunt </w:t>
      </w:r>
      <w:r w:rsidRPr="00A27F52">
        <w:rPr>
          <w:rFonts w:ascii="Trebuchet MS" w:hAnsi="Trebuchet MS"/>
        </w:rPr>
        <w:lastRenderedPageBreak/>
        <w:t>dezvoltate într-o distribuție geografică adecvată nevoilor identificate, neputând asigura accesul facil și asistență tuturor victimelor/agresorilor.</w:t>
      </w:r>
      <w:r w:rsidR="004735BC" w:rsidRPr="00A27F52">
        <w:rPr>
          <w:rFonts w:ascii="Trebuchet MS" w:hAnsi="Trebuchet MS"/>
        </w:rPr>
        <w:t xml:space="preserve"> </w:t>
      </w:r>
      <w:r w:rsidRPr="00A27F52">
        <w:rPr>
          <w:rFonts w:ascii="Trebuchet MS" w:hAnsi="Trebuchet MS"/>
        </w:rPr>
        <w:t xml:space="preserve">Astfel, la nivel </w:t>
      </w:r>
      <w:r w:rsidR="006F2C90" w:rsidRPr="00A27F52">
        <w:rPr>
          <w:rFonts w:ascii="Trebuchet MS" w:hAnsi="Trebuchet MS"/>
        </w:rPr>
        <w:t>național</w:t>
      </w:r>
      <w:r w:rsidRPr="00A27F52">
        <w:rPr>
          <w:rFonts w:ascii="Trebuchet MS" w:hAnsi="Trebuchet MS"/>
        </w:rPr>
        <w:t xml:space="preserve"> există un număr total de 95 s</w:t>
      </w:r>
      <w:r w:rsidR="003A3208" w:rsidRPr="00A27F52">
        <w:rPr>
          <w:rFonts w:ascii="Trebuchet MS" w:hAnsi="Trebuchet MS"/>
        </w:rPr>
        <w:t>ervicii sociale</w:t>
      </w:r>
      <w:r w:rsidR="004735BC" w:rsidRPr="00A27F52">
        <w:rPr>
          <w:rFonts w:ascii="Trebuchet MS" w:hAnsi="Trebuchet MS"/>
        </w:rPr>
        <w:t>.</w:t>
      </w:r>
    </w:p>
    <w:p w:rsidR="003A3208" w:rsidRPr="00A27F52" w:rsidRDefault="003A3208" w:rsidP="006F2C90">
      <w:pPr>
        <w:spacing w:line="276" w:lineRule="auto"/>
        <w:ind w:left="-450" w:right="-784"/>
        <w:jc w:val="both"/>
        <w:rPr>
          <w:rFonts w:ascii="Trebuchet MS" w:hAnsi="Trebuchet MS"/>
        </w:rPr>
      </w:pPr>
      <w:r w:rsidRPr="00A27F52">
        <w:rPr>
          <w:rFonts w:ascii="Trebuchet MS" w:hAnsi="Trebuchet MS"/>
        </w:rPr>
        <w:t xml:space="preserve">Un indicator relevant pentru acest </w:t>
      </w:r>
      <w:r w:rsidR="00155B69">
        <w:rPr>
          <w:rFonts w:ascii="Trebuchet MS" w:hAnsi="Trebuchet MS"/>
        </w:rPr>
        <w:t xml:space="preserve">domeniu </w:t>
      </w:r>
      <w:r w:rsidRPr="00A27F52">
        <w:rPr>
          <w:rFonts w:ascii="Trebuchet MS" w:hAnsi="Trebuchet MS"/>
        </w:rPr>
        <w:t xml:space="preserve"> îl reprezintă </w:t>
      </w:r>
      <w:r w:rsidR="006F2C90" w:rsidRPr="00A27F52">
        <w:rPr>
          <w:rFonts w:ascii="Trebuchet MS" w:hAnsi="Trebuchet MS"/>
        </w:rPr>
        <w:t>și</w:t>
      </w:r>
      <w:r w:rsidRPr="00A27F52">
        <w:rPr>
          <w:rFonts w:ascii="Trebuchet MS" w:hAnsi="Trebuchet MS"/>
        </w:rPr>
        <w:t xml:space="preserve"> numărul de </w:t>
      </w:r>
      <w:r w:rsidR="006F2C90" w:rsidRPr="00A27F52">
        <w:rPr>
          <w:rFonts w:ascii="Trebuchet MS" w:hAnsi="Trebuchet MS"/>
        </w:rPr>
        <w:t>inculpați</w:t>
      </w:r>
      <w:r w:rsidRPr="00A27F52">
        <w:rPr>
          <w:rFonts w:ascii="Trebuchet MS" w:hAnsi="Trebuchet MS"/>
        </w:rPr>
        <w:t xml:space="preserve"> </w:t>
      </w:r>
      <w:r w:rsidR="006F2C90" w:rsidRPr="00A27F52">
        <w:rPr>
          <w:rFonts w:ascii="Trebuchet MS" w:hAnsi="Trebuchet MS"/>
        </w:rPr>
        <w:t>trimiși</w:t>
      </w:r>
      <w:r w:rsidRPr="00A27F52">
        <w:rPr>
          <w:rFonts w:ascii="Trebuchet MS" w:hAnsi="Trebuchet MS"/>
        </w:rPr>
        <w:t xml:space="preserve"> în judecată în cauze care privesc fapte ce se circumscriu cazuisticii </w:t>
      </w:r>
      <w:r w:rsidR="006F2C90" w:rsidRPr="00A27F52">
        <w:rPr>
          <w:rFonts w:ascii="Trebuchet MS" w:hAnsi="Trebuchet MS"/>
        </w:rPr>
        <w:t>violenței</w:t>
      </w:r>
      <w:r w:rsidRPr="00A27F52">
        <w:rPr>
          <w:rFonts w:ascii="Trebuchet MS" w:hAnsi="Trebuchet MS"/>
        </w:rPr>
        <w:t xml:space="preserve"> domestice, conform raportului privind activitatea </w:t>
      </w:r>
      <w:r w:rsidR="006F2C90" w:rsidRPr="00A27F52">
        <w:rPr>
          <w:rFonts w:ascii="Trebuchet MS" w:hAnsi="Trebuchet MS"/>
        </w:rPr>
        <w:t>desfășurată</w:t>
      </w:r>
      <w:r w:rsidRPr="00A27F52">
        <w:rPr>
          <w:rFonts w:ascii="Trebuchet MS" w:hAnsi="Trebuchet MS"/>
        </w:rPr>
        <w:t xml:space="preserve"> de Ministerul Public în anii 2009 – 2016 și care </w:t>
      </w:r>
      <w:r w:rsidR="006F2C90" w:rsidRPr="00A27F52">
        <w:rPr>
          <w:rFonts w:ascii="Trebuchet MS" w:hAnsi="Trebuchet MS"/>
        </w:rPr>
        <w:t>evidențiază</w:t>
      </w:r>
      <w:r w:rsidRPr="00A27F52">
        <w:rPr>
          <w:rFonts w:ascii="Trebuchet MS" w:hAnsi="Trebuchet MS"/>
        </w:rPr>
        <w:t xml:space="preserve"> următoarele:</w:t>
      </w:r>
    </w:p>
    <w:p w:rsidR="005A4DC4" w:rsidRPr="00A27F52" w:rsidRDefault="003A3208" w:rsidP="005A4DC4">
      <w:pPr>
        <w:pStyle w:val="ListParagraph"/>
        <w:numPr>
          <w:ilvl w:val="0"/>
          <w:numId w:val="3"/>
        </w:numPr>
        <w:tabs>
          <w:tab w:val="left" w:pos="0"/>
          <w:tab w:val="left" w:pos="270"/>
        </w:tabs>
        <w:spacing w:line="276" w:lineRule="auto"/>
        <w:ind w:left="-450" w:right="-784" w:firstLine="360"/>
        <w:jc w:val="both"/>
        <w:rPr>
          <w:rFonts w:ascii="Trebuchet MS" w:hAnsi="Trebuchet MS"/>
        </w:rPr>
      </w:pPr>
      <w:r w:rsidRPr="00A27F52">
        <w:rPr>
          <w:rFonts w:ascii="Trebuchet MS" w:hAnsi="Trebuchet MS"/>
        </w:rPr>
        <w:t xml:space="preserve">În anul 2009 s-a înregistrat un număr de 444 de </w:t>
      </w:r>
      <w:r w:rsidR="006F2C90" w:rsidRPr="00A27F52">
        <w:rPr>
          <w:rFonts w:ascii="Trebuchet MS" w:hAnsi="Trebuchet MS"/>
        </w:rPr>
        <w:t>inculpații</w:t>
      </w:r>
      <w:r w:rsidRPr="00A27F52">
        <w:rPr>
          <w:rFonts w:ascii="Trebuchet MS" w:hAnsi="Trebuchet MS"/>
        </w:rPr>
        <w:t xml:space="preserve"> </w:t>
      </w:r>
      <w:r w:rsidR="006F2C90" w:rsidRPr="00A27F52">
        <w:rPr>
          <w:rFonts w:ascii="Trebuchet MS" w:hAnsi="Trebuchet MS"/>
        </w:rPr>
        <w:t>trimiși</w:t>
      </w:r>
      <w:r w:rsidRPr="00A27F52">
        <w:rPr>
          <w:rFonts w:ascii="Trebuchet MS" w:hAnsi="Trebuchet MS"/>
        </w:rPr>
        <w:t xml:space="preserve"> în judecată, adică 0,9% din totalul celor </w:t>
      </w:r>
      <w:r w:rsidR="006F2C90" w:rsidRPr="00A27F52">
        <w:rPr>
          <w:rFonts w:ascii="Trebuchet MS" w:hAnsi="Trebuchet MS"/>
        </w:rPr>
        <w:t>trimiși</w:t>
      </w:r>
      <w:r w:rsidRPr="00A27F52">
        <w:rPr>
          <w:rFonts w:ascii="Trebuchet MS" w:hAnsi="Trebuchet MS"/>
        </w:rPr>
        <w:t xml:space="preserve"> în judecată</w:t>
      </w:r>
      <w:r w:rsidR="00BF34A8">
        <w:rPr>
          <w:rStyle w:val="FootnoteReference"/>
          <w:rFonts w:ascii="Trebuchet MS" w:hAnsi="Trebuchet MS"/>
        </w:rPr>
        <w:footnoteReference w:id="4"/>
      </w:r>
      <w:r w:rsidRPr="00A27F52">
        <w:rPr>
          <w:rFonts w:ascii="Trebuchet MS" w:hAnsi="Trebuchet MS"/>
        </w:rPr>
        <w:t>.</w:t>
      </w:r>
    </w:p>
    <w:p w:rsidR="005A4DC4" w:rsidRPr="00A27F52" w:rsidRDefault="003A3208" w:rsidP="005A4DC4">
      <w:pPr>
        <w:pStyle w:val="ListParagraph"/>
        <w:numPr>
          <w:ilvl w:val="0"/>
          <w:numId w:val="3"/>
        </w:numPr>
        <w:tabs>
          <w:tab w:val="left" w:pos="0"/>
          <w:tab w:val="left" w:pos="270"/>
        </w:tabs>
        <w:spacing w:line="276" w:lineRule="auto"/>
        <w:ind w:left="-450" w:right="-784" w:firstLine="360"/>
        <w:jc w:val="both"/>
        <w:rPr>
          <w:rFonts w:ascii="Trebuchet MS" w:hAnsi="Trebuchet MS"/>
        </w:rPr>
      </w:pPr>
      <w:r w:rsidRPr="00A27F52">
        <w:rPr>
          <w:rFonts w:ascii="Trebuchet MS" w:hAnsi="Trebuchet MS"/>
        </w:rPr>
        <w:t xml:space="preserve">În anul 2010 s-a înregistrat un număr de 483 de </w:t>
      </w:r>
      <w:r w:rsidR="006F2C90" w:rsidRPr="00A27F52">
        <w:rPr>
          <w:rFonts w:ascii="Trebuchet MS" w:hAnsi="Trebuchet MS"/>
        </w:rPr>
        <w:t>inculpați</w:t>
      </w:r>
      <w:r w:rsidRPr="00A27F52">
        <w:rPr>
          <w:rFonts w:ascii="Trebuchet MS" w:hAnsi="Trebuchet MS"/>
        </w:rPr>
        <w:t xml:space="preserve"> </w:t>
      </w:r>
      <w:r w:rsidR="006F2C90" w:rsidRPr="00A27F52">
        <w:rPr>
          <w:rFonts w:ascii="Trebuchet MS" w:hAnsi="Trebuchet MS"/>
        </w:rPr>
        <w:t>trimiși</w:t>
      </w:r>
      <w:r w:rsidRPr="00A27F52">
        <w:rPr>
          <w:rFonts w:ascii="Trebuchet MS" w:hAnsi="Trebuchet MS"/>
        </w:rPr>
        <w:t xml:space="preserve"> în judecată, adică 0,8% din totalul celor </w:t>
      </w:r>
      <w:r w:rsidR="006F2C90" w:rsidRPr="00A27F52">
        <w:rPr>
          <w:rFonts w:ascii="Trebuchet MS" w:hAnsi="Trebuchet MS"/>
        </w:rPr>
        <w:t>trimiși</w:t>
      </w:r>
      <w:r w:rsidRPr="00A27F52">
        <w:rPr>
          <w:rFonts w:ascii="Trebuchet MS" w:hAnsi="Trebuchet MS"/>
        </w:rPr>
        <w:t xml:space="preserve"> în judecată.</w:t>
      </w:r>
    </w:p>
    <w:p w:rsidR="005A4DC4" w:rsidRPr="00A27F52" w:rsidRDefault="003A3208" w:rsidP="005A4DC4">
      <w:pPr>
        <w:pStyle w:val="ListParagraph"/>
        <w:numPr>
          <w:ilvl w:val="0"/>
          <w:numId w:val="3"/>
        </w:numPr>
        <w:tabs>
          <w:tab w:val="left" w:pos="0"/>
          <w:tab w:val="left" w:pos="270"/>
        </w:tabs>
        <w:spacing w:line="276" w:lineRule="auto"/>
        <w:ind w:left="-450" w:right="-784" w:firstLine="360"/>
        <w:jc w:val="both"/>
        <w:rPr>
          <w:rFonts w:ascii="Trebuchet MS" w:hAnsi="Trebuchet MS"/>
        </w:rPr>
      </w:pPr>
      <w:r w:rsidRPr="00A27F52">
        <w:rPr>
          <w:rFonts w:ascii="Trebuchet MS" w:hAnsi="Trebuchet MS"/>
        </w:rPr>
        <w:t xml:space="preserve">În anul 2011 s-a înregistrat un număr de 469 de </w:t>
      </w:r>
      <w:r w:rsidR="006F2C90" w:rsidRPr="00A27F52">
        <w:rPr>
          <w:rFonts w:ascii="Trebuchet MS" w:hAnsi="Trebuchet MS"/>
        </w:rPr>
        <w:t>inculpați</w:t>
      </w:r>
      <w:r w:rsidRPr="00A27F52">
        <w:rPr>
          <w:rFonts w:ascii="Trebuchet MS" w:hAnsi="Trebuchet MS"/>
        </w:rPr>
        <w:t xml:space="preserve"> </w:t>
      </w:r>
      <w:r w:rsidR="006F2C90" w:rsidRPr="00A27F52">
        <w:rPr>
          <w:rFonts w:ascii="Trebuchet MS" w:hAnsi="Trebuchet MS"/>
        </w:rPr>
        <w:t>trimiși</w:t>
      </w:r>
      <w:r w:rsidRPr="00A27F52">
        <w:rPr>
          <w:rFonts w:ascii="Trebuchet MS" w:hAnsi="Trebuchet MS"/>
        </w:rPr>
        <w:t xml:space="preserve"> în judecată în anul respectiv, ceea ce reprezintă 0,8% din totalul celor </w:t>
      </w:r>
      <w:r w:rsidR="006F2C90" w:rsidRPr="00A27F52">
        <w:rPr>
          <w:rFonts w:ascii="Trebuchet MS" w:hAnsi="Trebuchet MS"/>
        </w:rPr>
        <w:t>trimiși</w:t>
      </w:r>
      <w:r w:rsidRPr="00A27F52">
        <w:rPr>
          <w:rFonts w:ascii="Trebuchet MS" w:hAnsi="Trebuchet MS"/>
        </w:rPr>
        <w:t xml:space="preserve"> în judecată</w:t>
      </w:r>
      <w:r w:rsidR="002C4045">
        <w:rPr>
          <w:rStyle w:val="FootnoteReference"/>
          <w:rFonts w:ascii="Trebuchet MS" w:hAnsi="Trebuchet MS"/>
        </w:rPr>
        <w:footnoteReference w:id="5"/>
      </w:r>
      <w:r w:rsidRPr="00A27F52">
        <w:rPr>
          <w:rFonts w:ascii="Trebuchet MS" w:hAnsi="Trebuchet MS"/>
        </w:rPr>
        <w:t>.</w:t>
      </w:r>
    </w:p>
    <w:p w:rsidR="005A4DC4" w:rsidRPr="00A27F52" w:rsidRDefault="003A3208" w:rsidP="005A4DC4">
      <w:pPr>
        <w:pStyle w:val="ListParagraph"/>
        <w:numPr>
          <w:ilvl w:val="0"/>
          <w:numId w:val="3"/>
        </w:numPr>
        <w:tabs>
          <w:tab w:val="left" w:pos="0"/>
          <w:tab w:val="left" w:pos="270"/>
        </w:tabs>
        <w:spacing w:line="276" w:lineRule="auto"/>
        <w:ind w:left="-450" w:right="-784" w:firstLine="360"/>
        <w:jc w:val="both"/>
        <w:rPr>
          <w:rFonts w:ascii="Trebuchet MS" w:hAnsi="Trebuchet MS"/>
        </w:rPr>
      </w:pPr>
      <w:r w:rsidRPr="00A27F52">
        <w:rPr>
          <w:rFonts w:ascii="Trebuchet MS" w:hAnsi="Trebuchet MS"/>
        </w:rPr>
        <w:t xml:space="preserve">În anul 2012 s-a înregistrat un număr de 440 de </w:t>
      </w:r>
      <w:r w:rsidR="00D349C8" w:rsidRPr="00A27F52">
        <w:rPr>
          <w:rFonts w:ascii="Trebuchet MS" w:hAnsi="Trebuchet MS"/>
        </w:rPr>
        <w:t>inculpați</w:t>
      </w:r>
      <w:r w:rsidRPr="00A27F52">
        <w:rPr>
          <w:rFonts w:ascii="Trebuchet MS" w:hAnsi="Trebuchet MS"/>
        </w:rPr>
        <w:t xml:space="preserve"> </w:t>
      </w:r>
      <w:r w:rsidR="006F2C90" w:rsidRPr="00A27F52">
        <w:rPr>
          <w:rFonts w:ascii="Trebuchet MS" w:hAnsi="Trebuchet MS"/>
        </w:rPr>
        <w:t>trimiși</w:t>
      </w:r>
      <w:r w:rsidRPr="00A27F52">
        <w:rPr>
          <w:rFonts w:ascii="Trebuchet MS" w:hAnsi="Trebuchet MS"/>
        </w:rPr>
        <w:t xml:space="preserve"> în judecată, adică 0,7% din totalul celor </w:t>
      </w:r>
      <w:r w:rsidR="006F2C90" w:rsidRPr="00A27F52">
        <w:rPr>
          <w:rFonts w:ascii="Trebuchet MS" w:hAnsi="Trebuchet MS"/>
        </w:rPr>
        <w:t>trimiși</w:t>
      </w:r>
      <w:r w:rsidRPr="00A27F52">
        <w:rPr>
          <w:rFonts w:ascii="Trebuchet MS" w:hAnsi="Trebuchet MS"/>
        </w:rPr>
        <w:t xml:space="preserve"> în judecată</w:t>
      </w:r>
      <w:r w:rsidR="00276FC8">
        <w:rPr>
          <w:rStyle w:val="FootnoteReference"/>
          <w:rFonts w:ascii="Trebuchet MS" w:hAnsi="Trebuchet MS"/>
        </w:rPr>
        <w:footnoteReference w:id="6"/>
      </w:r>
      <w:r w:rsidRPr="00A27F52">
        <w:rPr>
          <w:rFonts w:ascii="Trebuchet MS" w:hAnsi="Trebuchet MS"/>
        </w:rPr>
        <w:t>.</w:t>
      </w:r>
    </w:p>
    <w:p w:rsidR="005A4DC4" w:rsidRPr="00A27F52" w:rsidRDefault="003A3208" w:rsidP="005A4DC4">
      <w:pPr>
        <w:pStyle w:val="ListParagraph"/>
        <w:numPr>
          <w:ilvl w:val="0"/>
          <w:numId w:val="3"/>
        </w:numPr>
        <w:tabs>
          <w:tab w:val="left" w:pos="0"/>
          <w:tab w:val="left" w:pos="270"/>
        </w:tabs>
        <w:spacing w:line="276" w:lineRule="auto"/>
        <w:ind w:left="-450" w:right="-784" w:firstLine="360"/>
        <w:jc w:val="both"/>
        <w:rPr>
          <w:rFonts w:ascii="Trebuchet MS" w:hAnsi="Trebuchet MS"/>
        </w:rPr>
      </w:pPr>
      <w:r w:rsidRPr="00A27F52">
        <w:rPr>
          <w:rFonts w:ascii="Trebuchet MS" w:hAnsi="Trebuchet MS"/>
        </w:rPr>
        <w:t xml:space="preserve">În anul 2013 s-a înregistrat un număr de 1080 de </w:t>
      </w:r>
      <w:r w:rsidR="00D349C8" w:rsidRPr="00A27F52">
        <w:rPr>
          <w:rFonts w:ascii="Trebuchet MS" w:hAnsi="Trebuchet MS"/>
        </w:rPr>
        <w:t>inculpați</w:t>
      </w:r>
      <w:r w:rsidRPr="00A27F52">
        <w:rPr>
          <w:rFonts w:ascii="Trebuchet MS" w:hAnsi="Trebuchet MS"/>
        </w:rPr>
        <w:t xml:space="preserve"> </w:t>
      </w:r>
      <w:r w:rsidR="006F2C90" w:rsidRPr="00A27F52">
        <w:rPr>
          <w:rFonts w:ascii="Trebuchet MS" w:hAnsi="Trebuchet MS"/>
        </w:rPr>
        <w:t>trimiși</w:t>
      </w:r>
      <w:r w:rsidRPr="00A27F52">
        <w:rPr>
          <w:rFonts w:ascii="Trebuchet MS" w:hAnsi="Trebuchet MS"/>
        </w:rPr>
        <w:t xml:space="preserve"> în judecată, adică 1,6% din totalul celor </w:t>
      </w:r>
      <w:r w:rsidR="006F2C90" w:rsidRPr="00A27F52">
        <w:rPr>
          <w:rFonts w:ascii="Trebuchet MS" w:hAnsi="Trebuchet MS"/>
        </w:rPr>
        <w:t>trimiși</w:t>
      </w:r>
      <w:r w:rsidRPr="00A27F52">
        <w:rPr>
          <w:rFonts w:ascii="Trebuchet MS" w:hAnsi="Trebuchet MS"/>
        </w:rPr>
        <w:t xml:space="preserve"> în judecată</w:t>
      </w:r>
      <w:r w:rsidR="00276FC8">
        <w:rPr>
          <w:rStyle w:val="FootnoteReference"/>
          <w:rFonts w:ascii="Trebuchet MS" w:hAnsi="Trebuchet MS"/>
        </w:rPr>
        <w:footnoteReference w:id="7"/>
      </w:r>
      <w:r w:rsidRPr="00A27F52">
        <w:rPr>
          <w:rFonts w:ascii="Trebuchet MS" w:hAnsi="Trebuchet MS"/>
        </w:rPr>
        <w:t>.</w:t>
      </w:r>
    </w:p>
    <w:p w:rsidR="005A4DC4" w:rsidRPr="00A27F52" w:rsidRDefault="003A3208" w:rsidP="005A4DC4">
      <w:pPr>
        <w:pStyle w:val="ListParagraph"/>
        <w:numPr>
          <w:ilvl w:val="0"/>
          <w:numId w:val="3"/>
        </w:numPr>
        <w:tabs>
          <w:tab w:val="left" w:pos="0"/>
          <w:tab w:val="left" w:pos="270"/>
        </w:tabs>
        <w:spacing w:line="276" w:lineRule="auto"/>
        <w:ind w:left="-450" w:right="-784" w:firstLine="360"/>
        <w:jc w:val="both"/>
        <w:rPr>
          <w:rFonts w:ascii="Trebuchet MS" w:hAnsi="Trebuchet MS"/>
        </w:rPr>
      </w:pPr>
      <w:r w:rsidRPr="00A27F52">
        <w:rPr>
          <w:rFonts w:ascii="Trebuchet MS" w:hAnsi="Trebuchet MS"/>
        </w:rPr>
        <w:t xml:space="preserve">În anul 2014 s-a înregistrat un număr de 1459 de </w:t>
      </w:r>
      <w:r w:rsidR="006F2C90" w:rsidRPr="00A27F52">
        <w:rPr>
          <w:rFonts w:ascii="Trebuchet MS" w:hAnsi="Trebuchet MS"/>
        </w:rPr>
        <w:t>inculpați</w:t>
      </w:r>
      <w:r w:rsidRPr="00A27F52">
        <w:rPr>
          <w:rFonts w:ascii="Trebuchet MS" w:hAnsi="Trebuchet MS"/>
        </w:rPr>
        <w:t xml:space="preserve"> </w:t>
      </w:r>
      <w:r w:rsidR="006F2C90" w:rsidRPr="00A27F52">
        <w:rPr>
          <w:rFonts w:ascii="Trebuchet MS" w:hAnsi="Trebuchet MS"/>
        </w:rPr>
        <w:t>trimiși</w:t>
      </w:r>
      <w:r w:rsidRPr="00A27F52">
        <w:rPr>
          <w:rFonts w:ascii="Trebuchet MS" w:hAnsi="Trebuchet MS"/>
        </w:rPr>
        <w:t xml:space="preserve"> în judecată, adică 2,9% din totalul celor </w:t>
      </w:r>
      <w:r w:rsidR="006F2C90" w:rsidRPr="00A27F52">
        <w:rPr>
          <w:rFonts w:ascii="Trebuchet MS" w:hAnsi="Trebuchet MS"/>
        </w:rPr>
        <w:t>trimiși</w:t>
      </w:r>
      <w:r w:rsidRPr="00A27F52">
        <w:rPr>
          <w:rFonts w:ascii="Trebuchet MS" w:hAnsi="Trebuchet MS"/>
        </w:rPr>
        <w:t xml:space="preserve"> în judecată</w:t>
      </w:r>
      <w:r w:rsidR="006210A4">
        <w:rPr>
          <w:rStyle w:val="FootnoteReference"/>
          <w:rFonts w:ascii="Trebuchet MS" w:hAnsi="Trebuchet MS"/>
        </w:rPr>
        <w:footnoteReference w:id="8"/>
      </w:r>
      <w:r w:rsidRPr="00A27F52">
        <w:rPr>
          <w:rFonts w:ascii="Trebuchet MS" w:hAnsi="Trebuchet MS"/>
        </w:rPr>
        <w:t>.</w:t>
      </w:r>
    </w:p>
    <w:p w:rsidR="005A4DC4" w:rsidRPr="00A27F52" w:rsidRDefault="003A3208" w:rsidP="005A4DC4">
      <w:pPr>
        <w:pStyle w:val="ListParagraph"/>
        <w:numPr>
          <w:ilvl w:val="0"/>
          <w:numId w:val="3"/>
        </w:numPr>
        <w:tabs>
          <w:tab w:val="left" w:pos="0"/>
          <w:tab w:val="left" w:pos="270"/>
        </w:tabs>
        <w:spacing w:line="276" w:lineRule="auto"/>
        <w:ind w:left="-450" w:right="-784" w:firstLine="360"/>
        <w:jc w:val="both"/>
        <w:rPr>
          <w:rFonts w:ascii="Trebuchet MS" w:hAnsi="Trebuchet MS"/>
        </w:rPr>
      </w:pPr>
      <w:r w:rsidRPr="00A27F52">
        <w:rPr>
          <w:rFonts w:ascii="Trebuchet MS" w:hAnsi="Trebuchet MS"/>
        </w:rPr>
        <w:t xml:space="preserve">În anul 2015 s-a înregistrat un număr de 1938 </w:t>
      </w:r>
      <w:r w:rsidR="006F2C90" w:rsidRPr="00A27F52">
        <w:rPr>
          <w:rFonts w:ascii="Trebuchet MS" w:hAnsi="Trebuchet MS"/>
        </w:rPr>
        <w:t>inculpați</w:t>
      </w:r>
      <w:r w:rsidRPr="00A27F52">
        <w:rPr>
          <w:rFonts w:ascii="Trebuchet MS" w:hAnsi="Trebuchet MS"/>
        </w:rPr>
        <w:t xml:space="preserve"> </w:t>
      </w:r>
      <w:r w:rsidR="006F2C90" w:rsidRPr="00A27F52">
        <w:rPr>
          <w:rFonts w:ascii="Trebuchet MS" w:hAnsi="Trebuchet MS"/>
        </w:rPr>
        <w:t>trimiși</w:t>
      </w:r>
      <w:r w:rsidRPr="00A27F52">
        <w:rPr>
          <w:rFonts w:ascii="Trebuchet MS" w:hAnsi="Trebuchet MS"/>
        </w:rPr>
        <w:t xml:space="preserve"> în judecată, adică 3,3% din totalul celor </w:t>
      </w:r>
      <w:r w:rsidR="006F2C90" w:rsidRPr="00A27F52">
        <w:rPr>
          <w:rFonts w:ascii="Trebuchet MS" w:hAnsi="Trebuchet MS"/>
        </w:rPr>
        <w:t>trimiși</w:t>
      </w:r>
      <w:r w:rsidRPr="00A27F52">
        <w:rPr>
          <w:rFonts w:ascii="Trebuchet MS" w:hAnsi="Trebuchet MS"/>
        </w:rPr>
        <w:t xml:space="preserve"> în judecată</w:t>
      </w:r>
      <w:r w:rsidR="006210A4">
        <w:rPr>
          <w:rStyle w:val="FootnoteReference"/>
          <w:rFonts w:ascii="Trebuchet MS" w:hAnsi="Trebuchet MS"/>
        </w:rPr>
        <w:footnoteReference w:id="9"/>
      </w:r>
      <w:r w:rsidRPr="00A27F52">
        <w:rPr>
          <w:rFonts w:ascii="Trebuchet MS" w:hAnsi="Trebuchet MS"/>
        </w:rPr>
        <w:t>.</w:t>
      </w:r>
    </w:p>
    <w:p w:rsidR="003A3208" w:rsidRPr="00A27F52" w:rsidRDefault="003A3208" w:rsidP="005A4DC4">
      <w:pPr>
        <w:pStyle w:val="ListParagraph"/>
        <w:numPr>
          <w:ilvl w:val="0"/>
          <w:numId w:val="3"/>
        </w:numPr>
        <w:tabs>
          <w:tab w:val="left" w:pos="0"/>
          <w:tab w:val="left" w:pos="270"/>
        </w:tabs>
        <w:spacing w:line="276" w:lineRule="auto"/>
        <w:ind w:left="-450" w:right="-784" w:firstLine="360"/>
        <w:jc w:val="both"/>
        <w:rPr>
          <w:rFonts w:ascii="Trebuchet MS" w:hAnsi="Trebuchet MS"/>
        </w:rPr>
      </w:pPr>
      <w:r w:rsidRPr="00A27F52">
        <w:rPr>
          <w:rFonts w:ascii="Trebuchet MS" w:hAnsi="Trebuchet MS"/>
        </w:rPr>
        <w:t xml:space="preserve">În anul 2016 s-a înregistrat un număr de 1467 </w:t>
      </w:r>
      <w:r w:rsidR="006F2C90" w:rsidRPr="00A27F52">
        <w:rPr>
          <w:rFonts w:ascii="Trebuchet MS" w:hAnsi="Trebuchet MS"/>
        </w:rPr>
        <w:t>inculpați</w:t>
      </w:r>
      <w:r w:rsidRPr="00A27F52">
        <w:rPr>
          <w:rFonts w:ascii="Trebuchet MS" w:hAnsi="Trebuchet MS"/>
        </w:rPr>
        <w:t xml:space="preserve"> </w:t>
      </w:r>
      <w:r w:rsidR="006F2C90" w:rsidRPr="00A27F52">
        <w:rPr>
          <w:rFonts w:ascii="Trebuchet MS" w:hAnsi="Trebuchet MS"/>
        </w:rPr>
        <w:t>trimiși</w:t>
      </w:r>
      <w:r w:rsidRPr="00A27F52">
        <w:rPr>
          <w:rFonts w:ascii="Trebuchet MS" w:hAnsi="Trebuchet MS"/>
        </w:rPr>
        <w:t xml:space="preserve"> în judecată, din care: 191 pentru omor, 487 pentru lovire sau alte violențe, 33 pentru vătămare corporală, 13 pentru loviri cauzatoare de moarte, 20 pentru rele tratamente aplicate minorului, 1 pentru vătămarea fătului, 13 pentru lipsire de libertate în mod ilegal, 80 pentru viol, 8 pentru agresiune sexuală, 47 pentru acte sexuale cu un minor, 3 pentru corupere sexuală a minorilor, 566 pentru abandon de familie și 5 pentru nerespectarea măsurilor privind încredințarea minorului, un număr de 1822 de victime ale violenței domestice, din care 932 sunt minori</w:t>
      </w:r>
      <w:r w:rsidR="006210A4">
        <w:rPr>
          <w:rStyle w:val="FootnoteReference"/>
          <w:rFonts w:ascii="Trebuchet MS" w:hAnsi="Trebuchet MS"/>
        </w:rPr>
        <w:footnoteReference w:id="10"/>
      </w:r>
      <w:r w:rsidRPr="00A27F52">
        <w:rPr>
          <w:rFonts w:ascii="Trebuchet MS" w:hAnsi="Trebuchet MS"/>
        </w:rPr>
        <w:t>.</w:t>
      </w:r>
    </w:p>
    <w:p w:rsidR="003A3208" w:rsidRPr="00A27F52" w:rsidRDefault="003A3208" w:rsidP="005A4DC4">
      <w:pPr>
        <w:spacing w:line="276" w:lineRule="auto"/>
        <w:ind w:left="-450" w:right="-784"/>
        <w:jc w:val="both"/>
        <w:rPr>
          <w:rFonts w:ascii="Trebuchet MS" w:hAnsi="Trebuchet MS"/>
        </w:rPr>
      </w:pPr>
      <w:r w:rsidRPr="00A27F52">
        <w:rPr>
          <w:rFonts w:ascii="Trebuchet MS" w:hAnsi="Trebuchet MS"/>
        </w:rPr>
        <w:t>Potrivit datelor evidențiate, în ultimii 7 ani  se remarcă un număr total de 7340 de inculpați, număr care reclamă o mare implicare și responsabilizare a organelor de poliție și de cercetare penală în ceea ce privește tratamentu</w:t>
      </w:r>
      <w:r w:rsidR="005A4DC4" w:rsidRPr="00A27F52">
        <w:rPr>
          <w:rFonts w:ascii="Trebuchet MS" w:hAnsi="Trebuchet MS"/>
        </w:rPr>
        <w:t xml:space="preserve">l juridic aplicat agresorilor. </w:t>
      </w:r>
    </w:p>
    <w:p w:rsidR="003A3208" w:rsidRPr="00A27F52" w:rsidRDefault="003A3208" w:rsidP="006F2C90">
      <w:pPr>
        <w:spacing w:line="276" w:lineRule="auto"/>
        <w:ind w:left="-450" w:right="-784"/>
        <w:jc w:val="both"/>
        <w:rPr>
          <w:rFonts w:ascii="Trebuchet MS" w:hAnsi="Trebuchet MS"/>
        </w:rPr>
      </w:pPr>
      <w:r w:rsidRPr="00A27F52">
        <w:rPr>
          <w:rFonts w:ascii="Trebuchet MS" w:hAnsi="Trebuchet MS"/>
        </w:rPr>
        <w:lastRenderedPageBreak/>
        <w:t>Un indicator care reflectă nivelul de gravitate al fenomenului și necesitatea stringentă a dezvoltării unor servicii și măsuri adecvate de prevenire se referă la numărul de decese ce au avut la bază fapte din sfera acestui fenomen. Conform datelor publicate pentru perioada 2009 – 2016 de către Ministerul Public numărul</w:t>
      </w:r>
      <w:r w:rsidR="002D6A8C" w:rsidRPr="00A27F52">
        <w:rPr>
          <w:rFonts w:ascii="Trebuchet MS" w:hAnsi="Trebuchet MS"/>
        </w:rPr>
        <w:t xml:space="preserve"> </w:t>
      </w:r>
      <w:r w:rsidR="006F2C90" w:rsidRPr="00A27F52">
        <w:rPr>
          <w:rFonts w:ascii="Trebuchet MS" w:hAnsi="Trebuchet MS"/>
        </w:rPr>
        <w:t>infracțiuni</w:t>
      </w:r>
      <w:r w:rsidR="002D6A8C" w:rsidRPr="00A27F52">
        <w:rPr>
          <w:rFonts w:ascii="Trebuchet MS" w:hAnsi="Trebuchet MS"/>
        </w:rPr>
        <w:t>lor</w:t>
      </w:r>
      <w:r w:rsidRPr="00A27F52">
        <w:rPr>
          <w:rFonts w:ascii="Trebuchet MS" w:hAnsi="Trebuchet MS"/>
        </w:rPr>
        <w:t xml:space="preserve"> de </w:t>
      </w:r>
      <w:r w:rsidR="006F2C90" w:rsidRPr="00A27F52">
        <w:rPr>
          <w:rFonts w:ascii="Trebuchet MS" w:hAnsi="Trebuchet MS"/>
        </w:rPr>
        <w:t>violență</w:t>
      </w:r>
      <w:r w:rsidR="002D6A8C" w:rsidRPr="00A27F52">
        <w:rPr>
          <w:rFonts w:ascii="Trebuchet MS" w:hAnsi="Trebuchet MS"/>
        </w:rPr>
        <w:t xml:space="preserve"> în familie</w:t>
      </w:r>
      <w:r w:rsidRPr="00A27F52">
        <w:rPr>
          <w:rFonts w:ascii="Trebuchet MS" w:hAnsi="Trebuchet MS"/>
        </w:rPr>
        <w:t xml:space="preserve"> </w:t>
      </w:r>
      <w:r w:rsidR="006F2C90" w:rsidRPr="00A27F52">
        <w:rPr>
          <w:rFonts w:ascii="Trebuchet MS" w:hAnsi="Trebuchet MS"/>
        </w:rPr>
        <w:t>săvârșite</w:t>
      </w:r>
      <w:r w:rsidRPr="00A27F52">
        <w:rPr>
          <w:rFonts w:ascii="Trebuchet MS" w:hAnsi="Trebuchet MS"/>
        </w:rPr>
        <w:t xml:space="preserve"> care au avut ca urmare decesul victimei se prezintă astfel: 2009 </w:t>
      </w:r>
      <w:r w:rsidR="007D7371" w:rsidRPr="00A27F52">
        <w:rPr>
          <w:rFonts w:ascii="Trebuchet MS" w:hAnsi="Trebuchet MS"/>
        </w:rPr>
        <w:t>-</w:t>
      </w:r>
      <w:r w:rsidRPr="00A27F52">
        <w:rPr>
          <w:rFonts w:ascii="Trebuchet MS" w:hAnsi="Trebuchet MS"/>
        </w:rPr>
        <w:t xml:space="preserve">167 victime decedate, 2010 -189 victime decedate, 2011-146 victime decedate, 2012 -149 victime decedate, 2013 -157 victime decedate, 2014 – 189 victime decedate, 2015 -186 victime decedate, 2016 -191 victime decedate. Se constată faptul că în ultimii 7 ani au fost înregistrate 1374 de decese  ale  victimelor </w:t>
      </w:r>
      <w:r w:rsidR="006F2C90" w:rsidRPr="00A27F52">
        <w:rPr>
          <w:rFonts w:ascii="Trebuchet MS" w:hAnsi="Trebuchet MS"/>
        </w:rPr>
        <w:t>infracțiunilor</w:t>
      </w:r>
      <w:r w:rsidRPr="00A27F52">
        <w:rPr>
          <w:rFonts w:ascii="Trebuchet MS" w:hAnsi="Trebuchet MS"/>
        </w:rPr>
        <w:t xml:space="preserve"> de </w:t>
      </w:r>
      <w:r w:rsidR="006F2C90" w:rsidRPr="00A27F52">
        <w:rPr>
          <w:rFonts w:ascii="Trebuchet MS" w:hAnsi="Trebuchet MS"/>
        </w:rPr>
        <w:t>violență</w:t>
      </w:r>
      <w:r w:rsidR="009448E1" w:rsidRPr="00A27F52">
        <w:rPr>
          <w:rFonts w:ascii="Trebuchet MS" w:hAnsi="Trebuchet MS"/>
        </w:rPr>
        <w:t xml:space="preserve"> în familie</w:t>
      </w:r>
      <w:r w:rsidR="00CC24AB" w:rsidRPr="00A27F52">
        <w:rPr>
          <w:rFonts w:ascii="Trebuchet MS" w:hAnsi="Trebuchet MS"/>
        </w:rPr>
        <w:t>, iar</w:t>
      </w:r>
      <w:r w:rsidRPr="00A27F52">
        <w:rPr>
          <w:rFonts w:ascii="Trebuchet MS" w:hAnsi="Trebuchet MS"/>
        </w:rPr>
        <w:t xml:space="preserve"> </w:t>
      </w:r>
      <w:r w:rsidR="006F2C90" w:rsidRPr="00A27F52">
        <w:rPr>
          <w:rFonts w:ascii="Trebuchet MS" w:hAnsi="Trebuchet MS"/>
        </w:rPr>
        <w:t>această</w:t>
      </w:r>
      <w:r w:rsidRPr="00A27F52">
        <w:rPr>
          <w:rFonts w:ascii="Trebuchet MS" w:hAnsi="Trebuchet MS"/>
        </w:rPr>
        <w:t xml:space="preserve"> cifră impune necesitatea stringentă a dezvoltării unor măsuri adecvate în sfera prevenirii.</w:t>
      </w:r>
    </w:p>
    <w:p w:rsidR="003A3208" w:rsidRPr="00A27F52" w:rsidRDefault="003A3208" w:rsidP="006F2C90">
      <w:pPr>
        <w:spacing w:line="276" w:lineRule="auto"/>
        <w:ind w:left="-450" w:right="-784"/>
        <w:jc w:val="both"/>
        <w:rPr>
          <w:rFonts w:ascii="Trebuchet MS" w:hAnsi="Trebuchet MS"/>
        </w:rPr>
      </w:pPr>
      <w:r w:rsidRPr="00A27F52">
        <w:rPr>
          <w:rFonts w:ascii="Trebuchet MS" w:hAnsi="Trebuchet MS"/>
        </w:rPr>
        <w:t xml:space="preserve">Totodată, din datele statistice ale Inspectoratului General al Poliției Române s-au evidențiat </w:t>
      </w:r>
      <w:r w:rsidR="00CC24AB" w:rsidRPr="00A27F52">
        <w:rPr>
          <w:rFonts w:ascii="Trebuchet MS" w:hAnsi="Trebuchet MS"/>
        </w:rPr>
        <w:t>în anul 2015,</w:t>
      </w:r>
      <w:r w:rsidRPr="00A27F52">
        <w:rPr>
          <w:rFonts w:ascii="Trebuchet MS" w:hAnsi="Trebuchet MS"/>
        </w:rPr>
        <w:t xml:space="preserve"> un număr de 33.317 fapte penale sesizate pentru infracțiuni de violență domestică, din care 17.658 comise în mediul urban și 15.659 comise în mediul rural.</w:t>
      </w:r>
    </w:p>
    <w:p w:rsidR="003A3208" w:rsidRPr="00A27F52" w:rsidRDefault="003A3208" w:rsidP="005A4DC4">
      <w:pPr>
        <w:pStyle w:val="ListParagraph"/>
        <w:numPr>
          <w:ilvl w:val="0"/>
          <w:numId w:val="3"/>
        </w:numPr>
        <w:tabs>
          <w:tab w:val="left" w:pos="180"/>
        </w:tabs>
        <w:spacing w:line="276" w:lineRule="auto"/>
        <w:ind w:left="-450" w:right="-784" w:firstLine="360"/>
        <w:jc w:val="both"/>
        <w:rPr>
          <w:rFonts w:ascii="Trebuchet MS" w:hAnsi="Trebuchet MS"/>
        </w:rPr>
      </w:pPr>
      <w:r w:rsidRPr="00A27F52">
        <w:rPr>
          <w:rFonts w:ascii="Trebuchet MS" w:hAnsi="Trebuchet MS"/>
        </w:rPr>
        <w:t>În anul 2016 a fost înregistrat un număr de 34.602 de victime ale violenței domestice (din actul de sesizare, pentru fapta principală), din care 5.488 victime adulte de sex masculin, 17.537 victime adulte de sex feminin, 6.307 minori de sex masculin și 5.270 minori de sex feminin. Un număr de 13.461 victime îi sunt autorului faptei soț/soție sau fost/ă soț/soție, un număr de 3.171 victime îi sunt autorului faptei concubin/concubină, un număr de 2.603 victime îi sunt autorului faptei părinte/tutore legal, un număr de 12.557 victime îi sunt autorului faptei fiu/fiică și un număr de 2.810 victime îi sunt autorului faptei alt grad de rudenie.</w:t>
      </w:r>
    </w:p>
    <w:p w:rsidR="003A3208" w:rsidRPr="00A27F52" w:rsidRDefault="003A3208" w:rsidP="006F2C90">
      <w:pPr>
        <w:spacing w:line="276" w:lineRule="auto"/>
        <w:ind w:left="-450" w:right="-784"/>
        <w:jc w:val="both"/>
        <w:rPr>
          <w:rFonts w:ascii="Trebuchet MS" w:hAnsi="Trebuchet MS"/>
        </w:rPr>
      </w:pPr>
      <w:r w:rsidRPr="00A27F52">
        <w:rPr>
          <w:rFonts w:ascii="Trebuchet MS" w:hAnsi="Trebuchet MS"/>
        </w:rPr>
        <w:t>În ceea ce privește ordinul de protecție, începând cu anul 2012, de la momentul reglementării acestei instituții, datele statistice rezultate din centralizarea dosarelor aflate pe rolul instanțelor judecătorești</w:t>
      </w:r>
      <w:r w:rsidR="007E7488">
        <w:rPr>
          <w:rStyle w:val="FootnoteReference"/>
          <w:rFonts w:ascii="Trebuchet MS" w:hAnsi="Trebuchet MS"/>
        </w:rPr>
        <w:footnoteReference w:id="11"/>
      </w:r>
      <w:r w:rsidRPr="00A27F52">
        <w:rPr>
          <w:rFonts w:ascii="Trebuchet MS" w:hAnsi="Trebuchet MS"/>
        </w:rPr>
        <w:t>, având ca obiect cereri de emitere a ordinelor de protecție, se prezintă astfel:</w:t>
      </w:r>
    </w:p>
    <w:p w:rsidR="003A3208" w:rsidRPr="00A27F52" w:rsidRDefault="003A3208" w:rsidP="006F2C90">
      <w:pPr>
        <w:spacing w:line="276" w:lineRule="auto"/>
        <w:ind w:left="-450" w:right="-784"/>
        <w:jc w:val="both"/>
        <w:rPr>
          <w:rFonts w:ascii="Trebuchet MS" w:hAnsi="Trebuchet MS"/>
        </w:rPr>
      </w:pPr>
      <w:r w:rsidRPr="00A27F52">
        <w:rPr>
          <w:rFonts w:ascii="Trebuchet MS" w:hAnsi="Trebuchet MS"/>
        </w:rPr>
        <w:t>-</w:t>
      </w:r>
      <w:r w:rsidRPr="00A27F52">
        <w:rPr>
          <w:rFonts w:ascii="Trebuchet MS" w:hAnsi="Trebuchet MS"/>
        </w:rPr>
        <w:tab/>
        <w:t xml:space="preserve">Anul 2012: 472 dosare înregistrate, 297 </w:t>
      </w:r>
      <w:r w:rsidR="007A41CC" w:rsidRPr="00A27F52">
        <w:rPr>
          <w:rFonts w:ascii="Trebuchet MS" w:hAnsi="Trebuchet MS"/>
        </w:rPr>
        <w:t xml:space="preserve">dosare </w:t>
      </w:r>
      <w:r w:rsidRPr="00A27F52">
        <w:rPr>
          <w:rFonts w:ascii="Trebuchet MS" w:hAnsi="Trebuchet MS"/>
        </w:rPr>
        <w:t>soluționate;</w:t>
      </w:r>
    </w:p>
    <w:p w:rsidR="003A3208" w:rsidRPr="00A27F52" w:rsidRDefault="003A3208" w:rsidP="006F2C90">
      <w:pPr>
        <w:spacing w:line="276" w:lineRule="auto"/>
        <w:ind w:left="-450" w:right="-784"/>
        <w:jc w:val="both"/>
        <w:rPr>
          <w:rFonts w:ascii="Trebuchet MS" w:hAnsi="Trebuchet MS"/>
        </w:rPr>
      </w:pPr>
      <w:r w:rsidRPr="00A27F52">
        <w:rPr>
          <w:rFonts w:ascii="Trebuchet MS" w:hAnsi="Trebuchet MS"/>
        </w:rPr>
        <w:t>-</w:t>
      </w:r>
      <w:r w:rsidRPr="00A27F52">
        <w:rPr>
          <w:rFonts w:ascii="Trebuchet MS" w:hAnsi="Trebuchet MS"/>
        </w:rPr>
        <w:tab/>
        <w:t>Anul 2013: 2213 dosare înregistrate, 1781 dosare soluționate;</w:t>
      </w:r>
    </w:p>
    <w:p w:rsidR="003A3208" w:rsidRPr="00A27F52" w:rsidRDefault="003A3208" w:rsidP="006F2C90">
      <w:pPr>
        <w:spacing w:line="276" w:lineRule="auto"/>
        <w:ind w:left="-450" w:right="-784"/>
        <w:jc w:val="both"/>
        <w:rPr>
          <w:rFonts w:ascii="Trebuchet MS" w:hAnsi="Trebuchet MS"/>
        </w:rPr>
      </w:pPr>
      <w:r w:rsidRPr="00A27F52">
        <w:rPr>
          <w:rFonts w:ascii="Trebuchet MS" w:hAnsi="Trebuchet MS"/>
        </w:rPr>
        <w:t>-</w:t>
      </w:r>
      <w:r w:rsidRPr="00A27F52">
        <w:rPr>
          <w:rFonts w:ascii="Trebuchet MS" w:hAnsi="Trebuchet MS"/>
        </w:rPr>
        <w:tab/>
        <w:t>Anul 2014: 2963 dosare înregistrate, 3022 dosare soluționate;</w:t>
      </w:r>
    </w:p>
    <w:p w:rsidR="003A3208" w:rsidRPr="00A27F52" w:rsidRDefault="003A3208" w:rsidP="006F2C90">
      <w:pPr>
        <w:spacing w:line="276" w:lineRule="auto"/>
        <w:ind w:left="-450" w:right="-784"/>
        <w:jc w:val="both"/>
        <w:rPr>
          <w:rFonts w:ascii="Trebuchet MS" w:hAnsi="Trebuchet MS"/>
        </w:rPr>
      </w:pPr>
      <w:r w:rsidRPr="00A27F52">
        <w:rPr>
          <w:rFonts w:ascii="Trebuchet MS" w:hAnsi="Trebuchet MS"/>
        </w:rPr>
        <w:t>-</w:t>
      </w:r>
      <w:r w:rsidRPr="00A27F52">
        <w:rPr>
          <w:rFonts w:ascii="Trebuchet MS" w:hAnsi="Trebuchet MS"/>
        </w:rPr>
        <w:tab/>
        <w:t>Anul 2015: 3947 dosare înregistrate, 4024 dosare soluționate;</w:t>
      </w:r>
    </w:p>
    <w:p w:rsidR="004E36FA" w:rsidRPr="00A27F52" w:rsidRDefault="003A3208" w:rsidP="006F2C90">
      <w:pPr>
        <w:spacing w:line="276" w:lineRule="auto"/>
        <w:ind w:left="-450" w:right="-784"/>
        <w:jc w:val="both"/>
        <w:rPr>
          <w:rFonts w:ascii="Trebuchet MS" w:hAnsi="Trebuchet MS"/>
        </w:rPr>
      </w:pPr>
      <w:r w:rsidRPr="00A27F52">
        <w:rPr>
          <w:rFonts w:ascii="Trebuchet MS" w:hAnsi="Trebuchet MS"/>
        </w:rPr>
        <w:t>-</w:t>
      </w:r>
      <w:r w:rsidRPr="00A27F52">
        <w:rPr>
          <w:rFonts w:ascii="Trebuchet MS" w:hAnsi="Trebuchet MS"/>
        </w:rPr>
        <w:tab/>
        <w:t>Anul 2016 (ianuarie – septembrie): 3989 dosare înregistrate, 4226 dosare soluționate.</w:t>
      </w:r>
    </w:p>
    <w:p w:rsidR="002D0517" w:rsidRPr="00C14FDB" w:rsidRDefault="002D0517" w:rsidP="002D0517">
      <w:pPr>
        <w:spacing w:line="276" w:lineRule="auto"/>
        <w:ind w:left="-450" w:right="-784"/>
        <w:jc w:val="both"/>
        <w:rPr>
          <w:rFonts w:ascii="Trebuchet MS" w:hAnsi="Trebuchet MS"/>
        </w:rPr>
      </w:pPr>
      <w:r w:rsidRPr="00C14FDB">
        <w:rPr>
          <w:rFonts w:ascii="Trebuchet MS" w:hAnsi="Trebuchet MS"/>
        </w:rPr>
        <w:t>Prezenta strategie asigură implementarea prevederilor Convenției de la Istanbul Convenție, încorporând totodată recomandările specifice formulate în evalu</w:t>
      </w:r>
      <w:r w:rsidR="00FC13C6">
        <w:rPr>
          <w:rFonts w:ascii="Trebuchet MS" w:hAnsi="Trebuchet MS"/>
        </w:rPr>
        <w:t>a</w:t>
      </w:r>
      <w:r w:rsidRPr="00C14FDB">
        <w:rPr>
          <w:rFonts w:ascii="Trebuchet MS" w:hAnsi="Trebuchet MS"/>
        </w:rPr>
        <w:t xml:space="preserve">rea privind implementarea Strategiilor Naționale de Prevenire și Combatere a Violenței în Familie anterioare, precum și contribuțiile provenind de la alți reprezentanți ai societății civile care au participat la elaborarea acestui document. Aceste recomandări subliniază faptul că noul document strategic trebuie să fie unul comprehensiv </w:t>
      </w:r>
      <w:proofErr w:type="spellStart"/>
      <w:r w:rsidRPr="00C14FDB">
        <w:rPr>
          <w:rFonts w:ascii="Trebuchet MS" w:hAnsi="Trebuchet MS"/>
        </w:rPr>
        <w:t>şi</w:t>
      </w:r>
      <w:proofErr w:type="spellEnd"/>
      <w:r w:rsidRPr="00C14FDB">
        <w:rPr>
          <w:rFonts w:ascii="Trebuchet MS" w:hAnsi="Trebuchet MS"/>
        </w:rPr>
        <w:t xml:space="preserve"> multidisciplinar, care să vizeze puterea executivă, legislativă </w:t>
      </w:r>
      <w:proofErr w:type="spellStart"/>
      <w:r w:rsidRPr="00C14FDB">
        <w:rPr>
          <w:rFonts w:ascii="Trebuchet MS" w:hAnsi="Trebuchet MS"/>
        </w:rPr>
        <w:t>şi</w:t>
      </w:r>
      <w:proofErr w:type="spellEnd"/>
      <w:r w:rsidRPr="00C14FDB">
        <w:rPr>
          <w:rFonts w:ascii="Trebuchet MS" w:hAnsi="Trebuchet MS"/>
        </w:rPr>
        <w:t xml:space="preserve"> judecătorească, mediul academic, dar și autoritățile publice locale și societatea civilă.</w:t>
      </w:r>
    </w:p>
    <w:p w:rsidR="002D0517" w:rsidRPr="0045195E" w:rsidRDefault="002D0517" w:rsidP="002D0517">
      <w:pPr>
        <w:spacing w:line="276" w:lineRule="auto"/>
        <w:ind w:left="-450" w:right="-784"/>
        <w:jc w:val="both"/>
        <w:rPr>
          <w:rFonts w:ascii="Trebuchet MS" w:hAnsi="Trebuchet MS"/>
        </w:rPr>
      </w:pPr>
      <w:r w:rsidRPr="0045195E">
        <w:rPr>
          <w:rFonts w:ascii="Trebuchet MS" w:hAnsi="Trebuchet MS"/>
        </w:rPr>
        <w:t xml:space="preserve">Din perspectiva Convenției ONU privind eliminarea tuturor formelor de discriminare împotriva femeilor (CEDAW), România și-a asumat angajamentul și determinarea privind eliminarea discriminării </w:t>
      </w:r>
      <w:proofErr w:type="spellStart"/>
      <w:r w:rsidRPr="0045195E">
        <w:rPr>
          <w:rFonts w:ascii="Trebuchet MS" w:hAnsi="Trebuchet MS"/>
        </w:rPr>
        <w:t>faţă</w:t>
      </w:r>
      <w:proofErr w:type="spellEnd"/>
      <w:r w:rsidRPr="0045195E">
        <w:rPr>
          <w:rFonts w:ascii="Trebuchet MS" w:hAnsi="Trebuchet MS"/>
        </w:rPr>
        <w:t xml:space="preserve"> de femei </w:t>
      </w:r>
      <w:proofErr w:type="spellStart"/>
      <w:r w:rsidRPr="0045195E">
        <w:rPr>
          <w:rFonts w:ascii="Trebuchet MS" w:hAnsi="Trebuchet MS"/>
        </w:rPr>
        <w:t>şi</w:t>
      </w:r>
      <w:proofErr w:type="spellEnd"/>
      <w:r w:rsidRPr="0045195E">
        <w:rPr>
          <w:rFonts w:ascii="Trebuchet MS" w:hAnsi="Trebuchet MS"/>
        </w:rPr>
        <w:t xml:space="preserve"> adoptarea măsurilor legislative și a altor măsuri necesare pentru eliminarea violenței de gen. </w:t>
      </w:r>
    </w:p>
    <w:p w:rsidR="002D0517" w:rsidRPr="0045195E" w:rsidRDefault="002D0517" w:rsidP="002D0517">
      <w:pPr>
        <w:spacing w:line="276" w:lineRule="auto"/>
        <w:ind w:left="-450" w:right="-784"/>
        <w:jc w:val="both"/>
        <w:rPr>
          <w:rFonts w:ascii="Trebuchet MS" w:hAnsi="Trebuchet MS"/>
        </w:rPr>
      </w:pPr>
      <w:r w:rsidRPr="0045195E">
        <w:rPr>
          <w:rFonts w:ascii="Trebuchet MS" w:hAnsi="Trebuchet MS"/>
        </w:rPr>
        <w:t xml:space="preserve">În cursului anului 2017, România a prezentat în fața Comitetului CEDAW, Raportul Combinat 7 și 8 privind eliminarea tuturor formelor de discriminare împotriva femeilor.  </w:t>
      </w:r>
    </w:p>
    <w:p w:rsidR="002D0517" w:rsidRPr="0045195E" w:rsidRDefault="002D0517" w:rsidP="002D0517">
      <w:pPr>
        <w:spacing w:line="276" w:lineRule="auto"/>
        <w:ind w:left="-450" w:right="-784"/>
        <w:jc w:val="both"/>
        <w:rPr>
          <w:rFonts w:ascii="Trebuchet MS" w:hAnsi="Trebuchet MS"/>
        </w:rPr>
      </w:pPr>
      <w:r w:rsidRPr="0045195E">
        <w:rPr>
          <w:rFonts w:ascii="Trebuchet MS" w:hAnsi="Trebuchet MS"/>
        </w:rPr>
        <w:lastRenderedPageBreak/>
        <w:t>În acest context, angajamentul pentru respectarea prevederilor Convenției este reafirmat la nivel guvernamental, prin viziunea Programului de guvernare pentru perioada 2017-2020, din perspectiva căreia, egalitatea de gen reprezintă un domeniu prioritar în modelul social propus și, există o secțiune distinctă dedicat acestui concept – Cap</w:t>
      </w:r>
      <w:r w:rsidR="00162E11">
        <w:rPr>
          <w:rFonts w:ascii="Trebuchet MS" w:hAnsi="Trebuchet MS"/>
        </w:rPr>
        <w:t>itolul</w:t>
      </w:r>
      <w:r w:rsidRPr="0045195E">
        <w:rPr>
          <w:rFonts w:ascii="Trebuchet MS" w:hAnsi="Trebuchet MS"/>
        </w:rPr>
        <w:t xml:space="preserve"> Politici publice în domeniul muncii și justiției sociale, Pct. 8-</w:t>
      </w:r>
      <w:r w:rsidR="00162E11">
        <w:rPr>
          <w:rFonts w:ascii="Trebuchet MS" w:hAnsi="Trebuchet MS"/>
        </w:rPr>
        <w:t xml:space="preserve"> </w:t>
      </w:r>
      <w:r w:rsidRPr="0045195E">
        <w:rPr>
          <w:rFonts w:ascii="Trebuchet MS" w:hAnsi="Trebuchet MS"/>
        </w:rPr>
        <w:t xml:space="preserve">Respect și demnitate pentru femei.  </w:t>
      </w:r>
    </w:p>
    <w:p w:rsidR="002D0517" w:rsidRPr="0045195E" w:rsidRDefault="002D0517" w:rsidP="002D0517">
      <w:pPr>
        <w:spacing w:line="276" w:lineRule="auto"/>
        <w:ind w:left="-450" w:right="-784"/>
        <w:jc w:val="both"/>
        <w:rPr>
          <w:rFonts w:ascii="Trebuchet MS" w:hAnsi="Trebuchet MS"/>
        </w:rPr>
      </w:pPr>
      <w:r w:rsidRPr="0045195E">
        <w:rPr>
          <w:rFonts w:ascii="Trebuchet MS" w:hAnsi="Trebuchet MS"/>
        </w:rPr>
        <w:t>Comitetul CEDAW  a apreciat în mod pozitiv reînființarea Agenției Naționale pentru Egalitatea de Șanse între Femei și Bărbați (ANES) și demersurile privind elaborare unei noi Strategii naționale privind egalitatea de șanse între femei și bărbați și violența domestică, în colaborare cu societatea civilă și instituțiile cu atribuții în domeniu, formulând astfel recomandări care au fost avute în vedere la planificarea măsurilor și acțiunilor prevăzute în planul operațional de acțiuni pentru implementarea prezentei strategii.</w:t>
      </w:r>
    </w:p>
    <w:p w:rsidR="002D0517" w:rsidRPr="0045195E" w:rsidRDefault="002D0517" w:rsidP="002D0517">
      <w:pPr>
        <w:spacing w:line="276" w:lineRule="auto"/>
        <w:ind w:left="-450" w:right="-784"/>
        <w:jc w:val="both"/>
        <w:rPr>
          <w:rFonts w:ascii="Trebuchet MS" w:hAnsi="Trebuchet MS"/>
        </w:rPr>
      </w:pPr>
      <w:r w:rsidRPr="0045195E">
        <w:rPr>
          <w:rFonts w:ascii="Trebuchet MS" w:hAnsi="Trebuchet MS"/>
        </w:rPr>
        <w:t xml:space="preserve">Astfel, în urma prezentării Raportului Combinat 7 și 8, Comitetul pentru Eliminarea Discriminării împotriva Femeii (CEDAW), a formulat Concluzii finale și recomandări legate de întărirea capacității instituționale a ANES privind resursele umane și financiare în vederea asigurării implementării prevederilor CEDAW și ale Legii </w:t>
      </w:r>
      <w:r w:rsidR="004B3081">
        <w:rPr>
          <w:rFonts w:ascii="Trebuchet MS" w:hAnsi="Trebuchet MS"/>
        </w:rPr>
        <w:t xml:space="preserve">nr. </w:t>
      </w:r>
      <w:r w:rsidRPr="0045195E">
        <w:rPr>
          <w:rFonts w:ascii="Trebuchet MS" w:hAnsi="Trebuchet MS"/>
        </w:rPr>
        <w:t>202/2002</w:t>
      </w:r>
      <w:r w:rsidR="004B3081">
        <w:rPr>
          <w:rFonts w:ascii="Trebuchet MS" w:hAnsi="Trebuchet MS"/>
        </w:rPr>
        <w:t xml:space="preserve"> privind egalitatea de șanse între femei și bărbați, republicată, cu modificările și completările ulterioare</w:t>
      </w:r>
      <w:r w:rsidRPr="0045195E">
        <w:rPr>
          <w:rFonts w:ascii="Trebuchet MS" w:hAnsi="Trebuchet MS"/>
        </w:rPr>
        <w:t>, măsuri ce vor fi introduse în prezenta strategie.</w:t>
      </w:r>
    </w:p>
    <w:p w:rsidR="002D0517" w:rsidRPr="00A27F52" w:rsidRDefault="002D0517" w:rsidP="002D0517">
      <w:pPr>
        <w:spacing w:line="276" w:lineRule="auto"/>
        <w:ind w:left="-450" w:right="-784"/>
        <w:jc w:val="both"/>
        <w:rPr>
          <w:rFonts w:ascii="Trebuchet MS" w:hAnsi="Trebuchet MS"/>
          <w:lang w:val="en-US"/>
        </w:rPr>
      </w:pPr>
      <w:r w:rsidRPr="0045195E">
        <w:rPr>
          <w:rFonts w:ascii="Trebuchet MS" w:hAnsi="Trebuchet MS"/>
        </w:rPr>
        <w:t>Comitetul CEDAW a salutat elaborarea unor proiecte importante de acte normative care vizează armonizarea legislației naționale cu prevederile Convenției de la Istanbul, și a recomandat statului român următoarele măsuri</w:t>
      </w:r>
      <w:r w:rsidR="00155B69">
        <w:rPr>
          <w:rFonts w:ascii="Trebuchet MS" w:hAnsi="Trebuchet MS"/>
        </w:rPr>
        <w:t xml:space="preserve"> din aria violenței de gen</w:t>
      </w:r>
      <w:r w:rsidRPr="0045195E">
        <w:rPr>
          <w:rFonts w:ascii="Trebuchet MS" w:hAnsi="Trebuchet MS"/>
        </w:rPr>
        <w:t>, acestea urmând a fi integrate în prezenta strategie și în planul operațional de acțiuni pentru implementarea strategiei naționale</w:t>
      </w:r>
      <w:r w:rsidRPr="0045195E">
        <w:rPr>
          <w:rFonts w:ascii="Trebuchet MS" w:hAnsi="Trebuchet MS"/>
          <w:lang w:val="en-US"/>
        </w:rPr>
        <w:t>:</w:t>
      </w:r>
    </w:p>
    <w:p w:rsidR="003142DA" w:rsidRPr="00A27F52" w:rsidRDefault="003142DA" w:rsidP="003142DA">
      <w:pPr>
        <w:spacing w:line="276" w:lineRule="auto"/>
        <w:ind w:left="-450" w:right="-784"/>
        <w:jc w:val="both"/>
        <w:rPr>
          <w:rFonts w:ascii="Trebuchet MS" w:hAnsi="Trebuchet MS"/>
        </w:rPr>
      </w:pPr>
      <w:r w:rsidRPr="00A27F52">
        <w:rPr>
          <w:rFonts w:ascii="Trebuchet MS" w:hAnsi="Trebuchet MS"/>
        </w:rPr>
        <w:t>a)</w:t>
      </w:r>
      <w:r w:rsidR="00D524E6">
        <w:rPr>
          <w:rFonts w:ascii="Trebuchet MS" w:hAnsi="Trebuchet MS"/>
        </w:rPr>
        <w:t xml:space="preserve"> </w:t>
      </w:r>
      <w:r w:rsidRPr="00A27F52">
        <w:rPr>
          <w:rFonts w:ascii="Trebuchet MS" w:hAnsi="Trebuchet MS"/>
        </w:rPr>
        <w:t>Colectarea sistematică a datelor dezagregate cu privire la cazurile de violență de gen și discriminare împotriva femeilor, precum și numărul de ordine de protecție, și includerea acestor date în următorul raport periodic;</w:t>
      </w:r>
    </w:p>
    <w:p w:rsidR="00180D96" w:rsidRPr="00A27F52" w:rsidRDefault="003142DA" w:rsidP="003142DA">
      <w:pPr>
        <w:spacing w:line="276" w:lineRule="auto"/>
        <w:ind w:left="-450" w:right="-784"/>
        <w:jc w:val="both"/>
        <w:rPr>
          <w:rFonts w:ascii="Trebuchet MS" w:hAnsi="Trebuchet MS"/>
        </w:rPr>
      </w:pPr>
      <w:r w:rsidRPr="00A27F52">
        <w:rPr>
          <w:rFonts w:ascii="Trebuchet MS" w:hAnsi="Trebuchet MS"/>
        </w:rPr>
        <w:t>b)  Adoptarea pachetului legislativ care să abordeze toate formele de violență de gen, inclusiv violența în căsătorii și uniuni de facto, în viața publică și privată, precum și violul marital, și armonizarea legislației naționale privind violența împotriva femeil</w:t>
      </w:r>
      <w:r w:rsidR="00180D96" w:rsidRPr="00A27F52">
        <w:rPr>
          <w:rFonts w:ascii="Trebuchet MS" w:hAnsi="Trebuchet MS"/>
        </w:rPr>
        <w:t>or cu Convenția de la Istanbul</w:t>
      </w:r>
      <w:r w:rsidR="0089638A" w:rsidRPr="0089638A">
        <w:rPr>
          <w:rFonts w:ascii="Trebuchet MS" w:hAnsi="Trebuchet MS"/>
        </w:rPr>
        <w:t xml:space="preserve"> </w:t>
      </w:r>
      <w:r w:rsidR="0089638A" w:rsidRPr="00C14FDB">
        <w:rPr>
          <w:rFonts w:ascii="Trebuchet MS" w:hAnsi="Trebuchet MS"/>
          <w:highlight w:val="yellow"/>
        </w:rPr>
        <w:t>și să adreseze specific violența</w:t>
      </w:r>
      <w:r w:rsidR="0089638A" w:rsidRPr="00C14FDB">
        <w:rPr>
          <w:rFonts w:ascii="Trebuchet MS" w:hAnsi="Trebuchet MS"/>
          <w:color w:val="000000"/>
          <w:highlight w:val="yellow"/>
          <w:lang w:val="en-US"/>
        </w:rPr>
        <w:t xml:space="preserve"> </w:t>
      </w:r>
      <w:proofErr w:type="spellStart"/>
      <w:r w:rsidR="0089638A" w:rsidRPr="00C14FDB">
        <w:rPr>
          <w:rFonts w:ascii="Trebuchet MS" w:hAnsi="Trebuchet MS" w:hint="eastAsia"/>
          <w:color w:val="000000"/>
          <w:highlight w:val="yellow"/>
          <w:lang w:val="en-US"/>
        </w:rPr>
        <w:t>î</w:t>
      </w:r>
      <w:r w:rsidR="0089638A" w:rsidRPr="00C14FDB">
        <w:rPr>
          <w:rFonts w:ascii="Trebuchet MS" w:hAnsi="Trebuchet MS"/>
          <w:color w:val="000000"/>
          <w:highlight w:val="yellow"/>
          <w:lang w:val="en-US"/>
        </w:rPr>
        <w:t>mpotriva</w:t>
      </w:r>
      <w:proofErr w:type="spellEnd"/>
      <w:r w:rsidR="0089638A" w:rsidRPr="00C14FDB">
        <w:rPr>
          <w:rFonts w:ascii="Trebuchet MS" w:hAnsi="Trebuchet MS"/>
          <w:color w:val="000000"/>
          <w:highlight w:val="yellow"/>
          <w:lang w:val="en-US"/>
        </w:rPr>
        <w:t xml:space="preserve"> </w:t>
      </w:r>
      <w:proofErr w:type="spellStart"/>
      <w:r w:rsidR="0089638A" w:rsidRPr="00C14FDB">
        <w:rPr>
          <w:rFonts w:ascii="Trebuchet MS" w:hAnsi="Trebuchet MS"/>
          <w:color w:val="000000"/>
          <w:highlight w:val="yellow"/>
          <w:lang w:val="en-US"/>
        </w:rPr>
        <w:t>femeilor</w:t>
      </w:r>
      <w:proofErr w:type="spellEnd"/>
      <w:r w:rsidR="0089638A" w:rsidRPr="00C14FDB">
        <w:rPr>
          <w:rFonts w:ascii="Trebuchet MS" w:hAnsi="Trebuchet MS"/>
          <w:color w:val="000000"/>
          <w:highlight w:val="yellow"/>
          <w:lang w:val="en-US"/>
        </w:rPr>
        <w:t xml:space="preserve"> </w:t>
      </w:r>
      <w:proofErr w:type="spellStart"/>
      <w:r w:rsidR="0089638A" w:rsidRPr="00C14FDB">
        <w:rPr>
          <w:rFonts w:ascii="Trebuchet MS" w:hAnsi="Trebuchet MS"/>
          <w:color w:val="000000"/>
          <w:highlight w:val="yellow"/>
          <w:lang w:val="en-US"/>
        </w:rPr>
        <w:t>rome</w:t>
      </w:r>
      <w:proofErr w:type="spellEnd"/>
      <w:r w:rsidR="0089638A" w:rsidRPr="00C14FDB">
        <w:rPr>
          <w:rFonts w:ascii="Trebuchet MS" w:hAnsi="Trebuchet MS"/>
          <w:highlight w:val="yellow"/>
        </w:rPr>
        <w:t>;</w:t>
      </w:r>
    </w:p>
    <w:p w:rsidR="003142DA" w:rsidRPr="00A27F52" w:rsidRDefault="003142DA" w:rsidP="003142DA">
      <w:pPr>
        <w:spacing w:line="276" w:lineRule="auto"/>
        <w:ind w:left="-450" w:right="-784"/>
        <w:jc w:val="both"/>
        <w:rPr>
          <w:rFonts w:ascii="Trebuchet MS" w:hAnsi="Trebuchet MS"/>
        </w:rPr>
      </w:pPr>
      <w:r w:rsidRPr="00A27F52">
        <w:rPr>
          <w:rFonts w:ascii="Trebuchet MS" w:hAnsi="Trebuchet MS"/>
        </w:rPr>
        <w:t xml:space="preserve">c) Să introducă ordinele de protecție eliberate de poliție, în plus față de ordinele de protecție existente în instanță, să furnizeze rapid un temei juridic pentru emiterea ordinelor de protecție de urgență și să le aplice atât persoanelor căsătorite, cât și celor aflate în uniuni de facto; </w:t>
      </w:r>
    </w:p>
    <w:p w:rsidR="0065082E" w:rsidRPr="00A27F52" w:rsidRDefault="003142DA" w:rsidP="0065082E">
      <w:pPr>
        <w:spacing w:line="276" w:lineRule="auto"/>
        <w:ind w:left="-450" w:right="-784"/>
        <w:jc w:val="both"/>
        <w:rPr>
          <w:rFonts w:ascii="Trebuchet MS" w:hAnsi="Trebuchet MS"/>
        </w:rPr>
      </w:pPr>
      <w:r w:rsidRPr="00A27F52">
        <w:rPr>
          <w:rFonts w:ascii="Trebuchet MS" w:hAnsi="Trebuchet MS"/>
        </w:rPr>
        <w:t xml:space="preserve">d)  Să accelereze punerea în aplicare a inițiativelor poliției pentru a preveni retragerea plângerii de către victimă, introducerea urmăririi penale din oficiu pentru infracțiunile de violență împotriva femeilor pe criterii de gen și să se asigure că respectivele cazuri, inclusiv violența domestică, nu sunt supuse în niciun caz procedurilor de mediere; </w:t>
      </w:r>
    </w:p>
    <w:p w:rsidR="003142DA" w:rsidRPr="00A27F52" w:rsidRDefault="0065082E" w:rsidP="0065082E">
      <w:pPr>
        <w:spacing w:line="276" w:lineRule="auto"/>
        <w:ind w:left="-450" w:right="-784"/>
        <w:jc w:val="both"/>
        <w:rPr>
          <w:rFonts w:ascii="Trebuchet MS" w:hAnsi="Trebuchet MS"/>
        </w:rPr>
      </w:pPr>
      <w:r w:rsidRPr="00A27F52">
        <w:rPr>
          <w:rFonts w:ascii="Trebuchet MS" w:hAnsi="Trebuchet MS"/>
        </w:rPr>
        <w:t xml:space="preserve">e) </w:t>
      </w:r>
      <w:r w:rsidR="003142DA" w:rsidRPr="00A27F52">
        <w:rPr>
          <w:rFonts w:ascii="Trebuchet MS" w:hAnsi="Trebuchet MS"/>
        </w:rPr>
        <w:t xml:space="preserve">Să ușureze sarcina aducerii de probe asupra victimelor care solicită ordine de protecție, să garanteze punerea lor în aplicare de către poliție și instanțe, să garanteze accesul la asistență juridică gratuită în procedurile legate de ordinele de protecție, să consolideze colaborarea dintre poliție și </w:t>
      </w:r>
      <w:r w:rsidR="004143E9">
        <w:rPr>
          <w:rFonts w:ascii="Trebuchet MS" w:hAnsi="Trebuchet MS"/>
        </w:rPr>
        <w:t xml:space="preserve">asistenți </w:t>
      </w:r>
      <w:r w:rsidR="003142DA" w:rsidRPr="00A27F52">
        <w:rPr>
          <w:rFonts w:ascii="Trebuchet MS" w:hAnsi="Trebuchet MS"/>
        </w:rPr>
        <w:t xml:space="preserve">i sociali în investigarea cazurilor de violență pe criterii de gen împotriva femeilor și fetelor și să ia măsuri pentru a preveni în mod eficient încălcarea acestora și urmărirea victimei;  </w:t>
      </w:r>
    </w:p>
    <w:p w:rsidR="003142DA" w:rsidRPr="00A27F52" w:rsidRDefault="003142DA" w:rsidP="003142DA">
      <w:pPr>
        <w:spacing w:line="276" w:lineRule="auto"/>
        <w:ind w:left="-450" w:right="-784"/>
        <w:jc w:val="both"/>
        <w:rPr>
          <w:rFonts w:ascii="Trebuchet MS" w:hAnsi="Trebuchet MS"/>
        </w:rPr>
      </w:pPr>
      <w:r w:rsidRPr="00A27F52">
        <w:rPr>
          <w:rFonts w:ascii="Trebuchet MS" w:hAnsi="Trebuchet MS"/>
        </w:rPr>
        <w:t>f)</w:t>
      </w:r>
      <w:r w:rsidR="007125F5">
        <w:rPr>
          <w:rFonts w:ascii="Trebuchet MS" w:hAnsi="Trebuchet MS"/>
        </w:rPr>
        <w:t xml:space="preserve"> </w:t>
      </w:r>
      <w:r w:rsidRPr="00A27F52">
        <w:rPr>
          <w:rFonts w:ascii="Trebuchet MS" w:hAnsi="Trebuchet MS"/>
        </w:rPr>
        <w:t xml:space="preserve">Să instituie obligativitatea consolidării capacităților pentru judecători, procurori, avocați, ofițeri de poliție, asistenți sociali și profesioniști în domeniul sănătății, cu privire la aplicarea strictă a legislației care incriminează violența împotriva femeilor și la protocoalele referitoare la tratarea victimelor într-o </w:t>
      </w:r>
      <w:r w:rsidRPr="00A27F52">
        <w:rPr>
          <w:rFonts w:ascii="Trebuchet MS" w:hAnsi="Trebuchet MS"/>
        </w:rPr>
        <w:lastRenderedPageBreak/>
        <w:t>manieră sensibilă cu privire la dimensiunea de gen, precum și să facă publice procedurile standard referitoare la violența de gen împotriva femeilor;</w:t>
      </w:r>
    </w:p>
    <w:p w:rsidR="003142DA" w:rsidRPr="00A27F52" w:rsidRDefault="003142DA" w:rsidP="003142DA">
      <w:pPr>
        <w:spacing w:line="276" w:lineRule="auto"/>
        <w:ind w:left="-450" w:right="-784"/>
        <w:jc w:val="both"/>
        <w:rPr>
          <w:rFonts w:ascii="Trebuchet MS" w:hAnsi="Trebuchet MS"/>
        </w:rPr>
      </w:pPr>
      <w:r w:rsidRPr="00A27F52">
        <w:rPr>
          <w:rFonts w:ascii="Trebuchet MS" w:hAnsi="Trebuchet MS"/>
        </w:rPr>
        <w:t>g)  Să se asigure că femeile și fetele victime ale violenței de gen beneficiază de un acces liber și fără obstacole la asistență medicală și psihologică, la adăposturi sigure aflate la distanțe rezonabile, precum și la servicii de consiliere și reab</w:t>
      </w:r>
      <w:r w:rsidR="00DA4ABD" w:rsidRPr="00A27F52">
        <w:rPr>
          <w:rFonts w:ascii="Trebuchet MS" w:hAnsi="Trebuchet MS"/>
        </w:rPr>
        <w:t>ilitare în toate regiunile din s</w:t>
      </w:r>
      <w:r w:rsidRPr="00A27F52">
        <w:rPr>
          <w:rFonts w:ascii="Trebuchet MS" w:hAnsi="Trebuchet MS"/>
        </w:rPr>
        <w:t>tatul parte.</w:t>
      </w:r>
    </w:p>
    <w:p w:rsidR="0065082E" w:rsidRPr="00A27F52" w:rsidRDefault="0065082E" w:rsidP="00133586">
      <w:pPr>
        <w:spacing w:line="276" w:lineRule="auto"/>
        <w:ind w:left="-450" w:right="-784"/>
        <w:jc w:val="both"/>
        <w:rPr>
          <w:rFonts w:ascii="Trebuchet MS" w:hAnsi="Trebuchet MS"/>
        </w:rPr>
      </w:pPr>
      <w:r w:rsidRPr="00A27F52">
        <w:rPr>
          <w:rFonts w:ascii="Trebuchet MS" w:hAnsi="Trebuchet MS"/>
        </w:rPr>
        <w:t>Toate aceste recomandări sunt transpune în măsurile și acțiunile din Planul Operațional de acțiuni pentru implementarea Strategiei Naționale pentru promovarea egalității de șanse și prevenirea și combaterea violenței domestice.</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b) </w:t>
      </w:r>
      <w:r w:rsidR="006F2C90" w:rsidRPr="00A27F52">
        <w:rPr>
          <w:rFonts w:ascii="Trebuchet MS" w:hAnsi="Trebuchet MS"/>
        </w:rPr>
        <w:t>Evoluția</w:t>
      </w:r>
      <w:r w:rsidRPr="00A27F52">
        <w:rPr>
          <w:rFonts w:ascii="Trebuchet MS" w:hAnsi="Trebuchet MS"/>
        </w:rPr>
        <w:t xml:space="preserve"> cadrului strategic de reformă </w:t>
      </w:r>
      <w:r w:rsidR="006F2C90" w:rsidRPr="00A27F52">
        <w:rPr>
          <w:rFonts w:ascii="Trebuchet MS" w:hAnsi="Trebuchet MS"/>
        </w:rPr>
        <w:t>și</w:t>
      </w:r>
      <w:r w:rsidRPr="00A27F52">
        <w:rPr>
          <w:rFonts w:ascii="Trebuchet MS" w:hAnsi="Trebuchet MS"/>
        </w:rPr>
        <w:t xml:space="preserve"> dezvoltare în domeniul prevenirii </w:t>
      </w:r>
      <w:r w:rsidR="006F2C90" w:rsidRPr="00A27F52">
        <w:rPr>
          <w:rFonts w:ascii="Trebuchet MS" w:hAnsi="Trebuchet MS"/>
        </w:rPr>
        <w:t>și</w:t>
      </w:r>
      <w:r w:rsidRPr="00A27F52">
        <w:rPr>
          <w:rFonts w:ascii="Trebuchet MS" w:hAnsi="Trebuchet MS"/>
        </w:rPr>
        <w:t xml:space="preserve"> combaterii </w:t>
      </w:r>
      <w:r w:rsidR="006F2C90" w:rsidRPr="00A27F52">
        <w:rPr>
          <w:rFonts w:ascii="Trebuchet MS" w:hAnsi="Trebuchet MS"/>
        </w:rPr>
        <w:t>violenței</w:t>
      </w:r>
      <w:r w:rsidR="00DA4ABD" w:rsidRPr="00A27F52">
        <w:rPr>
          <w:rFonts w:ascii="Trebuchet MS" w:hAnsi="Trebuchet MS"/>
        </w:rPr>
        <w:t xml:space="preserve"> domestice</w:t>
      </w:r>
    </w:p>
    <w:p w:rsidR="00190155" w:rsidRPr="00A27F52" w:rsidRDefault="00724918" w:rsidP="006F2C90">
      <w:pPr>
        <w:spacing w:line="276" w:lineRule="auto"/>
        <w:ind w:left="-450" w:right="-784"/>
        <w:jc w:val="both"/>
        <w:rPr>
          <w:rFonts w:ascii="Trebuchet MS" w:hAnsi="Trebuchet MS"/>
        </w:rPr>
      </w:pPr>
      <w:r w:rsidRPr="00A27F52">
        <w:rPr>
          <w:rFonts w:ascii="Trebuchet MS" w:hAnsi="Trebuchet MS"/>
        </w:rPr>
        <w:t xml:space="preserve">În domeniul prevenirii </w:t>
      </w:r>
      <w:r w:rsidR="006F2C90" w:rsidRPr="00A27F52">
        <w:rPr>
          <w:rFonts w:ascii="Trebuchet MS" w:hAnsi="Trebuchet MS"/>
        </w:rPr>
        <w:t>și</w:t>
      </w:r>
      <w:r w:rsidRPr="00A27F52">
        <w:rPr>
          <w:rFonts w:ascii="Trebuchet MS" w:hAnsi="Trebuchet MS"/>
        </w:rPr>
        <w:t xml:space="preserve"> </w:t>
      </w:r>
      <w:r w:rsidR="00A250A5" w:rsidRPr="00A27F52">
        <w:rPr>
          <w:rFonts w:ascii="Trebuchet MS" w:hAnsi="Trebuchet MS"/>
        </w:rPr>
        <w:t xml:space="preserve">combaterii </w:t>
      </w:r>
      <w:r w:rsidR="006F2C90" w:rsidRPr="00A27F52">
        <w:rPr>
          <w:rFonts w:ascii="Trebuchet MS" w:hAnsi="Trebuchet MS"/>
        </w:rPr>
        <w:t>violenței</w:t>
      </w:r>
      <w:r w:rsidR="00DA4ABD" w:rsidRPr="00A27F52">
        <w:rPr>
          <w:rFonts w:ascii="Trebuchet MS" w:hAnsi="Trebuchet MS"/>
        </w:rPr>
        <w:t xml:space="preserve"> domestice</w:t>
      </w:r>
      <w:r w:rsidR="00A250A5" w:rsidRPr="00A27F52">
        <w:rPr>
          <w:rFonts w:ascii="Trebuchet MS" w:hAnsi="Trebuchet MS"/>
        </w:rPr>
        <w:t xml:space="preserve">, de la momentul reglementării domeniului prin Legea </w:t>
      </w:r>
      <w:r w:rsidR="005D6E6A">
        <w:rPr>
          <w:rFonts w:ascii="Trebuchet MS" w:hAnsi="Trebuchet MS"/>
        </w:rPr>
        <w:t>nr.</w:t>
      </w:r>
      <w:r w:rsidR="00A250A5" w:rsidRPr="00A27F52">
        <w:rPr>
          <w:rFonts w:ascii="Trebuchet MS" w:hAnsi="Trebuchet MS"/>
        </w:rPr>
        <w:t>217/2003</w:t>
      </w:r>
      <w:r w:rsidR="005D6E6A">
        <w:rPr>
          <w:rFonts w:ascii="Trebuchet MS" w:hAnsi="Trebuchet MS"/>
        </w:rPr>
        <w:t xml:space="preserve"> pentru prevenirea și combaterea violenței în familie, republicată, cu modificările și completările ulterioare</w:t>
      </w:r>
      <w:r w:rsidR="00A250A5" w:rsidRPr="00A27F52">
        <w:rPr>
          <w:rFonts w:ascii="Trebuchet MS" w:hAnsi="Trebuchet MS"/>
        </w:rPr>
        <w:t xml:space="preserve">, </w:t>
      </w:r>
      <w:r w:rsidRPr="00A27F52">
        <w:rPr>
          <w:rFonts w:ascii="Trebuchet MS" w:hAnsi="Trebuchet MS"/>
        </w:rPr>
        <w:t>au fost imp</w:t>
      </w:r>
      <w:r w:rsidR="00101C5C" w:rsidRPr="00A27F52">
        <w:rPr>
          <w:rFonts w:ascii="Trebuchet MS" w:hAnsi="Trebuchet MS"/>
        </w:rPr>
        <w:t>l</w:t>
      </w:r>
      <w:r w:rsidR="00190155" w:rsidRPr="00A27F52">
        <w:rPr>
          <w:rFonts w:ascii="Trebuchet MS" w:hAnsi="Trebuchet MS"/>
        </w:rPr>
        <w:t>ementate urm</w:t>
      </w:r>
      <w:r w:rsidRPr="00A27F52">
        <w:rPr>
          <w:rFonts w:ascii="Trebuchet MS" w:hAnsi="Trebuchet MS"/>
        </w:rPr>
        <w:t xml:space="preserve">ătoarele </w:t>
      </w:r>
      <w:r w:rsidR="00190155" w:rsidRPr="00A27F52">
        <w:rPr>
          <w:rFonts w:ascii="Trebuchet MS" w:hAnsi="Trebuchet MS"/>
        </w:rPr>
        <w:t>p</w:t>
      </w:r>
      <w:r w:rsidR="00DA4ABD" w:rsidRPr="00A27F52">
        <w:rPr>
          <w:rFonts w:ascii="Trebuchet MS" w:hAnsi="Trebuchet MS"/>
        </w:rPr>
        <w:t>olitici publice</w:t>
      </w:r>
      <w:r w:rsidR="00190155" w:rsidRPr="00A27F52">
        <w:rPr>
          <w:rFonts w:ascii="Trebuchet MS" w:hAnsi="Trebuchet MS"/>
        </w:rPr>
        <w:t>:</w:t>
      </w:r>
    </w:p>
    <w:p w:rsidR="005A4DC4" w:rsidRPr="00A27F52" w:rsidRDefault="006C023A" w:rsidP="005A4DC4">
      <w:pPr>
        <w:pStyle w:val="ListParagraph"/>
        <w:numPr>
          <w:ilvl w:val="0"/>
          <w:numId w:val="2"/>
        </w:numPr>
        <w:spacing w:line="276" w:lineRule="auto"/>
        <w:ind w:left="-360" w:right="-784" w:hanging="180"/>
        <w:jc w:val="both"/>
        <w:rPr>
          <w:rFonts w:ascii="Trebuchet MS" w:hAnsi="Trebuchet MS"/>
        </w:rPr>
      </w:pPr>
      <w:r w:rsidRPr="00A27F52">
        <w:rPr>
          <w:rFonts w:ascii="Trebuchet MS" w:hAnsi="Trebuchet MS"/>
        </w:rPr>
        <w:t xml:space="preserve">  </w:t>
      </w:r>
      <w:r w:rsidR="004E36FA" w:rsidRPr="00A27F52">
        <w:rPr>
          <w:rFonts w:ascii="Trebuchet MS" w:hAnsi="Trebuchet MS"/>
        </w:rPr>
        <w:t xml:space="preserve">Strategia </w:t>
      </w:r>
      <w:r w:rsidR="006F2C90" w:rsidRPr="00A27F52">
        <w:rPr>
          <w:rFonts w:ascii="Trebuchet MS" w:hAnsi="Trebuchet MS"/>
        </w:rPr>
        <w:t>națională</w:t>
      </w:r>
      <w:r w:rsidR="004E36FA" w:rsidRPr="00A27F52">
        <w:rPr>
          <w:rFonts w:ascii="Trebuchet MS" w:hAnsi="Trebuchet MS"/>
        </w:rPr>
        <w:t xml:space="preserve"> în domeniul prevenirii </w:t>
      </w:r>
      <w:r w:rsidR="006F2C90" w:rsidRPr="00A27F52">
        <w:rPr>
          <w:rFonts w:ascii="Trebuchet MS" w:hAnsi="Trebuchet MS"/>
        </w:rPr>
        <w:t>și</w:t>
      </w:r>
      <w:r w:rsidR="004E36FA" w:rsidRPr="00A27F52">
        <w:rPr>
          <w:rFonts w:ascii="Trebuchet MS" w:hAnsi="Trebuchet MS"/>
        </w:rPr>
        <w:t xml:space="preserve"> combaterii </w:t>
      </w:r>
      <w:r w:rsidR="006F2C90" w:rsidRPr="00A27F52">
        <w:rPr>
          <w:rFonts w:ascii="Trebuchet MS" w:hAnsi="Trebuchet MS"/>
        </w:rPr>
        <w:t>violenței</w:t>
      </w:r>
      <w:r w:rsidR="004E36FA" w:rsidRPr="00A27F52">
        <w:rPr>
          <w:rFonts w:ascii="Trebuchet MS" w:hAnsi="Trebuchet MS"/>
        </w:rPr>
        <w:t xml:space="preserve"> în familie </w:t>
      </w:r>
      <w:proofErr w:type="spellStart"/>
      <w:r w:rsidR="004E36FA" w:rsidRPr="00A27F52">
        <w:rPr>
          <w:rFonts w:ascii="Trebuchet MS" w:hAnsi="Trebuchet MS"/>
        </w:rPr>
        <w:t>şi</w:t>
      </w:r>
      <w:proofErr w:type="spellEnd"/>
      <w:r w:rsidR="004E36FA" w:rsidRPr="00A27F52">
        <w:rPr>
          <w:rFonts w:ascii="Trebuchet MS" w:hAnsi="Trebuchet MS"/>
        </w:rPr>
        <w:t xml:space="preserve"> Planul de măsuri pentru implementarea acestora în perioada 2005 - 2007, aprobat</w:t>
      </w:r>
      <w:r w:rsidR="00732571" w:rsidRPr="00A27F52">
        <w:rPr>
          <w:rFonts w:ascii="Trebuchet MS" w:hAnsi="Trebuchet MS"/>
        </w:rPr>
        <w:t>e</w:t>
      </w:r>
      <w:r w:rsidR="004E36FA" w:rsidRPr="00A27F52">
        <w:rPr>
          <w:rFonts w:ascii="Trebuchet MS" w:hAnsi="Trebuchet MS"/>
        </w:rPr>
        <w:t xml:space="preserve"> prin </w:t>
      </w:r>
      <w:r w:rsidR="00732571" w:rsidRPr="00A27F52">
        <w:rPr>
          <w:rFonts w:ascii="Trebuchet MS" w:hAnsi="Trebuchet MS"/>
        </w:rPr>
        <w:t>H</w:t>
      </w:r>
      <w:r w:rsidR="006B5886" w:rsidRPr="00A27F52">
        <w:rPr>
          <w:rFonts w:ascii="Trebuchet MS" w:hAnsi="Trebuchet MS"/>
        </w:rPr>
        <w:t>otărâr</w:t>
      </w:r>
      <w:r w:rsidR="00D45BCA">
        <w:rPr>
          <w:rFonts w:ascii="Trebuchet MS" w:hAnsi="Trebuchet MS"/>
        </w:rPr>
        <w:t>ea</w:t>
      </w:r>
      <w:r w:rsidR="006B5886" w:rsidRPr="00A27F52">
        <w:rPr>
          <w:rFonts w:ascii="Trebuchet MS" w:hAnsi="Trebuchet MS"/>
        </w:rPr>
        <w:t xml:space="preserve"> </w:t>
      </w:r>
      <w:r w:rsidR="00732571" w:rsidRPr="00A27F52">
        <w:rPr>
          <w:rFonts w:ascii="Trebuchet MS" w:hAnsi="Trebuchet MS"/>
        </w:rPr>
        <w:t>G</w:t>
      </w:r>
      <w:r w:rsidR="006B5886" w:rsidRPr="00A27F52">
        <w:rPr>
          <w:rFonts w:ascii="Trebuchet MS" w:hAnsi="Trebuchet MS"/>
        </w:rPr>
        <w:t>uvernului</w:t>
      </w:r>
      <w:r w:rsidR="00732571" w:rsidRPr="00A27F52">
        <w:rPr>
          <w:rFonts w:ascii="Trebuchet MS" w:hAnsi="Trebuchet MS"/>
        </w:rPr>
        <w:t xml:space="preserve"> </w:t>
      </w:r>
      <w:r w:rsidR="004E36FA" w:rsidRPr="00A27F52">
        <w:rPr>
          <w:rFonts w:ascii="Trebuchet MS" w:hAnsi="Trebuchet MS"/>
        </w:rPr>
        <w:t>nr. 686/2005.</w:t>
      </w:r>
      <w:r w:rsidR="006F2C90" w:rsidRPr="00A27F52">
        <w:t xml:space="preserve"> </w:t>
      </w:r>
      <w:r w:rsidR="006F2C90" w:rsidRPr="00A27F52">
        <w:rPr>
          <w:rFonts w:ascii="Trebuchet MS" w:hAnsi="Trebuchet MS"/>
        </w:rPr>
        <w:t xml:space="preserve">Principiile care au stat la baza elaborării acestei prime politici publice au avut în vedere stabilirea cadrului instituțional al sistemului de servicii sociale destinate prevenirii și combaterii violenței în familie, atât la nivel central, cât </w:t>
      </w:r>
      <w:proofErr w:type="spellStart"/>
      <w:r w:rsidR="006F2C90" w:rsidRPr="00A27F52">
        <w:rPr>
          <w:rFonts w:ascii="Trebuchet MS" w:hAnsi="Trebuchet MS"/>
        </w:rPr>
        <w:t>şi</w:t>
      </w:r>
      <w:proofErr w:type="spellEnd"/>
      <w:r w:rsidR="006F2C90" w:rsidRPr="00A27F52">
        <w:rPr>
          <w:rFonts w:ascii="Trebuchet MS" w:hAnsi="Trebuchet MS"/>
        </w:rPr>
        <w:t xml:space="preserve"> la nivel local, precum și dezvoltarea capacității sistemului pentru abordarea multisectorială a pr</w:t>
      </w:r>
      <w:r w:rsidR="00DA4ABD" w:rsidRPr="00A27F52">
        <w:rPr>
          <w:rFonts w:ascii="Trebuchet MS" w:hAnsi="Trebuchet MS"/>
        </w:rPr>
        <w:t>oblematicii violenței domestice</w:t>
      </w:r>
      <w:r w:rsidR="006F2C90" w:rsidRPr="00A27F52">
        <w:rPr>
          <w:rFonts w:ascii="Trebuchet MS" w:hAnsi="Trebuchet MS"/>
        </w:rPr>
        <w:t>.</w:t>
      </w:r>
      <w:r w:rsidR="006F2C90" w:rsidRPr="00A27F52">
        <w:t xml:space="preserve"> </w:t>
      </w:r>
      <w:r w:rsidR="00637716" w:rsidRPr="00A27F52">
        <w:rPr>
          <w:rFonts w:ascii="Trebuchet MS" w:hAnsi="Trebuchet MS"/>
        </w:rPr>
        <w:t>Obiective operaționale</w:t>
      </w:r>
      <w:r w:rsidR="00637716" w:rsidRPr="00A27F52">
        <w:t xml:space="preserve"> </w:t>
      </w:r>
      <w:r w:rsidR="005A4DC4" w:rsidRPr="00A27F52">
        <w:rPr>
          <w:rFonts w:ascii="Trebuchet MS" w:hAnsi="Trebuchet MS"/>
        </w:rPr>
        <w:t>ale strategiei au vizat</w:t>
      </w:r>
      <w:r w:rsidR="00637716" w:rsidRPr="00A27F52">
        <w:rPr>
          <w:rFonts w:ascii="Trebuchet MS" w:hAnsi="Trebuchet MS"/>
        </w:rPr>
        <w:t>:</w:t>
      </w:r>
    </w:p>
    <w:p w:rsidR="005A4DC4" w:rsidRPr="00A27F52" w:rsidRDefault="006F2C90" w:rsidP="005A4DC4">
      <w:pPr>
        <w:pStyle w:val="ListParagraph"/>
        <w:numPr>
          <w:ilvl w:val="0"/>
          <w:numId w:val="5"/>
        </w:numPr>
        <w:tabs>
          <w:tab w:val="left" w:pos="90"/>
          <w:tab w:val="left" w:pos="270"/>
        </w:tabs>
        <w:spacing w:line="276" w:lineRule="auto"/>
        <w:ind w:left="-360" w:right="-784" w:firstLine="360"/>
        <w:jc w:val="both"/>
        <w:rPr>
          <w:rFonts w:ascii="Trebuchet MS" w:hAnsi="Trebuchet MS"/>
        </w:rPr>
      </w:pPr>
      <w:r w:rsidRPr="00A27F52">
        <w:rPr>
          <w:rFonts w:ascii="Trebuchet MS" w:hAnsi="Trebuchet MS"/>
        </w:rPr>
        <w:t xml:space="preserve">completarea </w:t>
      </w:r>
      <w:proofErr w:type="spellStart"/>
      <w:r w:rsidRPr="00A27F52">
        <w:rPr>
          <w:rFonts w:ascii="Trebuchet MS" w:hAnsi="Trebuchet MS"/>
        </w:rPr>
        <w:t>şi</w:t>
      </w:r>
      <w:proofErr w:type="spellEnd"/>
      <w:r w:rsidRPr="00A27F52">
        <w:rPr>
          <w:rFonts w:ascii="Trebuchet MS" w:hAnsi="Trebuchet MS"/>
        </w:rPr>
        <w:t xml:space="preserve"> armonizarea cadrului legislativ existent în domeniul prevenirii </w:t>
      </w:r>
      <w:proofErr w:type="spellStart"/>
      <w:r w:rsidRPr="00A27F52">
        <w:rPr>
          <w:rFonts w:ascii="Trebuchet MS" w:hAnsi="Trebuchet MS"/>
        </w:rPr>
        <w:t>şi</w:t>
      </w:r>
      <w:proofErr w:type="spellEnd"/>
      <w:r w:rsidRPr="00A27F52">
        <w:rPr>
          <w:rFonts w:ascii="Trebuchet MS" w:hAnsi="Trebuchet MS"/>
        </w:rPr>
        <w:t xml:space="preserve"> combaterii </w:t>
      </w:r>
      <w:proofErr w:type="spellStart"/>
      <w:r w:rsidRPr="00A27F52">
        <w:rPr>
          <w:rFonts w:ascii="Trebuchet MS" w:hAnsi="Trebuchet MS"/>
        </w:rPr>
        <w:t>violenţei</w:t>
      </w:r>
      <w:proofErr w:type="spellEnd"/>
      <w:r w:rsidRPr="00A27F52">
        <w:rPr>
          <w:rFonts w:ascii="Trebuchet MS" w:hAnsi="Trebuchet MS"/>
        </w:rPr>
        <w:t xml:space="preserve"> în familie în vederea integrării acestuia în ansamblul</w:t>
      </w:r>
      <w:r w:rsidR="00DA4ABD" w:rsidRPr="00A27F52">
        <w:rPr>
          <w:rFonts w:ascii="Trebuchet MS" w:hAnsi="Trebuchet MS"/>
        </w:rPr>
        <w:t xml:space="preserve"> general al politicilor sociale</w:t>
      </w:r>
      <w:r w:rsidR="00DF292F">
        <w:rPr>
          <w:rFonts w:ascii="Trebuchet MS" w:hAnsi="Trebuchet MS"/>
        </w:rPr>
        <w:t>;</w:t>
      </w:r>
    </w:p>
    <w:p w:rsidR="005A4DC4" w:rsidRPr="00A27F52" w:rsidRDefault="006F2C90" w:rsidP="005A4DC4">
      <w:pPr>
        <w:pStyle w:val="ListParagraph"/>
        <w:numPr>
          <w:ilvl w:val="0"/>
          <w:numId w:val="5"/>
        </w:numPr>
        <w:tabs>
          <w:tab w:val="left" w:pos="90"/>
          <w:tab w:val="left" w:pos="270"/>
        </w:tabs>
        <w:spacing w:line="276" w:lineRule="auto"/>
        <w:ind w:left="-360" w:right="-784" w:firstLine="360"/>
        <w:jc w:val="both"/>
        <w:rPr>
          <w:rFonts w:ascii="Trebuchet MS" w:hAnsi="Trebuchet MS"/>
        </w:rPr>
      </w:pPr>
      <w:r w:rsidRPr="00A27F52">
        <w:rPr>
          <w:rFonts w:ascii="Trebuchet MS" w:hAnsi="Trebuchet MS"/>
        </w:rPr>
        <w:t xml:space="preserve">dezvoltarea </w:t>
      </w:r>
      <w:proofErr w:type="spellStart"/>
      <w:r w:rsidRPr="00A27F52">
        <w:rPr>
          <w:rFonts w:ascii="Trebuchet MS" w:hAnsi="Trebuchet MS"/>
        </w:rPr>
        <w:t>capacităţii</w:t>
      </w:r>
      <w:proofErr w:type="spellEnd"/>
      <w:r w:rsidRPr="00A27F52">
        <w:rPr>
          <w:rFonts w:ascii="Trebuchet MS" w:hAnsi="Trebuchet MS"/>
        </w:rPr>
        <w:t xml:space="preserve"> </w:t>
      </w:r>
      <w:proofErr w:type="spellStart"/>
      <w:r w:rsidRPr="00A27F52">
        <w:rPr>
          <w:rFonts w:ascii="Trebuchet MS" w:hAnsi="Trebuchet MS"/>
        </w:rPr>
        <w:t>autorităţilor</w:t>
      </w:r>
      <w:proofErr w:type="spellEnd"/>
      <w:r w:rsidRPr="00A27F52">
        <w:rPr>
          <w:rFonts w:ascii="Trebuchet MS" w:hAnsi="Trebuchet MS"/>
        </w:rPr>
        <w:t xml:space="preserve"> publice, </w:t>
      </w:r>
      <w:proofErr w:type="spellStart"/>
      <w:r w:rsidRPr="00A27F52">
        <w:rPr>
          <w:rFonts w:ascii="Trebuchet MS" w:hAnsi="Trebuchet MS"/>
        </w:rPr>
        <w:t>judeţene</w:t>
      </w:r>
      <w:proofErr w:type="spellEnd"/>
      <w:r w:rsidRPr="00A27F52">
        <w:rPr>
          <w:rFonts w:ascii="Trebuchet MS" w:hAnsi="Trebuchet MS"/>
        </w:rPr>
        <w:t xml:space="preserve"> </w:t>
      </w:r>
      <w:proofErr w:type="spellStart"/>
      <w:r w:rsidRPr="00A27F52">
        <w:rPr>
          <w:rFonts w:ascii="Trebuchet MS" w:hAnsi="Trebuchet MS"/>
        </w:rPr>
        <w:t>şi</w:t>
      </w:r>
      <w:proofErr w:type="spellEnd"/>
      <w:r w:rsidRPr="00A27F52">
        <w:rPr>
          <w:rFonts w:ascii="Trebuchet MS" w:hAnsi="Trebuchet MS"/>
        </w:rPr>
        <w:t xml:space="preserve"> locale, de identificare a problemelor sociale, de dezvoltare </w:t>
      </w:r>
      <w:proofErr w:type="spellStart"/>
      <w:r w:rsidRPr="00A27F52">
        <w:rPr>
          <w:rFonts w:ascii="Trebuchet MS" w:hAnsi="Trebuchet MS"/>
        </w:rPr>
        <w:t>şi</w:t>
      </w:r>
      <w:proofErr w:type="spellEnd"/>
      <w:r w:rsidRPr="00A27F52">
        <w:rPr>
          <w:rFonts w:ascii="Trebuchet MS" w:hAnsi="Trebuchet MS"/>
        </w:rPr>
        <w:t xml:space="preserve"> implementare de politici, programe </w:t>
      </w:r>
      <w:proofErr w:type="spellStart"/>
      <w:r w:rsidRPr="00A27F52">
        <w:rPr>
          <w:rFonts w:ascii="Trebuchet MS" w:hAnsi="Trebuchet MS"/>
        </w:rPr>
        <w:t>şi</w:t>
      </w:r>
      <w:proofErr w:type="spellEnd"/>
      <w:r w:rsidRPr="00A27F52">
        <w:rPr>
          <w:rFonts w:ascii="Trebuchet MS" w:hAnsi="Trebuchet MS"/>
        </w:rPr>
        <w:t xml:space="preserve"> p</w:t>
      </w:r>
      <w:r w:rsidR="00DA4ABD" w:rsidRPr="00A27F52">
        <w:rPr>
          <w:rFonts w:ascii="Trebuchet MS" w:hAnsi="Trebuchet MS"/>
        </w:rPr>
        <w:t>roiecte în domeniu</w:t>
      </w:r>
      <w:r w:rsidR="00DF292F">
        <w:rPr>
          <w:rFonts w:ascii="Trebuchet MS" w:hAnsi="Trebuchet MS"/>
        </w:rPr>
        <w:t>;</w:t>
      </w:r>
    </w:p>
    <w:p w:rsidR="005A4DC4" w:rsidRPr="00A27F52" w:rsidRDefault="006F2C90" w:rsidP="005A4DC4">
      <w:pPr>
        <w:pStyle w:val="ListParagraph"/>
        <w:numPr>
          <w:ilvl w:val="0"/>
          <w:numId w:val="5"/>
        </w:numPr>
        <w:tabs>
          <w:tab w:val="left" w:pos="90"/>
          <w:tab w:val="left" w:pos="270"/>
        </w:tabs>
        <w:spacing w:line="276" w:lineRule="auto"/>
        <w:ind w:left="-360" w:right="-784" w:firstLine="360"/>
        <w:jc w:val="both"/>
        <w:rPr>
          <w:rFonts w:ascii="Trebuchet MS" w:hAnsi="Trebuchet MS"/>
        </w:rPr>
      </w:pPr>
      <w:r w:rsidRPr="00A27F52">
        <w:rPr>
          <w:rFonts w:ascii="Trebuchet MS" w:hAnsi="Trebuchet MS"/>
        </w:rPr>
        <w:t xml:space="preserve">analiza cauzelor </w:t>
      </w:r>
      <w:proofErr w:type="spellStart"/>
      <w:r w:rsidRPr="00A27F52">
        <w:rPr>
          <w:rFonts w:ascii="Trebuchet MS" w:hAnsi="Trebuchet MS"/>
        </w:rPr>
        <w:t>violenţei</w:t>
      </w:r>
      <w:proofErr w:type="spellEnd"/>
      <w:r w:rsidRPr="00A27F52">
        <w:rPr>
          <w:rFonts w:ascii="Trebuchet MS" w:hAnsi="Trebuchet MS"/>
        </w:rPr>
        <w:t xml:space="preserve"> în familie, a formelor de manifestare </w:t>
      </w:r>
      <w:proofErr w:type="spellStart"/>
      <w:r w:rsidRPr="00A27F52">
        <w:rPr>
          <w:rFonts w:ascii="Trebuchet MS" w:hAnsi="Trebuchet MS"/>
        </w:rPr>
        <w:t>şi</w:t>
      </w:r>
      <w:proofErr w:type="spellEnd"/>
      <w:r w:rsidRPr="00A27F52">
        <w:rPr>
          <w:rFonts w:ascii="Trebuchet MS" w:hAnsi="Trebuchet MS"/>
        </w:rPr>
        <w:t xml:space="preserve"> a grupurilor </w:t>
      </w:r>
      <w:proofErr w:type="spellStart"/>
      <w:r w:rsidRPr="00A27F52">
        <w:rPr>
          <w:rFonts w:ascii="Trebuchet MS" w:hAnsi="Trebuchet MS"/>
        </w:rPr>
        <w:t>şi</w:t>
      </w:r>
      <w:proofErr w:type="spellEnd"/>
      <w:r w:rsidRPr="00A27F52">
        <w:rPr>
          <w:rFonts w:ascii="Trebuchet MS" w:hAnsi="Trebuchet MS"/>
        </w:rPr>
        <w:t xml:space="preserve">/sau domeniilor vulnerabile, în diferite tipuri de </w:t>
      </w:r>
      <w:proofErr w:type="spellStart"/>
      <w:r w:rsidRPr="00A27F52">
        <w:rPr>
          <w:rFonts w:ascii="Trebuchet MS" w:hAnsi="Trebuchet MS"/>
        </w:rPr>
        <w:t>comunită</w:t>
      </w:r>
      <w:r w:rsidR="00DA4ABD" w:rsidRPr="00A27F52">
        <w:rPr>
          <w:rFonts w:ascii="Trebuchet MS" w:hAnsi="Trebuchet MS"/>
        </w:rPr>
        <w:t>ţi</w:t>
      </w:r>
      <w:proofErr w:type="spellEnd"/>
      <w:r w:rsidR="00DA4ABD" w:rsidRPr="00A27F52">
        <w:rPr>
          <w:rFonts w:ascii="Trebuchet MS" w:hAnsi="Trebuchet MS"/>
        </w:rPr>
        <w:t xml:space="preserve"> (etnice, rurale/urbane etc.)</w:t>
      </w:r>
      <w:r w:rsidR="00DF292F">
        <w:rPr>
          <w:rFonts w:ascii="Trebuchet MS" w:hAnsi="Trebuchet MS"/>
        </w:rPr>
        <w:t>;</w:t>
      </w:r>
    </w:p>
    <w:p w:rsidR="005A4DC4" w:rsidRPr="00A27F52" w:rsidRDefault="006F2C90" w:rsidP="005A4DC4">
      <w:pPr>
        <w:pStyle w:val="ListParagraph"/>
        <w:numPr>
          <w:ilvl w:val="0"/>
          <w:numId w:val="5"/>
        </w:numPr>
        <w:tabs>
          <w:tab w:val="left" w:pos="90"/>
          <w:tab w:val="left" w:pos="270"/>
        </w:tabs>
        <w:spacing w:line="276" w:lineRule="auto"/>
        <w:ind w:left="-360" w:right="-784" w:firstLine="360"/>
        <w:jc w:val="both"/>
        <w:rPr>
          <w:rFonts w:ascii="Trebuchet MS" w:hAnsi="Trebuchet MS"/>
        </w:rPr>
      </w:pPr>
      <w:r w:rsidRPr="00A27F52">
        <w:rPr>
          <w:rFonts w:ascii="Trebuchet MS" w:hAnsi="Trebuchet MS"/>
        </w:rPr>
        <w:t xml:space="preserve">dezvoltarea unui sistem unitar de servicii sociale specifice domeniului prevenirii </w:t>
      </w:r>
      <w:proofErr w:type="spellStart"/>
      <w:r w:rsidRPr="00A27F52">
        <w:rPr>
          <w:rFonts w:ascii="Trebuchet MS" w:hAnsi="Trebuchet MS"/>
        </w:rPr>
        <w:t>şi</w:t>
      </w:r>
      <w:proofErr w:type="spellEnd"/>
      <w:r w:rsidRPr="00A27F52">
        <w:rPr>
          <w:rFonts w:ascii="Trebuchet MS" w:hAnsi="Trebuchet MS"/>
        </w:rPr>
        <w:t xml:space="preserve"> combaterii </w:t>
      </w:r>
      <w:proofErr w:type="spellStart"/>
      <w:r w:rsidRPr="00A27F52">
        <w:rPr>
          <w:rFonts w:ascii="Trebuchet MS" w:hAnsi="Trebuchet MS"/>
        </w:rPr>
        <w:t>violenţei</w:t>
      </w:r>
      <w:proofErr w:type="spellEnd"/>
      <w:r w:rsidRPr="00A27F52">
        <w:rPr>
          <w:rFonts w:ascii="Trebuchet MS" w:hAnsi="Trebuchet MS"/>
        </w:rPr>
        <w:t xml:space="preserve"> în familie, </w:t>
      </w:r>
      <w:proofErr w:type="spellStart"/>
      <w:r w:rsidRPr="00A27F52">
        <w:rPr>
          <w:rFonts w:ascii="Trebuchet MS" w:hAnsi="Trebuchet MS"/>
        </w:rPr>
        <w:t>ţinând</w:t>
      </w:r>
      <w:proofErr w:type="spellEnd"/>
      <w:r w:rsidRPr="00A27F52">
        <w:rPr>
          <w:rFonts w:ascii="Trebuchet MS" w:hAnsi="Trebuchet MS"/>
        </w:rPr>
        <w:t xml:space="preserve"> cont de complexitatea fenomenului, precum </w:t>
      </w:r>
      <w:proofErr w:type="spellStart"/>
      <w:r w:rsidRPr="00A27F52">
        <w:rPr>
          <w:rFonts w:ascii="Trebuchet MS" w:hAnsi="Trebuchet MS"/>
        </w:rPr>
        <w:t>şi</w:t>
      </w:r>
      <w:proofErr w:type="spellEnd"/>
      <w:r w:rsidRPr="00A27F52">
        <w:rPr>
          <w:rFonts w:ascii="Trebuchet MS" w:hAnsi="Trebuchet MS"/>
        </w:rPr>
        <w:t xml:space="preserve"> de nevoile specifice ale beneficiarilor, printr-o abordare sensibilă la </w:t>
      </w:r>
      <w:proofErr w:type="spellStart"/>
      <w:r w:rsidRPr="00A27F52">
        <w:rPr>
          <w:rFonts w:ascii="Trebuchet MS" w:hAnsi="Trebuchet MS"/>
        </w:rPr>
        <w:t>diferenţ</w:t>
      </w:r>
      <w:r w:rsidR="00DA4ABD" w:rsidRPr="00A27F52">
        <w:rPr>
          <w:rFonts w:ascii="Trebuchet MS" w:hAnsi="Trebuchet MS"/>
        </w:rPr>
        <w:t>ele</w:t>
      </w:r>
      <w:proofErr w:type="spellEnd"/>
      <w:r w:rsidR="00DA4ABD" w:rsidRPr="00A27F52">
        <w:rPr>
          <w:rFonts w:ascii="Trebuchet MS" w:hAnsi="Trebuchet MS"/>
        </w:rPr>
        <w:t xml:space="preserve"> culturale, de vârstă </w:t>
      </w:r>
      <w:proofErr w:type="spellStart"/>
      <w:r w:rsidR="00DA4ABD" w:rsidRPr="00A27F52">
        <w:rPr>
          <w:rFonts w:ascii="Trebuchet MS" w:hAnsi="Trebuchet MS"/>
        </w:rPr>
        <w:t>şi</w:t>
      </w:r>
      <w:proofErr w:type="spellEnd"/>
      <w:r w:rsidR="00DA4ABD" w:rsidRPr="00A27F52">
        <w:rPr>
          <w:rFonts w:ascii="Trebuchet MS" w:hAnsi="Trebuchet MS"/>
        </w:rPr>
        <w:t xml:space="preserve"> gen</w:t>
      </w:r>
      <w:r w:rsidR="00DF292F">
        <w:rPr>
          <w:rFonts w:ascii="Trebuchet MS" w:hAnsi="Trebuchet MS"/>
        </w:rPr>
        <w:t>;</w:t>
      </w:r>
    </w:p>
    <w:p w:rsidR="005A4DC4" w:rsidRPr="00A27F52" w:rsidRDefault="006F2C90" w:rsidP="005A4DC4">
      <w:pPr>
        <w:pStyle w:val="ListParagraph"/>
        <w:numPr>
          <w:ilvl w:val="0"/>
          <w:numId w:val="5"/>
        </w:numPr>
        <w:tabs>
          <w:tab w:val="left" w:pos="90"/>
          <w:tab w:val="left" w:pos="270"/>
        </w:tabs>
        <w:spacing w:line="276" w:lineRule="auto"/>
        <w:ind w:left="-360" w:right="-784" w:firstLine="360"/>
        <w:jc w:val="both"/>
        <w:rPr>
          <w:rFonts w:ascii="Trebuchet MS" w:hAnsi="Trebuchet MS"/>
        </w:rPr>
      </w:pPr>
      <w:r w:rsidRPr="00A27F52">
        <w:rPr>
          <w:rFonts w:ascii="Trebuchet MS" w:hAnsi="Trebuchet MS"/>
        </w:rPr>
        <w:t xml:space="preserve">crearea unui sistem </w:t>
      </w:r>
      <w:proofErr w:type="spellStart"/>
      <w:r w:rsidRPr="00A27F52">
        <w:rPr>
          <w:rFonts w:ascii="Trebuchet MS" w:hAnsi="Trebuchet MS"/>
        </w:rPr>
        <w:t>informaţional</w:t>
      </w:r>
      <w:proofErr w:type="spellEnd"/>
      <w:r w:rsidRPr="00A27F52">
        <w:rPr>
          <w:rFonts w:ascii="Trebuchet MS" w:hAnsi="Trebuchet MS"/>
        </w:rPr>
        <w:t xml:space="preserve"> </w:t>
      </w:r>
      <w:proofErr w:type="spellStart"/>
      <w:r w:rsidRPr="00A27F52">
        <w:rPr>
          <w:rFonts w:ascii="Trebuchet MS" w:hAnsi="Trebuchet MS"/>
        </w:rPr>
        <w:t>şi</w:t>
      </w:r>
      <w:proofErr w:type="spellEnd"/>
      <w:r w:rsidRPr="00A27F52">
        <w:rPr>
          <w:rFonts w:ascii="Trebuchet MS" w:hAnsi="Trebuchet MS"/>
        </w:rPr>
        <w:t xml:space="preserve"> informatic </w:t>
      </w:r>
      <w:proofErr w:type="spellStart"/>
      <w:r w:rsidRPr="00A27F52">
        <w:rPr>
          <w:rFonts w:ascii="Trebuchet MS" w:hAnsi="Trebuchet MS"/>
        </w:rPr>
        <w:t>naţional</w:t>
      </w:r>
      <w:proofErr w:type="spellEnd"/>
      <w:r w:rsidRPr="00A27F52">
        <w:rPr>
          <w:rFonts w:ascii="Trebuchet MS" w:hAnsi="Trebuchet MS"/>
        </w:rPr>
        <w:t xml:space="preserve"> de înregistrare </w:t>
      </w:r>
      <w:proofErr w:type="spellStart"/>
      <w:r w:rsidRPr="00A27F52">
        <w:rPr>
          <w:rFonts w:ascii="Trebuchet MS" w:hAnsi="Trebuchet MS"/>
        </w:rPr>
        <w:t>şi</w:t>
      </w:r>
      <w:proofErr w:type="spellEnd"/>
      <w:r w:rsidRPr="00A27F52">
        <w:rPr>
          <w:rFonts w:ascii="Trebuchet MS" w:hAnsi="Trebuchet MS"/>
        </w:rPr>
        <w:t xml:space="preserve"> raportare a c</w:t>
      </w:r>
      <w:r w:rsidR="00DA4ABD" w:rsidRPr="00A27F52">
        <w:rPr>
          <w:rFonts w:ascii="Trebuchet MS" w:hAnsi="Trebuchet MS"/>
        </w:rPr>
        <w:t xml:space="preserve">azurilor de </w:t>
      </w:r>
      <w:proofErr w:type="spellStart"/>
      <w:r w:rsidR="00DA4ABD" w:rsidRPr="00A27F52">
        <w:rPr>
          <w:rFonts w:ascii="Trebuchet MS" w:hAnsi="Trebuchet MS"/>
        </w:rPr>
        <w:t>violenţă</w:t>
      </w:r>
      <w:proofErr w:type="spellEnd"/>
      <w:r w:rsidR="00DA4ABD" w:rsidRPr="00A27F52">
        <w:rPr>
          <w:rFonts w:ascii="Trebuchet MS" w:hAnsi="Trebuchet MS"/>
        </w:rPr>
        <w:t xml:space="preserve"> în familie</w:t>
      </w:r>
      <w:r w:rsidR="00DF292F">
        <w:rPr>
          <w:rFonts w:ascii="Trebuchet MS" w:hAnsi="Trebuchet MS"/>
        </w:rPr>
        <w:t>;</w:t>
      </w:r>
    </w:p>
    <w:p w:rsidR="005A4DC4" w:rsidRPr="00A27F52" w:rsidRDefault="006F2C90" w:rsidP="005A4DC4">
      <w:pPr>
        <w:pStyle w:val="ListParagraph"/>
        <w:numPr>
          <w:ilvl w:val="0"/>
          <w:numId w:val="5"/>
        </w:numPr>
        <w:tabs>
          <w:tab w:val="left" w:pos="90"/>
          <w:tab w:val="left" w:pos="270"/>
        </w:tabs>
        <w:spacing w:line="276" w:lineRule="auto"/>
        <w:ind w:left="-360" w:right="-784" w:firstLine="360"/>
        <w:jc w:val="both"/>
        <w:rPr>
          <w:rFonts w:ascii="Trebuchet MS" w:hAnsi="Trebuchet MS"/>
        </w:rPr>
      </w:pPr>
      <w:r w:rsidRPr="00A27F52">
        <w:rPr>
          <w:rFonts w:ascii="Trebuchet MS" w:hAnsi="Trebuchet MS"/>
        </w:rPr>
        <w:t xml:space="preserve">determinarea necesarului de resurse financiare </w:t>
      </w:r>
      <w:proofErr w:type="spellStart"/>
      <w:r w:rsidRPr="00A27F52">
        <w:rPr>
          <w:rFonts w:ascii="Trebuchet MS" w:hAnsi="Trebuchet MS"/>
        </w:rPr>
        <w:t>şi</w:t>
      </w:r>
      <w:proofErr w:type="spellEnd"/>
      <w:r w:rsidRPr="00A27F52">
        <w:rPr>
          <w:rFonts w:ascii="Trebuchet MS" w:hAnsi="Trebuchet MS"/>
        </w:rPr>
        <w:t xml:space="preserve"> umane în </w:t>
      </w:r>
      <w:proofErr w:type="spellStart"/>
      <w:r w:rsidRPr="00A27F52">
        <w:rPr>
          <w:rFonts w:ascii="Trebuchet MS" w:hAnsi="Trebuchet MS"/>
        </w:rPr>
        <w:t>funcţie</w:t>
      </w:r>
      <w:proofErr w:type="spellEnd"/>
      <w:r w:rsidRPr="00A27F52">
        <w:rPr>
          <w:rFonts w:ascii="Trebuchet MS" w:hAnsi="Trebuchet MS"/>
        </w:rPr>
        <w:t xml:space="preserve"> de nevoile identificate, precum </w:t>
      </w:r>
      <w:proofErr w:type="spellStart"/>
      <w:r w:rsidRPr="00A27F52">
        <w:rPr>
          <w:rFonts w:ascii="Trebuchet MS" w:hAnsi="Trebuchet MS"/>
        </w:rPr>
        <w:t>şi</w:t>
      </w:r>
      <w:proofErr w:type="spellEnd"/>
      <w:r w:rsidRPr="00A27F52">
        <w:rPr>
          <w:rFonts w:ascii="Trebuchet MS" w:hAnsi="Trebuchet MS"/>
        </w:rPr>
        <w:t xml:space="preserve"> identificarea surselor locale, </w:t>
      </w:r>
      <w:proofErr w:type="spellStart"/>
      <w:r w:rsidRPr="00A27F52">
        <w:rPr>
          <w:rFonts w:ascii="Trebuchet MS" w:hAnsi="Trebuchet MS"/>
        </w:rPr>
        <w:t>naţionale</w:t>
      </w:r>
      <w:proofErr w:type="spellEnd"/>
      <w:r w:rsidRPr="00A27F52">
        <w:rPr>
          <w:rFonts w:ascii="Trebuchet MS" w:hAnsi="Trebuchet MS"/>
        </w:rPr>
        <w:t xml:space="preserve"> </w:t>
      </w:r>
      <w:proofErr w:type="spellStart"/>
      <w:r w:rsidRPr="00A27F52">
        <w:rPr>
          <w:rFonts w:ascii="Trebuchet MS" w:hAnsi="Trebuchet MS"/>
        </w:rPr>
        <w:t>şi</w:t>
      </w:r>
      <w:proofErr w:type="spellEnd"/>
      <w:r w:rsidRPr="00A27F52">
        <w:rPr>
          <w:rFonts w:ascii="Trebuchet MS" w:hAnsi="Trebuchet MS"/>
        </w:rPr>
        <w:t xml:space="preserve"> </w:t>
      </w:r>
      <w:proofErr w:type="spellStart"/>
      <w:r w:rsidRPr="00A27F52">
        <w:rPr>
          <w:rFonts w:ascii="Trebuchet MS" w:hAnsi="Trebuchet MS"/>
        </w:rPr>
        <w:t>internaţionale</w:t>
      </w:r>
      <w:proofErr w:type="spellEnd"/>
      <w:r w:rsidRPr="00A27F52">
        <w:rPr>
          <w:rFonts w:ascii="Trebuchet MS" w:hAnsi="Trebuchet MS"/>
        </w:rPr>
        <w:t xml:space="preserve"> posibi</w:t>
      </w:r>
      <w:r w:rsidR="00DA4ABD" w:rsidRPr="00A27F52">
        <w:rPr>
          <w:rFonts w:ascii="Trebuchet MS" w:hAnsi="Trebuchet MS"/>
        </w:rPr>
        <w:t>l de mobilizat</w:t>
      </w:r>
      <w:r w:rsidR="00DF292F">
        <w:rPr>
          <w:rFonts w:ascii="Trebuchet MS" w:hAnsi="Trebuchet MS"/>
        </w:rPr>
        <w:t>;</w:t>
      </w:r>
    </w:p>
    <w:p w:rsidR="005A4DC4" w:rsidRPr="00A27F52" w:rsidRDefault="006F2C90" w:rsidP="005A4DC4">
      <w:pPr>
        <w:pStyle w:val="ListParagraph"/>
        <w:numPr>
          <w:ilvl w:val="0"/>
          <w:numId w:val="5"/>
        </w:numPr>
        <w:tabs>
          <w:tab w:val="left" w:pos="90"/>
          <w:tab w:val="left" w:pos="270"/>
        </w:tabs>
        <w:spacing w:line="276" w:lineRule="auto"/>
        <w:ind w:left="-360" w:right="-784" w:firstLine="360"/>
        <w:jc w:val="both"/>
        <w:rPr>
          <w:rFonts w:ascii="Trebuchet MS" w:hAnsi="Trebuchet MS"/>
        </w:rPr>
      </w:pPr>
      <w:r w:rsidRPr="00A27F52">
        <w:rPr>
          <w:rFonts w:ascii="Trebuchet MS" w:hAnsi="Trebuchet MS"/>
        </w:rPr>
        <w:t>dezvolta</w:t>
      </w:r>
      <w:r w:rsidR="00DA4ABD" w:rsidRPr="00A27F52">
        <w:rPr>
          <w:rFonts w:ascii="Trebuchet MS" w:hAnsi="Trebuchet MS"/>
        </w:rPr>
        <w:t>rea resurselor umane în domeniu</w:t>
      </w:r>
      <w:r w:rsidR="00DF292F">
        <w:rPr>
          <w:rFonts w:ascii="Trebuchet MS" w:hAnsi="Trebuchet MS"/>
        </w:rPr>
        <w:t>;</w:t>
      </w:r>
    </w:p>
    <w:p w:rsidR="005A4DC4" w:rsidRPr="00A27F52" w:rsidRDefault="006F2C90" w:rsidP="005A4DC4">
      <w:pPr>
        <w:pStyle w:val="ListParagraph"/>
        <w:numPr>
          <w:ilvl w:val="0"/>
          <w:numId w:val="5"/>
        </w:numPr>
        <w:tabs>
          <w:tab w:val="left" w:pos="90"/>
          <w:tab w:val="left" w:pos="270"/>
        </w:tabs>
        <w:spacing w:line="276" w:lineRule="auto"/>
        <w:ind w:left="-360" w:right="-784" w:firstLine="360"/>
        <w:jc w:val="both"/>
        <w:rPr>
          <w:rFonts w:ascii="Trebuchet MS" w:hAnsi="Trebuchet MS"/>
        </w:rPr>
      </w:pPr>
      <w:r w:rsidRPr="00A27F52">
        <w:rPr>
          <w:rFonts w:ascii="Trebuchet MS" w:hAnsi="Trebuchet MS"/>
        </w:rPr>
        <w:t xml:space="preserve">realizarea unei </w:t>
      </w:r>
      <w:proofErr w:type="spellStart"/>
      <w:r w:rsidRPr="00A27F52">
        <w:rPr>
          <w:rFonts w:ascii="Trebuchet MS" w:hAnsi="Trebuchet MS"/>
        </w:rPr>
        <w:t>reţe</w:t>
      </w:r>
      <w:r w:rsidR="00DA4ABD" w:rsidRPr="00A27F52">
        <w:rPr>
          <w:rFonts w:ascii="Trebuchet MS" w:hAnsi="Trebuchet MS"/>
        </w:rPr>
        <w:t>le</w:t>
      </w:r>
      <w:proofErr w:type="spellEnd"/>
      <w:r w:rsidR="00DA4ABD" w:rsidRPr="00A27F52">
        <w:rPr>
          <w:rFonts w:ascii="Trebuchet MS" w:hAnsi="Trebuchet MS"/>
        </w:rPr>
        <w:t xml:space="preserve"> de suport la nivel comunitar</w:t>
      </w:r>
      <w:r w:rsidR="00DF292F">
        <w:rPr>
          <w:rFonts w:ascii="Trebuchet MS" w:hAnsi="Trebuchet MS"/>
        </w:rPr>
        <w:t>;</w:t>
      </w:r>
    </w:p>
    <w:p w:rsidR="005A4DC4" w:rsidRPr="00A27F52" w:rsidRDefault="006F2C90" w:rsidP="005A4DC4">
      <w:pPr>
        <w:pStyle w:val="ListParagraph"/>
        <w:numPr>
          <w:ilvl w:val="0"/>
          <w:numId w:val="5"/>
        </w:numPr>
        <w:tabs>
          <w:tab w:val="left" w:pos="90"/>
          <w:tab w:val="left" w:pos="270"/>
        </w:tabs>
        <w:spacing w:line="276" w:lineRule="auto"/>
        <w:ind w:left="-360" w:right="-784" w:firstLine="360"/>
        <w:jc w:val="both"/>
        <w:rPr>
          <w:rFonts w:ascii="Trebuchet MS" w:hAnsi="Trebuchet MS"/>
        </w:rPr>
      </w:pPr>
      <w:r w:rsidRPr="00A27F52">
        <w:rPr>
          <w:rFonts w:ascii="Trebuchet MS" w:hAnsi="Trebuchet MS"/>
        </w:rPr>
        <w:t xml:space="preserve">dezvoltarea de atitudini </w:t>
      </w:r>
      <w:proofErr w:type="spellStart"/>
      <w:r w:rsidRPr="00A27F52">
        <w:rPr>
          <w:rFonts w:ascii="Trebuchet MS" w:hAnsi="Trebuchet MS"/>
        </w:rPr>
        <w:t>şi</w:t>
      </w:r>
      <w:proofErr w:type="spellEnd"/>
      <w:r w:rsidRPr="00A27F52">
        <w:rPr>
          <w:rFonts w:ascii="Trebuchet MS" w:hAnsi="Trebuchet MS"/>
        </w:rPr>
        <w:t xml:space="preserve"> comportamente non-violente pentru atingerea obiectivului "</w:t>
      </w:r>
      <w:proofErr w:type="spellStart"/>
      <w:r w:rsidRPr="00A27F52">
        <w:rPr>
          <w:rFonts w:ascii="Trebuchet MS" w:hAnsi="Trebuchet MS"/>
        </w:rPr>
        <w:t>toleranţă</w:t>
      </w:r>
      <w:proofErr w:type="spellEnd"/>
      <w:r w:rsidRPr="00A27F52">
        <w:rPr>
          <w:rFonts w:ascii="Trebuchet MS" w:hAnsi="Trebuchet MS"/>
        </w:rPr>
        <w:t xml:space="preserve"> zero" </w:t>
      </w:r>
      <w:proofErr w:type="spellStart"/>
      <w:r w:rsidRPr="00A27F52">
        <w:rPr>
          <w:rFonts w:ascii="Trebuchet MS" w:hAnsi="Trebuchet MS"/>
        </w:rPr>
        <w:t>faţă</w:t>
      </w:r>
      <w:proofErr w:type="spellEnd"/>
      <w:r w:rsidRPr="00A27F52">
        <w:rPr>
          <w:rFonts w:ascii="Trebuchet MS" w:hAnsi="Trebuchet MS"/>
        </w:rPr>
        <w:t xml:space="preserve"> de </w:t>
      </w:r>
      <w:proofErr w:type="spellStart"/>
      <w:r w:rsidRPr="00A27F52">
        <w:rPr>
          <w:rFonts w:ascii="Trebuchet MS" w:hAnsi="Trebuchet MS"/>
        </w:rPr>
        <w:t>violenţa</w:t>
      </w:r>
      <w:proofErr w:type="spellEnd"/>
      <w:r w:rsidRPr="00A27F52">
        <w:rPr>
          <w:rFonts w:ascii="Trebuchet MS" w:hAnsi="Trebuchet MS"/>
        </w:rPr>
        <w:t xml:space="preserve"> în familie</w:t>
      </w:r>
      <w:r w:rsidR="00DF292F">
        <w:rPr>
          <w:rFonts w:ascii="Trebuchet MS" w:hAnsi="Trebuchet MS"/>
        </w:rPr>
        <w:t>;</w:t>
      </w:r>
    </w:p>
    <w:p w:rsidR="005A4DC4" w:rsidRPr="00A27F52" w:rsidRDefault="006F2C90" w:rsidP="005A4DC4">
      <w:pPr>
        <w:pStyle w:val="ListParagraph"/>
        <w:numPr>
          <w:ilvl w:val="0"/>
          <w:numId w:val="5"/>
        </w:numPr>
        <w:tabs>
          <w:tab w:val="left" w:pos="90"/>
          <w:tab w:val="left" w:pos="270"/>
        </w:tabs>
        <w:spacing w:line="276" w:lineRule="auto"/>
        <w:ind w:left="-360" w:right="-784" w:firstLine="360"/>
        <w:jc w:val="both"/>
        <w:rPr>
          <w:rFonts w:ascii="Trebuchet MS" w:hAnsi="Trebuchet MS"/>
        </w:rPr>
      </w:pPr>
      <w:r w:rsidRPr="00A27F52">
        <w:rPr>
          <w:rFonts w:ascii="Trebuchet MS" w:hAnsi="Trebuchet MS"/>
        </w:rPr>
        <w:t xml:space="preserve">promovarea dialogului public în vederea </w:t>
      </w:r>
      <w:proofErr w:type="spellStart"/>
      <w:r w:rsidRPr="00A27F52">
        <w:rPr>
          <w:rFonts w:ascii="Trebuchet MS" w:hAnsi="Trebuchet MS"/>
        </w:rPr>
        <w:t>conştientizării</w:t>
      </w:r>
      <w:proofErr w:type="spellEnd"/>
      <w:r w:rsidRPr="00A27F52">
        <w:rPr>
          <w:rFonts w:ascii="Trebuchet MS" w:hAnsi="Trebuchet MS"/>
        </w:rPr>
        <w:t xml:space="preserve"> la nivelul </w:t>
      </w:r>
      <w:proofErr w:type="spellStart"/>
      <w:r w:rsidRPr="00A27F52">
        <w:rPr>
          <w:rFonts w:ascii="Trebuchet MS" w:hAnsi="Trebuchet MS"/>
        </w:rPr>
        <w:t>societăţii</w:t>
      </w:r>
      <w:proofErr w:type="spellEnd"/>
      <w:r w:rsidRPr="00A27F52">
        <w:rPr>
          <w:rFonts w:ascii="Trebuchet MS" w:hAnsi="Trebuchet MS"/>
        </w:rPr>
        <w:t xml:space="preserve"> </w:t>
      </w:r>
      <w:proofErr w:type="spellStart"/>
      <w:r w:rsidRPr="00A27F52">
        <w:rPr>
          <w:rFonts w:ascii="Trebuchet MS" w:hAnsi="Trebuchet MS"/>
        </w:rPr>
        <w:t>româneşti</w:t>
      </w:r>
      <w:proofErr w:type="spellEnd"/>
      <w:r w:rsidRPr="00A27F52">
        <w:rPr>
          <w:rFonts w:ascii="Trebuchet MS" w:hAnsi="Trebuchet MS"/>
        </w:rPr>
        <w:t xml:space="preserve"> a urmărilor ne</w:t>
      </w:r>
      <w:r w:rsidR="00DA4ABD" w:rsidRPr="00A27F52">
        <w:rPr>
          <w:rFonts w:ascii="Trebuchet MS" w:hAnsi="Trebuchet MS"/>
        </w:rPr>
        <w:t xml:space="preserve">gative ale </w:t>
      </w:r>
      <w:proofErr w:type="spellStart"/>
      <w:r w:rsidR="00DA4ABD" w:rsidRPr="00A27F52">
        <w:rPr>
          <w:rFonts w:ascii="Trebuchet MS" w:hAnsi="Trebuchet MS"/>
        </w:rPr>
        <w:t>violenţei</w:t>
      </w:r>
      <w:proofErr w:type="spellEnd"/>
      <w:r w:rsidR="00DA4ABD" w:rsidRPr="00A27F52">
        <w:rPr>
          <w:rFonts w:ascii="Trebuchet MS" w:hAnsi="Trebuchet MS"/>
        </w:rPr>
        <w:t xml:space="preserve"> în familie</w:t>
      </w:r>
      <w:r w:rsidR="00DF292F">
        <w:rPr>
          <w:rFonts w:ascii="Trebuchet MS" w:hAnsi="Trebuchet MS"/>
        </w:rPr>
        <w:t>;</w:t>
      </w:r>
    </w:p>
    <w:p w:rsidR="005A4DC4" w:rsidRPr="00A27F52" w:rsidRDefault="006F2C90" w:rsidP="005A4DC4">
      <w:pPr>
        <w:pStyle w:val="ListParagraph"/>
        <w:numPr>
          <w:ilvl w:val="0"/>
          <w:numId w:val="5"/>
        </w:numPr>
        <w:tabs>
          <w:tab w:val="left" w:pos="90"/>
          <w:tab w:val="left" w:pos="270"/>
        </w:tabs>
        <w:spacing w:line="276" w:lineRule="auto"/>
        <w:ind w:left="-360" w:right="-784" w:firstLine="360"/>
        <w:jc w:val="both"/>
        <w:rPr>
          <w:rFonts w:ascii="Trebuchet MS" w:hAnsi="Trebuchet MS"/>
        </w:rPr>
      </w:pPr>
      <w:r w:rsidRPr="00A27F52">
        <w:rPr>
          <w:rFonts w:ascii="Trebuchet MS" w:hAnsi="Trebuchet MS"/>
        </w:rPr>
        <w:t xml:space="preserve">dezvoltarea </w:t>
      </w:r>
      <w:proofErr w:type="spellStart"/>
      <w:r w:rsidRPr="00A27F52">
        <w:rPr>
          <w:rFonts w:ascii="Trebuchet MS" w:hAnsi="Trebuchet MS"/>
        </w:rPr>
        <w:t>relaţiilor</w:t>
      </w:r>
      <w:proofErr w:type="spellEnd"/>
      <w:r w:rsidRPr="00A27F52">
        <w:rPr>
          <w:rFonts w:ascii="Trebuchet MS" w:hAnsi="Trebuchet MS"/>
        </w:rPr>
        <w:t xml:space="preserve"> de colaborare între statul român </w:t>
      </w:r>
      <w:proofErr w:type="spellStart"/>
      <w:r w:rsidRPr="00A27F52">
        <w:rPr>
          <w:rFonts w:ascii="Trebuchet MS" w:hAnsi="Trebuchet MS"/>
        </w:rPr>
        <w:t>şi</w:t>
      </w:r>
      <w:proofErr w:type="spellEnd"/>
      <w:r w:rsidRPr="00A27F52">
        <w:rPr>
          <w:rFonts w:ascii="Trebuchet MS" w:hAnsi="Trebuchet MS"/>
        </w:rPr>
        <w:t xml:space="preserve"> statele sau organismele </w:t>
      </w:r>
      <w:proofErr w:type="spellStart"/>
      <w:r w:rsidRPr="00A27F52">
        <w:rPr>
          <w:rFonts w:ascii="Trebuchet MS" w:hAnsi="Trebuchet MS"/>
        </w:rPr>
        <w:t>internaţionale</w:t>
      </w:r>
      <w:proofErr w:type="spellEnd"/>
      <w:r w:rsidRPr="00A27F52">
        <w:rPr>
          <w:rFonts w:ascii="Trebuchet MS" w:hAnsi="Trebuchet MS"/>
        </w:rPr>
        <w:t xml:space="preserve"> implicate în prevenirea </w:t>
      </w:r>
      <w:proofErr w:type="spellStart"/>
      <w:r w:rsidRPr="00A27F52">
        <w:rPr>
          <w:rFonts w:ascii="Trebuchet MS" w:hAnsi="Trebuchet MS"/>
        </w:rPr>
        <w:t>şi</w:t>
      </w:r>
      <w:proofErr w:type="spellEnd"/>
      <w:r w:rsidRPr="00A27F52">
        <w:rPr>
          <w:rFonts w:ascii="Trebuchet MS" w:hAnsi="Trebuchet MS"/>
        </w:rPr>
        <w:t xml:space="preserve"> combaterea </w:t>
      </w:r>
      <w:proofErr w:type="spellStart"/>
      <w:r w:rsidR="00DA4ABD" w:rsidRPr="00A27F52">
        <w:rPr>
          <w:rFonts w:ascii="Trebuchet MS" w:hAnsi="Trebuchet MS"/>
        </w:rPr>
        <w:t>violenţei</w:t>
      </w:r>
      <w:proofErr w:type="spellEnd"/>
      <w:r w:rsidR="00DA4ABD" w:rsidRPr="00A27F52">
        <w:rPr>
          <w:rFonts w:ascii="Trebuchet MS" w:hAnsi="Trebuchet MS"/>
        </w:rPr>
        <w:t xml:space="preserve"> în familie</w:t>
      </w:r>
      <w:r w:rsidR="00DF292F">
        <w:rPr>
          <w:rFonts w:ascii="Trebuchet MS" w:hAnsi="Trebuchet MS"/>
        </w:rPr>
        <w:t>;</w:t>
      </w:r>
    </w:p>
    <w:p w:rsidR="00732571" w:rsidRPr="00A27F52" w:rsidRDefault="006F2C90" w:rsidP="005A4DC4">
      <w:pPr>
        <w:pStyle w:val="ListParagraph"/>
        <w:numPr>
          <w:ilvl w:val="0"/>
          <w:numId w:val="5"/>
        </w:numPr>
        <w:tabs>
          <w:tab w:val="left" w:pos="90"/>
          <w:tab w:val="left" w:pos="270"/>
        </w:tabs>
        <w:spacing w:line="276" w:lineRule="auto"/>
        <w:ind w:left="-360" w:right="-784" w:firstLine="360"/>
        <w:jc w:val="both"/>
        <w:rPr>
          <w:rFonts w:ascii="Trebuchet MS" w:hAnsi="Trebuchet MS"/>
        </w:rPr>
      </w:pPr>
      <w:r w:rsidRPr="00A27F52">
        <w:rPr>
          <w:rFonts w:ascii="Trebuchet MS" w:hAnsi="Trebuchet MS"/>
        </w:rPr>
        <w:t xml:space="preserve">monitorizarea </w:t>
      </w:r>
      <w:proofErr w:type="spellStart"/>
      <w:r w:rsidRPr="00A27F52">
        <w:rPr>
          <w:rFonts w:ascii="Trebuchet MS" w:hAnsi="Trebuchet MS"/>
        </w:rPr>
        <w:t>şi</w:t>
      </w:r>
      <w:proofErr w:type="spellEnd"/>
      <w:r w:rsidRPr="00A27F52">
        <w:rPr>
          <w:rFonts w:ascii="Trebuchet MS" w:hAnsi="Trebuchet MS"/>
        </w:rPr>
        <w:t xml:space="preserve"> evaluarea </w:t>
      </w:r>
      <w:r w:rsidR="00DB46B8" w:rsidRPr="00A27F52">
        <w:rPr>
          <w:rFonts w:ascii="Trebuchet MS" w:hAnsi="Trebuchet MS"/>
        </w:rPr>
        <w:t>activităților</w:t>
      </w:r>
      <w:r w:rsidRPr="00A27F52">
        <w:rPr>
          <w:rFonts w:ascii="Trebuchet MS" w:hAnsi="Trebuchet MS"/>
        </w:rPr>
        <w:t xml:space="preserve"> întreprinse în vederea prevenirii </w:t>
      </w:r>
      <w:proofErr w:type="spellStart"/>
      <w:r w:rsidRPr="00A27F52">
        <w:rPr>
          <w:rFonts w:ascii="Trebuchet MS" w:hAnsi="Trebuchet MS"/>
        </w:rPr>
        <w:t>şi</w:t>
      </w:r>
      <w:proofErr w:type="spellEnd"/>
      <w:r w:rsidRPr="00A27F52">
        <w:rPr>
          <w:rFonts w:ascii="Trebuchet MS" w:hAnsi="Trebuchet MS"/>
        </w:rPr>
        <w:t xml:space="preserve"> c</w:t>
      </w:r>
      <w:r w:rsidR="006C023A" w:rsidRPr="00A27F52">
        <w:rPr>
          <w:rFonts w:ascii="Trebuchet MS" w:hAnsi="Trebuchet MS"/>
        </w:rPr>
        <w:t xml:space="preserve">ombaterii </w:t>
      </w:r>
      <w:proofErr w:type="spellStart"/>
      <w:r w:rsidR="006C023A" w:rsidRPr="00A27F52">
        <w:rPr>
          <w:rFonts w:ascii="Trebuchet MS" w:hAnsi="Trebuchet MS"/>
        </w:rPr>
        <w:t>violenţei</w:t>
      </w:r>
      <w:proofErr w:type="spellEnd"/>
      <w:r w:rsidR="006C023A" w:rsidRPr="00A27F52">
        <w:rPr>
          <w:rFonts w:ascii="Trebuchet MS" w:hAnsi="Trebuchet MS"/>
        </w:rPr>
        <w:t xml:space="preserve"> în familie</w:t>
      </w:r>
      <w:r w:rsidR="00A61951">
        <w:rPr>
          <w:rFonts w:ascii="Trebuchet MS" w:hAnsi="Trebuchet MS"/>
        </w:rPr>
        <w:t>.</w:t>
      </w:r>
    </w:p>
    <w:p w:rsidR="005A4DC4" w:rsidRPr="00A27F52" w:rsidRDefault="005A4DC4" w:rsidP="005A4DC4">
      <w:pPr>
        <w:pStyle w:val="ListParagraph"/>
        <w:tabs>
          <w:tab w:val="left" w:pos="90"/>
          <w:tab w:val="left" w:pos="270"/>
        </w:tabs>
        <w:spacing w:line="276" w:lineRule="auto"/>
        <w:ind w:left="0" w:right="-784"/>
        <w:jc w:val="both"/>
        <w:rPr>
          <w:rFonts w:ascii="Trebuchet MS" w:hAnsi="Trebuchet MS"/>
        </w:rPr>
      </w:pPr>
    </w:p>
    <w:p w:rsidR="006C023A" w:rsidRPr="00A27F52" w:rsidRDefault="00732571" w:rsidP="00A62216">
      <w:pPr>
        <w:pStyle w:val="ListParagraph"/>
        <w:numPr>
          <w:ilvl w:val="0"/>
          <w:numId w:val="2"/>
        </w:numPr>
        <w:spacing w:line="276" w:lineRule="auto"/>
        <w:ind w:left="-450" w:right="-784" w:firstLine="0"/>
        <w:jc w:val="both"/>
        <w:rPr>
          <w:rFonts w:ascii="Trebuchet MS" w:hAnsi="Trebuchet MS"/>
        </w:rPr>
      </w:pPr>
      <w:r w:rsidRPr="00A27F52">
        <w:rPr>
          <w:rFonts w:ascii="Trebuchet MS" w:hAnsi="Trebuchet MS"/>
        </w:rPr>
        <w:lastRenderedPageBreak/>
        <w:t xml:space="preserve">Strategia națională în domeniul prevenirii și combaterii violenței în familie pentru perioada 2013-2017 </w:t>
      </w:r>
      <w:proofErr w:type="spellStart"/>
      <w:r w:rsidRPr="00A27F52">
        <w:rPr>
          <w:rFonts w:ascii="Trebuchet MS" w:hAnsi="Trebuchet MS"/>
        </w:rPr>
        <w:t>şi</w:t>
      </w:r>
      <w:proofErr w:type="spellEnd"/>
      <w:r w:rsidRPr="00A27F52">
        <w:rPr>
          <w:rFonts w:ascii="Trebuchet MS" w:hAnsi="Trebuchet MS"/>
        </w:rPr>
        <w:t xml:space="preserve"> a Planului </w:t>
      </w:r>
      <w:r w:rsidR="006F2C90" w:rsidRPr="00A27F52">
        <w:rPr>
          <w:rFonts w:ascii="Trebuchet MS" w:hAnsi="Trebuchet MS"/>
        </w:rPr>
        <w:t>operațional</w:t>
      </w:r>
      <w:r w:rsidRPr="00A27F52">
        <w:rPr>
          <w:rFonts w:ascii="Trebuchet MS" w:hAnsi="Trebuchet MS"/>
        </w:rPr>
        <w:t xml:space="preserve"> pentru implementarea Strategiei </w:t>
      </w:r>
      <w:r w:rsidR="006F2C90" w:rsidRPr="00A27F52">
        <w:rPr>
          <w:rFonts w:ascii="Trebuchet MS" w:hAnsi="Trebuchet MS"/>
        </w:rPr>
        <w:t>naționale</w:t>
      </w:r>
      <w:r w:rsidRPr="00A27F52">
        <w:rPr>
          <w:rFonts w:ascii="Trebuchet MS" w:hAnsi="Trebuchet MS"/>
        </w:rPr>
        <w:t xml:space="preserve"> pentru prevenirea </w:t>
      </w:r>
      <w:r w:rsidR="006F2C90" w:rsidRPr="00A27F52">
        <w:rPr>
          <w:rFonts w:ascii="Trebuchet MS" w:hAnsi="Trebuchet MS"/>
        </w:rPr>
        <w:t>și</w:t>
      </w:r>
      <w:r w:rsidRPr="00A27F52">
        <w:rPr>
          <w:rFonts w:ascii="Trebuchet MS" w:hAnsi="Trebuchet MS"/>
        </w:rPr>
        <w:t xml:space="preserve"> combaterea fenomenului </w:t>
      </w:r>
      <w:r w:rsidR="006F2C90" w:rsidRPr="00A27F52">
        <w:rPr>
          <w:rFonts w:ascii="Trebuchet MS" w:hAnsi="Trebuchet MS"/>
        </w:rPr>
        <w:t>violenței</w:t>
      </w:r>
      <w:r w:rsidRPr="00A27F52">
        <w:rPr>
          <w:rFonts w:ascii="Trebuchet MS" w:hAnsi="Trebuchet MS"/>
        </w:rPr>
        <w:t xml:space="preserve"> în familie pentru perioada 2013 - 2017, aprobate prin H</w:t>
      </w:r>
      <w:r w:rsidR="00BA77BD" w:rsidRPr="00A27F52">
        <w:rPr>
          <w:rFonts w:ascii="Trebuchet MS" w:hAnsi="Trebuchet MS"/>
        </w:rPr>
        <w:t xml:space="preserve">otărârea </w:t>
      </w:r>
      <w:r w:rsidRPr="00A27F52">
        <w:rPr>
          <w:rFonts w:ascii="Trebuchet MS" w:hAnsi="Trebuchet MS"/>
        </w:rPr>
        <w:t>G</w:t>
      </w:r>
      <w:r w:rsidR="00BA77BD" w:rsidRPr="00A27F52">
        <w:rPr>
          <w:rFonts w:ascii="Trebuchet MS" w:hAnsi="Trebuchet MS"/>
        </w:rPr>
        <w:t>uvernului</w:t>
      </w:r>
      <w:r w:rsidRPr="00A27F52">
        <w:rPr>
          <w:rFonts w:ascii="Trebuchet MS" w:hAnsi="Trebuchet MS"/>
        </w:rPr>
        <w:t xml:space="preserve"> nr. 1156/2012.</w:t>
      </w:r>
      <w:r w:rsidR="006F2C90" w:rsidRPr="00A27F52">
        <w:rPr>
          <w:rFonts w:ascii="Trebuchet MS" w:eastAsia="MS Mincho" w:hAnsi="Trebuchet MS" w:cs="Times New Roman"/>
          <w:b/>
        </w:rPr>
        <w:t xml:space="preserve"> </w:t>
      </w:r>
      <w:r w:rsidR="006F2C90" w:rsidRPr="00A27F52">
        <w:rPr>
          <w:rFonts w:ascii="Trebuchet MS" w:hAnsi="Trebuchet MS"/>
        </w:rPr>
        <w:t>Obiective</w:t>
      </w:r>
      <w:r w:rsidR="00DA4ABD" w:rsidRPr="00A27F52">
        <w:rPr>
          <w:rFonts w:ascii="Trebuchet MS" w:hAnsi="Trebuchet MS"/>
        </w:rPr>
        <w:t>le</w:t>
      </w:r>
      <w:r w:rsidR="006F2C90" w:rsidRPr="00A27F52">
        <w:rPr>
          <w:rFonts w:ascii="Trebuchet MS" w:hAnsi="Trebuchet MS"/>
        </w:rPr>
        <w:t xml:space="preserve"> </w:t>
      </w:r>
      <w:r w:rsidR="006C023A" w:rsidRPr="00A27F52">
        <w:rPr>
          <w:rFonts w:ascii="Trebuchet MS" w:hAnsi="Trebuchet MS"/>
        </w:rPr>
        <w:t>operaționale ale strategiei au vizat:</w:t>
      </w:r>
    </w:p>
    <w:p w:rsidR="005A4DC4" w:rsidRPr="00A27F52" w:rsidRDefault="005A4DC4" w:rsidP="005A4DC4">
      <w:pPr>
        <w:pStyle w:val="ListParagraph"/>
        <w:spacing w:line="276" w:lineRule="auto"/>
        <w:ind w:left="-450" w:right="-784"/>
        <w:jc w:val="both"/>
        <w:rPr>
          <w:rFonts w:ascii="Trebuchet MS" w:hAnsi="Trebuchet MS"/>
        </w:rPr>
      </w:pPr>
    </w:p>
    <w:p w:rsidR="005A4DC4" w:rsidRPr="00A27F52" w:rsidRDefault="00DA4ABD" w:rsidP="005A4DC4">
      <w:pPr>
        <w:pStyle w:val="ListParagraph"/>
        <w:numPr>
          <w:ilvl w:val="0"/>
          <w:numId w:val="6"/>
        </w:numPr>
        <w:tabs>
          <w:tab w:val="left" w:pos="180"/>
        </w:tabs>
        <w:spacing w:line="276" w:lineRule="auto"/>
        <w:ind w:left="-450" w:right="-784" w:firstLine="360"/>
        <w:jc w:val="both"/>
        <w:rPr>
          <w:rFonts w:ascii="Trebuchet MS" w:hAnsi="Trebuchet MS"/>
        </w:rPr>
      </w:pPr>
      <w:r w:rsidRPr="00A27F52">
        <w:rPr>
          <w:rFonts w:ascii="Trebuchet MS" w:hAnsi="Trebuchet MS"/>
        </w:rPr>
        <w:t>c</w:t>
      </w:r>
      <w:r w:rsidR="00DB46B8" w:rsidRPr="00A27F52">
        <w:rPr>
          <w:rFonts w:ascii="Trebuchet MS" w:hAnsi="Trebuchet MS"/>
        </w:rPr>
        <w:t>reșterea</w:t>
      </w:r>
      <w:r w:rsidR="006F2C90" w:rsidRPr="00A27F52">
        <w:rPr>
          <w:rFonts w:ascii="Trebuchet MS" w:hAnsi="Trebuchet MS"/>
        </w:rPr>
        <w:t xml:space="preserve"> </w:t>
      </w:r>
      <w:r w:rsidR="006C023A" w:rsidRPr="00A27F52">
        <w:rPr>
          <w:rFonts w:ascii="Trebuchet MS" w:hAnsi="Trebuchet MS"/>
        </w:rPr>
        <w:t>eficacității</w:t>
      </w:r>
      <w:r w:rsidR="006F2C90" w:rsidRPr="00A27F52">
        <w:rPr>
          <w:rFonts w:ascii="Trebuchet MS" w:hAnsi="Trebuchet MS"/>
        </w:rPr>
        <w:t xml:space="preserve"> programelor de prevenire prin implementarea sistematică a măsurilor de prevenire în vederea reducerii </w:t>
      </w:r>
      <w:r w:rsidR="006C023A" w:rsidRPr="00A27F52">
        <w:rPr>
          <w:rFonts w:ascii="Trebuchet MS" w:hAnsi="Trebuchet MS"/>
        </w:rPr>
        <w:t>toleranței</w:t>
      </w:r>
      <w:r w:rsidR="006F2C90" w:rsidRPr="00A27F52">
        <w:rPr>
          <w:rFonts w:ascii="Trebuchet MS" w:hAnsi="Trebuchet MS"/>
        </w:rPr>
        <w:t xml:space="preserve"> </w:t>
      </w:r>
      <w:proofErr w:type="spellStart"/>
      <w:r w:rsidRPr="00A27F52">
        <w:rPr>
          <w:rFonts w:ascii="Trebuchet MS" w:hAnsi="Trebuchet MS"/>
        </w:rPr>
        <w:t>faţ</w:t>
      </w:r>
      <w:r w:rsidR="006C023A" w:rsidRPr="00A27F52">
        <w:rPr>
          <w:rFonts w:ascii="Trebuchet MS" w:hAnsi="Trebuchet MS"/>
        </w:rPr>
        <w:t>ă</w:t>
      </w:r>
      <w:proofErr w:type="spellEnd"/>
      <w:r w:rsidR="006F2C90" w:rsidRPr="00A27F52">
        <w:rPr>
          <w:rFonts w:ascii="Trebuchet MS" w:hAnsi="Trebuchet MS"/>
        </w:rPr>
        <w:t xml:space="preserve"> de </w:t>
      </w:r>
      <w:r w:rsidR="006C023A" w:rsidRPr="00A27F52">
        <w:rPr>
          <w:rFonts w:ascii="Trebuchet MS" w:hAnsi="Trebuchet MS"/>
        </w:rPr>
        <w:t>violen</w:t>
      </w:r>
      <w:r w:rsidR="00952C47">
        <w:rPr>
          <w:rFonts w:ascii="Trebuchet MS" w:hAnsi="Trebuchet MS"/>
        </w:rPr>
        <w:t>ț</w:t>
      </w:r>
      <w:r w:rsidR="006C023A" w:rsidRPr="00A27F52">
        <w:rPr>
          <w:rFonts w:ascii="Trebuchet MS" w:hAnsi="Trebuchet MS"/>
        </w:rPr>
        <w:t>a</w:t>
      </w:r>
      <w:r w:rsidRPr="00A27F52">
        <w:rPr>
          <w:rFonts w:ascii="Trebuchet MS" w:hAnsi="Trebuchet MS"/>
        </w:rPr>
        <w:t xml:space="preserve"> în familie</w:t>
      </w:r>
      <w:r w:rsidR="00952C47">
        <w:rPr>
          <w:rFonts w:ascii="Trebuchet MS" w:hAnsi="Trebuchet MS"/>
        </w:rPr>
        <w:t>;</w:t>
      </w:r>
    </w:p>
    <w:p w:rsidR="005A4DC4" w:rsidRPr="00A27F52" w:rsidRDefault="00DA4ABD" w:rsidP="005A4DC4">
      <w:pPr>
        <w:pStyle w:val="ListParagraph"/>
        <w:numPr>
          <w:ilvl w:val="0"/>
          <w:numId w:val="6"/>
        </w:numPr>
        <w:tabs>
          <w:tab w:val="left" w:pos="180"/>
        </w:tabs>
        <w:spacing w:line="276" w:lineRule="auto"/>
        <w:ind w:left="-450" w:right="-784" w:firstLine="360"/>
        <w:jc w:val="both"/>
        <w:rPr>
          <w:rFonts w:ascii="Trebuchet MS" w:hAnsi="Trebuchet MS"/>
        </w:rPr>
      </w:pPr>
      <w:r w:rsidRPr="00A27F52">
        <w:rPr>
          <w:rFonts w:ascii="Trebuchet MS" w:hAnsi="Trebuchet MS"/>
        </w:rPr>
        <w:t>d</w:t>
      </w:r>
      <w:r w:rsidR="006F2C90" w:rsidRPr="00A27F52">
        <w:rPr>
          <w:rFonts w:ascii="Trebuchet MS" w:hAnsi="Trebuchet MS"/>
        </w:rPr>
        <w:t xml:space="preserve">ezvoltarea de atitudini </w:t>
      </w:r>
      <w:proofErr w:type="spellStart"/>
      <w:r w:rsidR="006F2C90" w:rsidRPr="00A27F52">
        <w:rPr>
          <w:rFonts w:ascii="Trebuchet MS" w:hAnsi="Trebuchet MS"/>
        </w:rPr>
        <w:t>şi</w:t>
      </w:r>
      <w:proofErr w:type="spellEnd"/>
      <w:r w:rsidR="006F2C90" w:rsidRPr="00A27F52">
        <w:rPr>
          <w:rFonts w:ascii="Trebuchet MS" w:hAnsi="Trebuchet MS"/>
        </w:rPr>
        <w:t xml:space="preserve"> comportamente nonviolente pentru atingerea obiectivului "</w:t>
      </w:r>
      <w:proofErr w:type="spellStart"/>
      <w:r w:rsidR="006F2C90" w:rsidRPr="00A27F52">
        <w:rPr>
          <w:rFonts w:ascii="Trebuchet MS" w:hAnsi="Trebuchet MS"/>
        </w:rPr>
        <w:t>toleranţă</w:t>
      </w:r>
      <w:proofErr w:type="spellEnd"/>
      <w:r w:rsidR="006F2C90" w:rsidRPr="00A27F52">
        <w:rPr>
          <w:rFonts w:ascii="Trebuchet MS" w:hAnsi="Trebuchet MS"/>
        </w:rPr>
        <w:t xml:space="preserve"> zero" </w:t>
      </w:r>
      <w:r w:rsidR="006C023A" w:rsidRPr="00A27F52">
        <w:rPr>
          <w:rFonts w:ascii="Trebuchet MS" w:hAnsi="Trebuchet MS"/>
        </w:rPr>
        <w:t>față</w:t>
      </w:r>
      <w:r w:rsidR="006F2C90" w:rsidRPr="00A27F52">
        <w:rPr>
          <w:rFonts w:ascii="Trebuchet MS" w:hAnsi="Trebuchet MS"/>
        </w:rPr>
        <w:t xml:space="preserve"> de </w:t>
      </w:r>
      <w:r w:rsidR="006C023A" w:rsidRPr="00A27F52">
        <w:rPr>
          <w:rFonts w:ascii="Trebuchet MS" w:hAnsi="Trebuchet MS"/>
        </w:rPr>
        <w:t>violența</w:t>
      </w:r>
      <w:r w:rsidRPr="00A27F52">
        <w:rPr>
          <w:rFonts w:ascii="Trebuchet MS" w:hAnsi="Trebuchet MS"/>
        </w:rPr>
        <w:t xml:space="preserve"> în familie</w:t>
      </w:r>
      <w:r w:rsidR="00952C47">
        <w:rPr>
          <w:rFonts w:ascii="Trebuchet MS" w:hAnsi="Trebuchet MS"/>
        </w:rPr>
        <w:t>;</w:t>
      </w:r>
    </w:p>
    <w:p w:rsidR="005A4DC4" w:rsidRPr="00A27F52" w:rsidRDefault="00DA4ABD" w:rsidP="005A4DC4">
      <w:pPr>
        <w:pStyle w:val="ListParagraph"/>
        <w:numPr>
          <w:ilvl w:val="0"/>
          <w:numId w:val="6"/>
        </w:numPr>
        <w:tabs>
          <w:tab w:val="left" w:pos="180"/>
        </w:tabs>
        <w:spacing w:line="276" w:lineRule="auto"/>
        <w:ind w:left="-450" w:right="-784" w:firstLine="360"/>
        <w:jc w:val="both"/>
        <w:rPr>
          <w:rFonts w:ascii="Trebuchet MS" w:hAnsi="Trebuchet MS"/>
        </w:rPr>
      </w:pPr>
      <w:r w:rsidRPr="00A27F52">
        <w:rPr>
          <w:rFonts w:ascii="Trebuchet MS" w:hAnsi="Trebuchet MS"/>
        </w:rPr>
        <w:t>î</w:t>
      </w:r>
      <w:r w:rsidR="006C023A" w:rsidRPr="00A27F52">
        <w:rPr>
          <w:rFonts w:ascii="Trebuchet MS" w:hAnsi="Trebuchet MS"/>
        </w:rPr>
        <w:t>mbunătățirea</w:t>
      </w:r>
      <w:r w:rsidR="006F2C90" w:rsidRPr="00A27F52">
        <w:rPr>
          <w:rFonts w:ascii="Trebuchet MS" w:hAnsi="Trebuchet MS"/>
        </w:rPr>
        <w:t xml:space="preserve"> cadrului legislativ actual </w:t>
      </w:r>
      <w:proofErr w:type="spellStart"/>
      <w:r w:rsidR="006F2C90" w:rsidRPr="00A27F52">
        <w:rPr>
          <w:rFonts w:ascii="Trebuchet MS" w:hAnsi="Trebuchet MS"/>
        </w:rPr>
        <w:t>şi</w:t>
      </w:r>
      <w:proofErr w:type="spellEnd"/>
      <w:r w:rsidR="006F2C90" w:rsidRPr="00A27F52">
        <w:rPr>
          <w:rFonts w:ascii="Trebuchet MS" w:hAnsi="Trebuchet MS"/>
        </w:rPr>
        <w:t xml:space="preserve"> asigurarea implementării unitare a </w:t>
      </w:r>
      <w:proofErr w:type="spellStart"/>
      <w:r w:rsidR="006F2C90" w:rsidRPr="00A27F52">
        <w:rPr>
          <w:rFonts w:ascii="Trebuchet MS" w:hAnsi="Trebuchet MS"/>
        </w:rPr>
        <w:t>legislaţiei</w:t>
      </w:r>
      <w:proofErr w:type="spellEnd"/>
      <w:r w:rsidR="006F2C90" w:rsidRPr="00A27F52">
        <w:rPr>
          <w:rFonts w:ascii="Trebuchet MS" w:hAnsi="Trebuchet MS"/>
        </w:rPr>
        <w:t xml:space="preserve"> prin adoptarea </w:t>
      </w:r>
      <w:r w:rsidR="006C023A" w:rsidRPr="00A27F52">
        <w:rPr>
          <w:rFonts w:ascii="Trebuchet MS" w:hAnsi="Trebuchet MS"/>
        </w:rPr>
        <w:t>legislației</w:t>
      </w:r>
      <w:r w:rsidRPr="00A27F52">
        <w:rPr>
          <w:rFonts w:ascii="Trebuchet MS" w:hAnsi="Trebuchet MS"/>
        </w:rPr>
        <w:t xml:space="preserve"> secundare</w:t>
      </w:r>
      <w:r w:rsidR="00952C47">
        <w:rPr>
          <w:rFonts w:ascii="Trebuchet MS" w:hAnsi="Trebuchet MS"/>
        </w:rPr>
        <w:t>;</w:t>
      </w:r>
    </w:p>
    <w:p w:rsidR="005A4DC4" w:rsidRPr="00A27F52" w:rsidRDefault="00DA4ABD" w:rsidP="005A4DC4">
      <w:pPr>
        <w:pStyle w:val="ListParagraph"/>
        <w:numPr>
          <w:ilvl w:val="0"/>
          <w:numId w:val="6"/>
        </w:numPr>
        <w:tabs>
          <w:tab w:val="left" w:pos="180"/>
        </w:tabs>
        <w:spacing w:line="276" w:lineRule="auto"/>
        <w:ind w:left="-450" w:right="-784" w:firstLine="360"/>
        <w:jc w:val="both"/>
        <w:rPr>
          <w:rFonts w:ascii="Trebuchet MS" w:hAnsi="Trebuchet MS"/>
        </w:rPr>
      </w:pPr>
      <w:r w:rsidRPr="00A27F52">
        <w:rPr>
          <w:rFonts w:ascii="Trebuchet MS" w:hAnsi="Trebuchet MS"/>
        </w:rPr>
        <w:t>î</w:t>
      </w:r>
      <w:r w:rsidR="006F2C90" w:rsidRPr="00A27F52">
        <w:rPr>
          <w:rFonts w:ascii="Trebuchet MS" w:hAnsi="Trebuchet MS"/>
        </w:rPr>
        <w:t xml:space="preserve">ntărirea </w:t>
      </w:r>
      <w:r w:rsidR="006C023A" w:rsidRPr="00A27F52">
        <w:rPr>
          <w:rFonts w:ascii="Trebuchet MS" w:hAnsi="Trebuchet MS"/>
        </w:rPr>
        <w:t>capacității</w:t>
      </w:r>
      <w:r w:rsidR="006F2C90" w:rsidRPr="00A27F52">
        <w:rPr>
          <w:rFonts w:ascii="Trebuchet MS" w:hAnsi="Trebuchet MS"/>
        </w:rPr>
        <w:t xml:space="preserve"> </w:t>
      </w:r>
      <w:r w:rsidR="006C023A" w:rsidRPr="00A27F52">
        <w:rPr>
          <w:rFonts w:ascii="Trebuchet MS" w:hAnsi="Trebuchet MS"/>
        </w:rPr>
        <w:t>instituționale</w:t>
      </w:r>
      <w:r w:rsidR="006F2C90" w:rsidRPr="00A27F52">
        <w:rPr>
          <w:rFonts w:ascii="Trebuchet MS" w:hAnsi="Trebuchet MS"/>
        </w:rPr>
        <w:t xml:space="preserve"> a </w:t>
      </w:r>
      <w:r w:rsidR="006C023A" w:rsidRPr="00A27F52">
        <w:rPr>
          <w:rFonts w:ascii="Trebuchet MS" w:hAnsi="Trebuchet MS"/>
        </w:rPr>
        <w:t>autorităților</w:t>
      </w:r>
      <w:r w:rsidR="006F2C90" w:rsidRPr="00A27F52">
        <w:rPr>
          <w:rFonts w:ascii="Trebuchet MS" w:hAnsi="Trebuchet MS"/>
        </w:rPr>
        <w:t xml:space="preserve"> </w:t>
      </w:r>
      <w:r w:rsidR="006C023A" w:rsidRPr="00A27F52">
        <w:rPr>
          <w:rFonts w:ascii="Trebuchet MS" w:hAnsi="Trebuchet MS"/>
        </w:rPr>
        <w:t>administrației</w:t>
      </w:r>
      <w:r w:rsidR="006F2C90" w:rsidRPr="00A27F52">
        <w:rPr>
          <w:rFonts w:ascii="Trebuchet MS" w:hAnsi="Trebuchet MS"/>
        </w:rPr>
        <w:t xml:space="preserve"> publice centrale </w:t>
      </w:r>
      <w:proofErr w:type="spellStart"/>
      <w:r w:rsidR="006F2C90" w:rsidRPr="00A27F52">
        <w:rPr>
          <w:rFonts w:ascii="Trebuchet MS" w:hAnsi="Trebuchet MS"/>
        </w:rPr>
        <w:t>şi</w:t>
      </w:r>
      <w:proofErr w:type="spellEnd"/>
      <w:r w:rsidR="006F2C90" w:rsidRPr="00A27F52">
        <w:rPr>
          <w:rFonts w:ascii="Trebuchet MS" w:hAnsi="Trebuchet MS"/>
        </w:rPr>
        <w:t xml:space="preserve"> locale de gestionare a </w:t>
      </w:r>
      <w:r w:rsidR="006C023A" w:rsidRPr="00A27F52">
        <w:rPr>
          <w:rFonts w:ascii="Trebuchet MS" w:hAnsi="Trebuchet MS"/>
        </w:rPr>
        <w:t>violenței</w:t>
      </w:r>
      <w:r w:rsidR="006F2C90" w:rsidRPr="00A27F52">
        <w:rPr>
          <w:rFonts w:ascii="Trebuchet MS" w:hAnsi="Trebuchet MS"/>
        </w:rPr>
        <w:t xml:space="preserve"> în familie corelate cu </w:t>
      </w:r>
      <w:r w:rsidR="006C023A" w:rsidRPr="00A27F52">
        <w:rPr>
          <w:rFonts w:ascii="Trebuchet MS" w:hAnsi="Trebuchet MS"/>
        </w:rPr>
        <w:t>violența</w:t>
      </w:r>
      <w:r w:rsidRPr="00A27F52">
        <w:rPr>
          <w:rFonts w:ascii="Trebuchet MS" w:hAnsi="Trebuchet MS"/>
        </w:rPr>
        <w:t xml:space="preserve"> asupra copilului</w:t>
      </w:r>
      <w:r w:rsidR="00952C47">
        <w:rPr>
          <w:rFonts w:ascii="Trebuchet MS" w:hAnsi="Trebuchet MS"/>
        </w:rPr>
        <w:t>;</w:t>
      </w:r>
    </w:p>
    <w:p w:rsidR="005A4DC4" w:rsidRPr="00A27F52" w:rsidRDefault="00DA4ABD" w:rsidP="005A4DC4">
      <w:pPr>
        <w:pStyle w:val="ListParagraph"/>
        <w:numPr>
          <w:ilvl w:val="0"/>
          <w:numId w:val="6"/>
        </w:numPr>
        <w:tabs>
          <w:tab w:val="left" w:pos="180"/>
        </w:tabs>
        <w:spacing w:line="276" w:lineRule="auto"/>
        <w:ind w:left="-450" w:right="-784" w:firstLine="360"/>
        <w:jc w:val="both"/>
        <w:rPr>
          <w:rFonts w:ascii="Trebuchet MS" w:hAnsi="Trebuchet MS"/>
        </w:rPr>
      </w:pPr>
      <w:r w:rsidRPr="00A27F52">
        <w:rPr>
          <w:rFonts w:ascii="Trebuchet MS" w:hAnsi="Trebuchet MS"/>
        </w:rPr>
        <w:t>d</w:t>
      </w:r>
      <w:r w:rsidR="006F2C90" w:rsidRPr="00A27F52">
        <w:rPr>
          <w:rFonts w:ascii="Trebuchet MS" w:hAnsi="Trebuchet MS"/>
        </w:rPr>
        <w:t xml:space="preserve">ezvoltarea unui sistem unitar de servicii sociale specializate în domeniul prevenirii </w:t>
      </w:r>
      <w:proofErr w:type="spellStart"/>
      <w:r w:rsidR="006F2C90" w:rsidRPr="00A27F52">
        <w:rPr>
          <w:rFonts w:ascii="Trebuchet MS" w:hAnsi="Trebuchet MS"/>
        </w:rPr>
        <w:t>şi</w:t>
      </w:r>
      <w:proofErr w:type="spellEnd"/>
      <w:r w:rsidR="006F2C90" w:rsidRPr="00A27F52">
        <w:rPr>
          <w:rFonts w:ascii="Trebuchet MS" w:hAnsi="Trebuchet MS"/>
        </w:rPr>
        <w:t xml:space="preserve"> combaterii </w:t>
      </w:r>
      <w:r w:rsidR="006C023A" w:rsidRPr="00A27F52">
        <w:rPr>
          <w:rFonts w:ascii="Trebuchet MS" w:hAnsi="Trebuchet MS"/>
        </w:rPr>
        <w:t>violenței</w:t>
      </w:r>
      <w:r w:rsidR="006F2C90" w:rsidRPr="00A27F52">
        <w:rPr>
          <w:rFonts w:ascii="Trebuchet MS" w:hAnsi="Trebuchet MS"/>
        </w:rPr>
        <w:t xml:space="preserve"> în familie </w:t>
      </w:r>
      <w:r w:rsidR="006C023A" w:rsidRPr="00A27F52">
        <w:rPr>
          <w:rFonts w:ascii="Trebuchet MS" w:hAnsi="Trebuchet MS"/>
        </w:rPr>
        <w:t>și</w:t>
      </w:r>
      <w:r w:rsidR="006F2C90" w:rsidRPr="00A27F52">
        <w:rPr>
          <w:rFonts w:ascii="Trebuchet MS" w:hAnsi="Trebuchet MS"/>
        </w:rPr>
        <w:t xml:space="preserve"> asigurarea </w:t>
      </w:r>
      <w:r w:rsidR="006C023A" w:rsidRPr="00A27F52">
        <w:rPr>
          <w:rFonts w:ascii="Trebuchet MS" w:hAnsi="Trebuchet MS"/>
        </w:rPr>
        <w:t>calității</w:t>
      </w:r>
      <w:r w:rsidR="006F2C90" w:rsidRPr="00A27F52">
        <w:rPr>
          <w:rFonts w:ascii="Trebuchet MS" w:hAnsi="Trebuchet MS"/>
        </w:rPr>
        <w:t xml:space="preserve"> acestora, printr-o abordare nediscriminatorie, în particular sensibilă la </w:t>
      </w:r>
      <w:r w:rsidR="006C023A" w:rsidRPr="00A27F52">
        <w:rPr>
          <w:rFonts w:ascii="Trebuchet MS" w:hAnsi="Trebuchet MS"/>
        </w:rPr>
        <w:t>diferențele</w:t>
      </w:r>
      <w:r w:rsidR="006F2C90" w:rsidRPr="00A27F52">
        <w:rPr>
          <w:rFonts w:ascii="Trebuchet MS" w:hAnsi="Trebuchet MS"/>
        </w:rPr>
        <w:t xml:space="preserve"> culturale, de vârstă </w:t>
      </w:r>
      <w:r w:rsidR="006C023A" w:rsidRPr="00A27F52">
        <w:rPr>
          <w:rFonts w:ascii="Trebuchet MS" w:hAnsi="Trebuchet MS"/>
        </w:rPr>
        <w:t>și</w:t>
      </w:r>
      <w:r w:rsidRPr="00A27F52">
        <w:rPr>
          <w:rFonts w:ascii="Trebuchet MS" w:hAnsi="Trebuchet MS"/>
        </w:rPr>
        <w:t xml:space="preserve"> gen</w:t>
      </w:r>
      <w:r w:rsidR="00952C47">
        <w:rPr>
          <w:rFonts w:ascii="Trebuchet MS" w:hAnsi="Trebuchet MS"/>
        </w:rPr>
        <w:t>;</w:t>
      </w:r>
    </w:p>
    <w:p w:rsidR="005A4DC4" w:rsidRPr="00A27F52" w:rsidRDefault="00DA4ABD" w:rsidP="005A4DC4">
      <w:pPr>
        <w:pStyle w:val="ListParagraph"/>
        <w:numPr>
          <w:ilvl w:val="0"/>
          <w:numId w:val="6"/>
        </w:numPr>
        <w:tabs>
          <w:tab w:val="left" w:pos="180"/>
        </w:tabs>
        <w:spacing w:line="276" w:lineRule="auto"/>
        <w:ind w:left="-450" w:right="-784" w:firstLine="360"/>
        <w:jc w:val="both"/>
        <w:rPr>
          <w:rFonts w:ascii="Trebuchet MS" w:hAnsi="Trebuchet MS"/>
        </w:rPr>
      </w:pPr>
      <w:r w:rsidRPr="00A27F52">
        <w:rPr>
          <w:rFonts w:ascii="Trebuchet MS" w:hAnsi="Trebuchet MS"/>
        </w:rPr>
        <w:t>c</w:t>
      </w:r>
      <w:r w:rsidR="006F2C90" w:rsidRPr="00A27F52">
        <w:rPr>
          <w:rFonts w:ascii="Trebuchet MS" w:hAnsi="Trebuchet MS"/>
        </w:rPr>
        <w:t xml:space="preserve">rearea unui sistem </w:t>
      </w:r>
      <w:r w:rsidR="006C023A" w:rsidRPr="00A27F52">
        <w:rPr>
          <w:rFonts w:ascii="Trebuchet MS" w:hAnsi="Trebuchet MS"/>
        </w:rPr>
        <w:t>informațional</w:t>
      </w:r>
      <w:r w:rsidR="006F2C90" w:rsidRPr="00A27F52">
        <w:rPr>
          <w:rFonts w:ascii="Trebuchet MS" w:hAnsi="Trebuchet MS"/>
        </w:rPr>
        <w:t xml:space="preserve"> integrat de înregistrare, raportare </w:t>
      </w:r>
      <w:proofErr w:type="spellStart"/>
      <w:r w:rsidR="006F2C90" w:rsidRPr="00A27F52">
        <w:rPr>
          <w:rFonts w:ascii="Trebuchet MS" w:hAnsi="Trebuchet MS"/>
        </w:rPr>
        <w:t>şi</w:t>
      </w:r>
      <w:proofErr w:type="spellEnd"/>
      <w:r w:rsidR="006F2C90" w:rsidRPr="00A27F52">
        <w:rPr>
          <w:rFonts w:ascii="Trebuchet MS" w:hAnsi="Trebuchet MS"/>
        </w:rPr>
        <w:t xml:space="preserve"> management al cazurilor de </w:t>
      </w:r>
      <w:r w:rsidR="006C023A" w:rsidRPr="00A27F52">
        <w:rPr>
          <w:rFonts w:ascii="Trebuchet MS" w:hAnsi="Trebuchet MS"/>
        </w:rPr>
        <w:t>violență</w:t>
      </w:r>
      <w:r w:rsidR="006F2C90" w:rsidRPr="00A27F52">
        <w:rPr>
          <w:rFonts w:ascii="Trebuchet MS" w:hAnsi="Trebuchet MS"/>
        </w:rPr>
        <w:t xml:space="preserve"> în familie </w:t>
      </w:r>
      <w:proofErr w:type="spellStart"/>
      <w:r w:rsidR="006F2C90" w:rsidRPr="00A27F52">
        <w:rPr>
          <w:rFonts w:ascii="Trebuchet MS" w:hAnsi="Trebuchet MS"/>
        </w:rPr>
        <w:t>şi</w:t>
      </w:r>
      <w:proofErr w:type="spellEnd"/>
      <w:r w:rsidR="006F2C90" w:rsidRPr="00A27F52">
        <w:rPr>
          <w:rFonts w:ascii="Trebuchet MS" w:hAnsi="Trebuchet MS"/>
        </w:rPr>
        <w:t xml:space="preserve"> </w:t>
      </w:r>
      <w:r w:rsidR="006C023A" w:rsidRPr="00A27F52">
        <w:rPr>
          <w:rFonts w:ascii="Trebuchet MS" w:hAnsi="Trebuchet MS"/>
        </w:rPr>
        <w:t>violență</w:t>
      </w:r>
      <w:r w:rsidR="006F2C90" w:rsidRPr="00A27F52">
        <w:rPr>
          <w:rFonts w:ascii="Trebuchet MS" w:hAnsi="Trebuchet MS"/>
        </w:rPr>
        <w:t xml:space="preserve"> asupra copilului la nivel </w:t>
      </w:r>
      <w:r w:rsidR="006C023A" w:rsidRPr="00A27F52">
        <w:rPr>
          <w:rFonts w:ascii="Trebuchet MS" w:hAnsi="Trebuchet MS"/>
        </w:rPr>
        <w:t>național</w:t>
      </w:r>
      <w:r w:rsidR="00952C47">
        <w:rPr>
          <w:rFonts w:ascii="Trebuchet MS" w:hAnsi="Trebuchet MS"/>
        </w:rPr>
        <w:t>;</w:t>
      </w:r>
    </w:p>
    <w:p w:rsidR="005A4DC4" w:rsidRPr="00A27F52" w:rsidRDefault="00DA4ABD" w:rsidP="005A4DC4">
      <w:pPr>
        <w:pStyle w:val="ListParagraph"/>
        <w:numPr>
          <w:ilvl w:val="0"/>
          <w:numId w:val="6"/>
        </w:numPr>
        <w:tabs>
          <w:tab w:val="left" w:pos="180"/>
        </w:tabs>
        <w:spacing w:line="276" w:lineRule="auto"/>
        <w:ind w:left="-450" w:right="-784" w:firstLine="360"/>
        <w:jc w:val="both"/>
        <w:rPr>
          <w:rFonts w:ascii="Trebuchet MS" w:hAnsi="Trebuchet MS"/>
        </w:rPr>
      </w:pPr>
      <w:r w:rsidRPr="00A27F52">
        <w:rPr>
          <w:rFonts w:ascii="Trebuchet MS" w:hAnsi="Trebuchet MS"/>
        </w:rPr>
        <w:t>d</w:t>
      </w:r>
      <w:r w:rsidR="006F2C90" w:rsidRPr="00A27F52">
        <w:rPr>
          <w:rFonts w:ascii="Trebuchet MS" w:hAnsi="Trebuchet MS"/>
        </w:rPr>
        <w:t xml:space="preserve">ezvoltarea </w:t>
      </w:r>
      <w:proofErr w:type="spellStart"/>
      <w:r w:rsidR="006F2C90" w:rsidRPr="00A27F52">
        <w:rPr>
          <w:rFonts w:ascii="Trebuchet MS" w:hAnsi="Trebuchet MS"/>
        </w:rPr>
        <w:t>şi</w:t>
      </w:r>
      <w:proofErr w:type="spellEnd"/>
      <w:r w:rsidR="006F2C90" w:rsidRPr="00A27F52">
        <w:rPr>
          <w:rFonts w:ascii="Trebuchet MS" w:hAnsi="Trebuchet MS"/>
        </w:rPr>
        <w:t xml:space="preserve"> consolidarea </w:t>
      </w:r>
      <w:r w:rsidR="006C023A" w:rsidRPr="00A27F52">
        <w:rPr>
          <w:rFonts w:ascii="Trebuchet MS" w:hAnsi="Trebuchet MS"/>
        </w:rPr>
        <w:t>competențelor</w:t>
      </w:r>
      <w:r w:rsidR="006F2C90" w:rsidRPr="00A27F52">
        <w:rPr>
          <w:rFonts w:ascii="Trebuchet MS" w:hAnsi="Trebuchet MS"/>
        </w:rPr>
        <w:t xml:space="preserve"> profesionale ale resurselor umane existente în domeniul prevenirii </w:t>
      </w:r>
      <w:proofErr w:type="spellStart"/>
      <w:r w:rsidR="006F2C90" w:rsidRPr="00A27F52">
        <w:rPr>
          <w:rFonts w:ascii="Trebuchet MS" w:hAnsi="Trebuchet MS"/>
        </w:rPr>
        <w:t>şi</w:t>
      </w:r>
      <w:proofErr w:type="spellEnd"/>
      <w:r w:rsidR="006F2C90" w:rsidRPr="00A27F52">
        <w:rPr>
          <w:rFonts w:ascii="Trebuchet MS" w:hAnsi="Trebuchet MS"/>
        </w:rPr>
        <w:t xml:space="preserve"> </w:t>
      </w:r>
      <w:r w:rsidRPr="00A27F52">
        <w:rPr>
          <w:rFonts w:ascii="Trebuchet MS" w:hAnsi="Trebuchet MS"/>
        </w:rPr>
        <w:t xml:space="preserve">combaterii </w:t>
      </w:r>
      <w:proofErr w:type="spellStart"/>
      <w:r w:rsidRPr="00A27F52">
        <w:rPr>
          <w:rFonts w:ascii="Trebuchet MS" w:hAnsi="Trebuchet MS"/>
        </w:rPr>
        <w:t>violenţei</w:t>
      </w:r>
      <w:proofErr w:type="spellEnd"/>
      <w:r w:rsidRPr="00A27F52">
        <w:rPr>
          <w:rFonts w:ascii="Trebuchet MS" w:hAnsi="Trebuchet MS"/>
        </w:rPr>
        <w:t xml:space="preserve"> în familie</w:t>
      </w:r>
      <w:r w:rsidR="00952C47">
        <w:rPr>
          <w:rFonts w:ascii="Trebuchet MS" w:hAnsi="Trebuchet MS"/>
        </w:rPr>
        <w:t>;</w:t>
      </w:r>
    </w:p>
    <w:p w:rsidR="005A4DC4" w:rsidRPr="00A27F52" w:rsidRDefault="00DA4ABD" w:rsidP="005A4DC4">
      <w:pPr>
        <w:pStyle w:val="ListParagraph"/>
        <w:numPr>
          <w:ilvl w:val="0"/>
          <w:numId w:val="6"/>
        </w:numPr>
        <w:tabs>
          <w:tab w:val="left" w:pos="180"/>
        </w:tabs>
        <w:spacing w:line="276" w:lineRule="auto"/>
        <w:ind w:left="-450" w:right="-784" w:firstLine="360"/>
        <w:jc w:val="both"/>
        <w:rPr>
          <w:rFonts w:ascii="Trebuchet MS" w:hAnsi="Trebuchet MS"/>
        </w:rPr>
      </w:pPr>
      <w:r w:rsidRPr="00A27F52">
        <w:rPr>
          <w:rFonts w:ascii="Trebuchet MS" w:hAnsi="Trebuchet MS"/>
        </w:rPr>
        <w:t>d</w:t>
      </w:r>
      <w:r w:rsidR="006F2C90" w:rsidRPr="00A27F52">
        <w:rPr>
          <w:rFonts w:ascii="Trebuchet MS" w:hAnsi="Trebuchet MS"/>
        </w:rPr>
        <w:t xml:space="preserve">ezvoltarea </w:t>
      </w:r>
      <w:proofErr w:type="spellStart"/>
      <w:r w:rsidR="006F2C90" w:rsidRPr="00A27F52">
        <w:rPr>
          <w:rFonts w:ascii="Trebuchet MS" w:hAnsi="Trebuchet MS"/>
        </w:rPr>
        <w:t>relaţiilor</w:t>
      </w:r>
      <w:proofErr w:type="spellEnd"/>
      <w:r w:rsidR="006F2C90" w:rsidRPr="00A27F52">
        <w:rPr>
          <w:rFonts w:ascii="Trebuchet MS" w:hAnsi="Trebuchet MS"/>
        </w:rPr>
        <w:t xml:space="preserve"> de colaborare între partenerii interni </w:t>
      </w:r>
      <w:proofErr w:type="spellStart"/>
      <w:r w:rsidR="006F2C90" w:rsidRPr="00A27F52">
        <w:rPr>
          <w:rFonts w:ascii="Trebuchet MS" w:hAnsi="Trebuchet MS"/>
        </w:rPr>
        <w:t>şi</w:t>
      </w:r>
      <w:proofErr w:type="spellEnd"/>
      <w:r w:rsidR="006F2C90" w:rsidRPr="00A27F52">
        <w:rPr>
          <w:rFonts w:ascii="Trebuchet MS" w:hAnsi="Trebuchet MS"/>
        </w:rPr>
        <w:t xml:space="preserve"> între statul român </w:t>
      </w:r>
      <w:proofErr w:type="spellStart"/>
      <w:r w:rsidR="006F2C90" w:rsidRPr="00A27F52">
        <w:rPr>
          <w:rFonts w:ascii="Trebuchet MS" w:hAnsi="Trebuchet MS"/>
        </w:rPr>
        <w:t>şi</w:t>
      </w:r>
      <w:proofErr w:type="spellEnd"/>
      <w:r w:rsidR="006F2C90" w:rsidRPr="00A27F52">
        <w:rPr>
          <w:rFonts w:ascii="Trebuchet MS" w:hAnsi="Trebuchet MS"/>
        </w:rPr>
        <w:t xml:space="preserve"> statele sau organismele </w:t>
      </w:r>
      <w:r w:rsidR="006C023A" w:rsidRPr="00A27F52">
        <w:rPr>
          <w:rFonts w:ascii="Trebuchet MS" w:hAnsi="Trebuchet MS"/>
        </w:rPr>
        <w:t>internaționale</w:t>
      </w:r>
      <w:r w:rsidR="006F2C90" w:rsidRPr="00A27F52">
        <w:rPr>
          <w:rFonts w:ascii="Trebuchet MS" w:hAnsi="Trebuchet MS"/>
        </w:rPr>
        <w:t xml:space="preserve"> implicate în prevenirea </w:t>
      </w:r>
      <w:proofErr w:type="spellStart"/>
      <w:r w:rsidR="006F2C90" w:rsidRPr="00A27F52">
        <w:rPr>
          <w:rFonts w:ascii="Trebuchet MS" w:hAnsi="Trebuchet MS"/>
        </w:rPr>
        <w:t>şi</w:t>
      </w:r>
      <w:proofErr w:type="spellEnd"/>
      <w:r w:rsidR="006F2C90" w:rsidRPr="00A27F52">
        <w:rPr>
          <w:rFonts w:ascii="Trebuchet MS" w:hAnsi="Trebuchet MS"/>
        </w:rPr>
        <w:t xml:space="preserve"> </w:t>
      </w:r>
      <w:r w:rsidRPr="00A27F52">
        <w:rPr>
          <w:rFonts w:ascii="Trebuchet MS" w:hAnsi="Trebuchet MS"/>
        </w:rPr>
        <w:t xml:space="preserve">combaterea </w:t>
      </w:r>
      <w:proofErr w:type="spellStart"/>
      <w:r w:rsidRPr="00A27F52">
        <w:rPr>
          <w:rFonts w:ascii="Trebuchet MS" w:hAnsi="Trebuchet MS"/>
        </w:rPr>
        <w:t>violenţei</w:t>
      </w:r>
      <w:proofErr w:type="spellEnd"/>
      <w:r w:rsidRPr="00A27F52">
        <w:rPr>
          <w:rFonts w:ascii="Trebuchet MS" w:hAnsi="Trebuchet MS"/>
        </w:rPr>
        <w:t xml:space="preserve"> în familie</w:t>
      </w:r>
      <w:r w:rsidR="00952C47">
        <w:rPr>
          <w:rFonts w:ascii="Trebuchet MS" w:hAnsi="Trebuchet MS"/>
        </w:rPr>
        <w:t>;</w:t>
      </w:r>
    </w:p>
    <w:p w:rsidR="004319B1" w:rsidRPr="00A27F52" w:rsidRDefault="00DA4ABD" w:rsidP="005A4DC4">
      <w:pPr>
        <w:pStyle w:val="ListParagraph"/>
        <w:numPr>
          <w:ilvl w:val="0"/>
          <w:numId w:val="6"/>
        </w:numPr>
        <w:tabs>
          <w:tab w:val="left" w:pos="180"/>
        </w:tabs>
        <w:spacing w:line="276" w:lineRule="auto"/>
        <w:ind w:left="-450" w:right="-784" w:firstLine="360"/>
        <w:jc w:val="both"/>
        <w:rPr>
          <w:rFonts w:ascii="Trebuchet MS" w:hAnsi="Trebuchet MS"/>
        </w:rPr>
      </w:pPr>
      <w:r w:rsidRPr="00A27F52">
        <w:rPr>
          <w:rFonts w:ascii="Trebuchet MS" w:hAnsi="Trebuchet MS"/>
        </w:rPr>
        <w:t>m</w:t>
      </w:r>
      <w:r w:rsidR="006F2C90" w:rsidRPr="00A27F52">
        <w:rPr>
          <w:rFonts w:ascii="Trebuchet MS" w:hAnsi="Trebuchet MS"/>
        </w:rPr>
        <w:t xml:space="preserve">onitorizarea </w:t>
      </w:r>
      <w:proofErr w:type="spellStart"/>
      <w:r w:rsidR="006F2C90" w:rsidRPr="00A27F52">
        <w:rPr>
          <w:rFonts w:ascii="Trebuchet MS" w:hAnsi="Trebuchet MS"/>
        </w:rPr>
        <w:t>şi</w:t>
      </w:r>
      <w:proofErr w:type="spellEnd"/>
      <w:r w:rsidR="006F2C90" w:rsidRPr="00A27F52">
        <w:rPr>
          <w:rFonts w:ascii="Trebuchet MS" w:hAnsi="Trebuchet MS"/>
        </w:rPr>
        <w:t xml:space="preserve"> evaluarea </w:t>
      </w:r>
      <w:proofErr w:type="spellStart"/>
      <w:r w:rsidR="006F2C90" w:rsidRPr="00A27F52">
        <w:rPr>
          <w:rFonts w:ascii="Trebuchet MS" w:hAnsi="Trebuchet MS"/>
        </w:rPr>
        <w:t>activităţilor</w:t>
      </w:r>
      <w:proofErr w:type="spellEnd"/>
      <w:r w:rsidR="006F2C90" w:rsidRPr="00A27F52">
        <w:rPr>
          <w:rFonts w:ascii="Trebuchet MS" w:hAnsi="Trebuchet MS"/>
        </w:rPr>
        <w:t xml:space="preserve"> întreprinse în vederea prevenirii </w:t>
      </w:r>
      <w:proofErr w:type="spellStart"/>
      <w:r w:rsidR="006F2C90" w:rsidRPr="00A27F52">
        <w:rPr>
          <w:rFonts w:ascii="Trebuchet MS" w:hAnsi="Trebuchet MS"/>
        </w:rPr>
        <w:t>şi</w:t>
      </w:r>
      <w:proofErr w:type="spellEnd"/>
      <w:r w:rsidR="006F2C90" w:rsidRPr="00A27F52">
        <w:rPr>
          <w:rFonts w:ascii="Trebuchet MS" w:hAnsi="Trebuchet MS"/>
        </w:rPr>
        <w:t xml:space="preserve"> c</w:t>
      </w:r>
      <w:r w:rsidRPr="00A27F52">
        <w:rPr>
          <w:rFonts w:ascii="Trebuchet MS" w:hAnsi="Trebuchet MS"/>
        </w:rPr>
        <w:t xml:space="preserve">ombaterii </w:t>
      </w:r>
      <w:proofErr w:type="spellStart"/>
      <w:r w:rsidRPr="00A27F52">
        <w:rPr>
          <w:rFonts w:ascii="Trebuchet MS" w:hAnsi="Trebuchet MS"/>
        </w:rPr>
        <w:t>violenţei</w:t>
      </w:r>
      <w:proofErr w:type="spellEnd"/>
      <w:r w:rsidRPr="00A27F52">
        <w:rPr>
          <w:rFonts w:ascii="Trebuchet MS" w:hAnsi="Trebuchet MS"/>
        </w:rPr>
        <w:t xml:space="preserve"> în familie</w:t>
      </w:r>
      <w:r w:rsidR="00952C47">
        <w:rPr>
          <w:rFonts w:ascii="Trebuchet MS" w:hAnsi="Trebuchet MS"/>
        </w:rPr>
        <w:t>.</w:t>
      </w:r>
    </w:p>
    <w:p w:rsidR="004E36FA" w:rsidRPr="00A27F52" w:rsidRDefault="004319B1" w:rsidP="006F2C90">
      <w:pPr>
        <w:spacing w:line="276" w:lineRule="auto"/>
        <w:ind w:left="-450" w:right="-784"/>
        <w:jc w:val="both"/>
        <w:rPr>
          <w:rFonts w:ascii="Trebuchet MS" w:hAnsi="Trebuchet MS"/>
        </w:rPr>
      </w:pPr>
      <w:r w:rsidRPr="00A27F52">
        <w:rPr>
          <w:rFonts w:ascii="Trebuchet MS" w:hAnsi="Trebuchet MS"/>
        </w:rPr>
        <w:t xml:space="preserve">Cele două documente de politici publice au </w:t>
      </w:r>
      <w:r w:rsidR="006F2C90" w:rsidRPr="00A27F52">
        <w:rPr>
          <w:rFonts w:ascii="Trebuchet MS" w:hAnsi="Trebuchet MS"/>
        </w:rPr>
        <w:t>influențat</w:t>
      </w:r>
      <w:r w:rsidR="006C023A" w:rsidRPr="00A27F52">
        <w:rPr>
          <w:rFonts w:ascii="Trebuchet MS" w:hAnsi="Trebuchet MS"/>
        </w:rPr>
        <w:t xml:space="preserve"> în sens</w:t>
      </w:r>
      <w:r w:rsidRPr="00A27F52">
        <w:rPr>
          <w:rFonts w:ascii="Trebuchet MS" w:hAnsi="Trebuchet MS"/>
        </w:rPr>
        <w:t xml:space="preserve"> dinamic și pozitiv </w:t>
      </w:r>
      <w:proofErr w:type="spellStart"/>
      <w:r w:rsidRPr="00A27F52">
        <w:rPr>
          <w:rFonts w:ascii="Trebuchet MS" w:hAnsi="Trebuchet MS"/>
        </w:rPr>
        <w:t>evoluţia</w:t>
      </w:r>
      <w:proofErr w:type="spellEnd"/>
      <w:r w:rsidR="00EA7923" w:rsidRPr="00A27F52">
        <w:rPr>
          <w:rFonts w:ascii="Trebuchet MS" w:hAnsi="Trebuchet MS"/>
        </w:rPr>
        <w:t xml:space="preserve"> din</w:t>
      </w:r>
      <w:r w:rsidRPr="00A27F52">
        <w:rPr>
          <w:rFonts w:ascii="Trebuchet MS" w:hAnsi="Trebuchet MS"/>
        </w:rPr>
        <w:t xml:space="preserve"> acest </w:t>
      </w:r>
      <w:r w:rsidR="004E36FA" w:rsidRPr="00A27F52">
        <w:rPr>
          <w:rFonts w:ascii="Trebuchet MS" w:hAnsi="Trebuchet MS"/>
        </w:rPr>
        <w:t xml:space="preserve">domeniu </w:t>
      </w:r>
      <w:r w:rsidRPr="00A27F52">
        <w:rPr>
          <w:rFonts w:ascii="Trebuchet MS" w:hAnsi="Trebuchet MS"/>
        </w:rPr>
        <w:t>specific</w:t>
      </w:r>
      <w:r w:rsidR="00CC6751" w:rsidRPr="00A27F52">
        <w:rPr>
          <w:rFonts w:ascii="Trebuchet MS" w:hAnsi="Trebuchet MS"/>
        </w:rPr>
        <w:t xml:space="preserve"> prin </w:t>
      </w:r>
      <w:r w:rsidR="00EA7923" w:rsidRPr="00A27F52">
        <w:rPr>
          <w:rFonts w:ascii="Trebuchet MS" w:hAnsi="Trebuchet MS"/>
        </w:rPr>
        <w:t>realizarea următoarelor</w:t>
      </w:r>
      <w:r w:rsidR="00CC6751" w:rsidRPr="00A27F52">
        <w:rPr>
          <w:rFonts w:ascii="Trebuchet MS" w:hAnsi="Trebuchet MS"/>
        </w:rPr>
        <w:t xml:space="preserve"> etape importante: </w:t>
      </w:r>
    </w:p>
    <w:p w:rsidR="00CC6751"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w:t>
      </w:r>
      <w:proofErr w:type="spellStart"/>
      <w:r w:rsidR="00CC6751" w:rsidRPr="00A27F52">
        <w:rPr>
          <w:rFonts w:ascii="Trebuchet MS" w:hAnsi="Trebuchet MS"/>
        </w:rPr>
        <w:t>înfiinţarea</w:t>
      </w:r>
      <w:proofErr w:type="spellEnd"/>
      <w:r w:rsidR="00CC6751" w:rsidRPr="00A27F52">
        <w:rPr>
          <w:rFonts w:ascii="Trebuchet MS" w:hAnsi="Trebuchet MS"/>
        </w:rPr>
        <w:t xml:space="preserve"> în anul 2010 a compartimentelor cu </w:t>
      </w:r>
      <w:proofErr w:type="spellStart"/>
      <w:r w:rsidR="00CC6751" w:rsidRPr="00A27F52">
        <w:rPr>
          <w:rFonts w:ascii="Trebuchet MS" w:hAnsi="Trebuchet MS"/>
        </w:rPr>
        <w:t>atribuţii</w:t>
      </w:r>
      <w:proofErr w:type="spellEnd"/>
      <w:r w:rsidR="00CC6751" w:rsidRPr="00A27F52">
        <w:rPr>
          <w:rFonts w:ascii="Trebuchet MS" w:hAnsi="Trebuchet MS"/>
        </w:rPr>
        <w:t xml:space="preserve"> exprese în domeniul prevenirii </w:t>
      </w:r>
      <w:proofErr w:type="spellStart"/>
      <w:r w:rsidR="00CC6751" w:rsidRPr="00A27F52">
        <w:rPr>
          <w:rFonts w:ascii="Trebuchet MS" w:hAnsi="Trebuchet MS"/>
        </w:rPr>
        <w:t>şi</w:t>
      </w:r>
      <w:proofErr w:type="spellEnd"/>
      <w:r w:rsidR="00CC6751" w:rsidRPr="00A27F52">
        <w:rPr>
          <w:rFonts w:ascii="Trebuchet MS" w:hAnsi="Trebuchet MS"/>
        </w:rPr>
        <w:t xml:space="preserve"> combaterii </w:t>
      </w:r>
      <w:proofErr w:type="spellStart"/>
      <w:r w:rsidR="00CC6751" w:rsidRPr="00A27F52">
        <w:rPr>
          <w:rFonts w:ascii="Trebuchet MS" w:hAnsi="Trebuchet MS"/>
        </w:rPr>
        <w:t>violenţei</w:t>
      </w:r>
      <w:proofErr w:type="spellEnd"/>
      <w:r w:rsidR="00CC6751" w:rsidRPr="00A27F52">
        <w:rPr>
          <w:rFonts w:ascii="Trebuchet MS" w:hAnsi="Trebuchet MS"/>
        </w:rPr>
        <w:t xml:space="preserve"> în familie în cadrul </w:t>
      </w:r>
      <w:proofErr w:type="spellStart"/>
      <w:r w:rsidR="00CC6751" w:rsidRPr="00A27F52">
        <w:rPr>
          <w:rFonts w:ascii="Trebuchet MS" w:hAnsi="Trebuchet MS"/>
        </w:rPr>
        <w:t>direcţiilor</w:t>
      </w:r>
      <w:proofErr w:type="spellEnd"/>
      <w:r w:rsidR="00CC6751" w:rsidRPr="00A27F52">
        <w:rPr>
          <w:rFonts w:ascii="Trebuchet MS" w:hAnsi="Trebuchet MS"/>
        </w:rPr>
        <w:t xml:space="preserve"> generale de </w:t>
      </w:r>
      <w:proofErr w:type="spellStart"/>
      <w:r w:rsidR="00CC6751" w:rsidRPr="00A27F52">
        <w:rPr>
          <w:rFonts w:ascii="Trebuchet MS" w:hAnsi="Trebuchet MS"/>
        </w:rPr>
        <w:t>asistenţă</w:t>
      </w:r>
      <w:proofErr w:type="spellEnd"/>
      <w:r w:rsidR="00CC6751" w:rsidRPr="00A27F52">
        <w:rPr>
          <w:rFonts w:ascii="Trebuchet MS" w:hAnsi="Trebuchet MS"/>
        </w:rPr>
        <w:t xml:space="preserve"> socială </w:t>
      </w:r>
      <w:proofErr w:type="spellStart"/>
      <w:r w:rsidR="00CC6751" w:rsidRPr="00A27F52">
        <w:rPr>
          <w:rFonts w:ascii="Trebuchet MS" w:hAnsi="Trebuchet MS"/>
        </w:rPr>
        <w:t>şi</w:t>
      </w:r>
      <w:proofErr w:type="spellEnd"/>
      <w:r w:rsidR="00CC6751" w:rsidRPr="00A27F52">
        <w:rPr>
          <w:rFonts w:ascii="Trebuchet MS" w:hAnsi="Trebuchet MS"/>
        </w:rPr>
        <w:t xml:space="preserve"> </w:t>
      </w:r>
      <w:proofErr w:type="spellStart"/>
      <w:r w:rsidR="00CC6751" w:rsidRPr="00A27F52">
        <w:rPr>
          <w:rFonts w:ascii="Trebuchet MS" w:hAnsi="Trebuchet MS"/>
        </w:rPr>
        <w:t>protecţia</w:t>
      </w:r>
      <w:proofErr w:type="spellEnd"/>
      <w:r w:rsidR="00CC6751" w:rsidRPr="00A27F52">
        <w:rPr>
          <w:rFonts w:ascii="Trebuchet MS" w:hAnsi="Trebuchet MS"/>
        </w:rPr>
        <w:t xml:space="preserve"> copilului (DGASPC)</w:t>
      </w:r>
      <w:r w:rsidR="00D918B9">
        <w:rPr>
          <w:rFonts w:ascii="Trebuchet MS" w:hAnsi="Trebuchet MS"/>
        </w:rPr>
        <w:t xml:space="preserve"> </w:t>
      </w:r>
      <w:r w:rsidR="00CC6751" w:rsidRPr="00A27F52">
        <w:rPr>
          <w:rFonts w:ascii="Trebuchet MS" w:hAnsi="Trebuchet MS"/>
        </w:rPr>
        <w:t xml:space="preserve">(în conformitate cu Hotărârea Guvernului nr. 967/2010 pentru modificarea </w:t>
      </w:r>
      <w:proofErr w:type="spellStart"/>
      <w:r w:rsidR="00CC6751" w:rsidRPr="00A27F52">
        <w:rPr>
          <w:rFonts w:ascii="Trebuchet MS" w:hAnsi="Trebuchet MS"/>
        </w:rPr>
        <w:t>şi</w:t>
      </w:r>
      <w:proofErr w:type="spellEnd"/>
      <w:r w:rsidR="00CC6751" w:rsidRPr="00A27F52">
        <w:rPr>
          <w:rFonts w:ascii="Trebuchet MS" w:hAnsi="Trebuchet MS"/>
        </w:rPr>
        <w:t xml:space="preserve"> completarea Hotărârii Guvernului nr. 1.434/2004 privind </w:t>
      </w:r>
      <w:proofErr w:type="spellStart"/>
      <w:r w:rsidR="00CC6751" w:rsidRPr="00A27F52">
        <w:rPr>
          <w:rFonts w:ascii="Trebuchet MS" w:hAnsi="Trebuchet MS"/>
        </w:rPr>
        <w:t>atribuţiile</w:t>
      </w:r>
      <w:proofErr w:type="spellEnd"/>
      <w:r w:rsidR="00CC6751" w:rsidRPr="00A27F52">
        <w:rPr>
          <w:rFonts w:ascii="Trebuchet MS" w:hAnsi="Trebuchet MS"/>
        </w:rPr>
        <w:t xml:space="preserve"> </w:t>
      </w:r>
      <w:proofErr w:type="spellStart"/>
      <w:r w:rsidR="00CC6751" w:rsidRPr="00A27F52">
        <w:rPr>
          <w:rFonts w:ascii="Trebuchet MS" w:hAnsi="Trebuchet MS"/>
        </w:rPr>
        <w:t>şi</w:t>
      </w:r>
      <w:proofErr w:type="spellEnd"/>
      <w:r w:rsidR="00CC6751" w:rsidRPr="00A27F52">
        <w:rPr>
          <w:rFonts w:ascii="Trebuchet MS" w:hAnsi="Trebuchet MS"/>
        </w:rPr>
        <w:t xml:space="preserve"> Regulamentul-cadru de organizare </w:t>
      </w:r>
      <w:proofErr w:type="spellStart"/>
      <w:r w:rsidR="00CC6751" w:rsidRPr="00A27F52">
        <w:rPr>
          <w:rFonts w:ascii="Trebuchet MS" w:hAnsi="Trebuchet MS"/>
        </w:rPr>
        <w:t>şi</w:t>
      </w:r>
      <w:proofErr w:type="spellEnd"/>
      <w:r w:rsidR="00CC6751" w:rsidRPr="00A27F52">
        <w:rPr>
          <w:rFonts w:ascii="Trebuchet MS" w:hAnsi="Trebuchet MS"/>
        </w:rPr>
        <w:t xml:space="preserve"> </w:t>
      </w:r>
      <w:proofErr w:type="spellStart"/>
      <w:r w:rsidR="00CC6751" w:rsidRPr="00A27F52">
        <w:rPr>
          <w:rFonts w:ascii="Trebuchet MS" w:hAnsi="Trebuchet MS"/>
        </w:rPr>
        <w:t>funcţionare</w:t>
      </w:r>
      <w:proofErr w:type="spellEnd"/>
      <w:r w:rsidR="00CC6751" w:rsidRPr="00A27F52">
        <w:rPr>
          <w:rFonts w:ascii="Trebuchet MS" w:hAnsi="Trebuchet MS"/>
        </w:rPr>
        <w:t xml:space="preserve"> ale </w:t>
      </w:r>
      <w:proofErr w:type="spellStart"/>
      <w:r w:rsidR="00CC6751" w:rsidRPr="00A27F52">
        <w:rPr>
          <w:rFonts w:ascii="Trebuchet MS" w:hAnsi="Trebuchet MS"/>
        </w:rPr>
        <w:t>Direcţiei</w:t>
      </w:r>
      <w:proofErr w:type="spellEnd"/>
      <w:r w:rsidR="00CC6751" w:rsidRPr="00A27F52">
        <w:rPr>
          <w:rFonts w:ascii="Trebuchet MS" w:hAnsi="Trebuchet MS"/>
        </w:rPr>
        <w:t xml:space="preserve"> generale de </w:t>
      </w:r>
      <w:proofErr w:type="spellStart"/>
      <w:r w:rsidR="00CC6751" w:rsidRPr="00A27F52">
        <w:rPr>
          <w:rFonts w:ascii="Trebuchet MS" w:hAnsi="Trebuchet MS"/>
        </w:rPr>
        <w:t>asistenţă</w:t>
      </w:r>
      <w:proofErr w:type="spellEnd"/>
      <w:r w:rsidR="00CC6751" w:rsidRPr="00A27F52">
        <w:rPr>
          <w:rFonts w:ascii="Trebuchet MS" w:hAnsi="Trebuchet MS"/>
        </w:rPr>
        <w:t xml:space="preserve"> socială </w:t>
      </w:r>
      <w:proofErr w:type="spellStart"/>
      <w:r w:rsidR="00CC6751" w:rsidRPr="00A27F52">
        <w:rPr>
          <w:rFonts w:ascii="Trebuchet MS" w:hAnsi="Trebuchet MS"/>
        </w:rPr>
        <w:t>şi</w:t>
      </w:r>
      <w:proofErr w:type="spellEnd"/>
      <w:r w:rsidR="00CC6751" w:rsidRPr="00A27F52">
        <w:rPr>
          <w:rFonts w:ascii="Trebuchet MS" w:hAnsi="Trebuchet MS"/>
        </w:rPr>
        <w:t xml:space="preserve"> </w:t>
      </w:r>
      <w:proofErr w:type="spellStart"/>
      <w:r w:rsidR="00CC6751" w:rsidRPr="00A27F52">
        <w:rPr>
          <w:rFonts w:ascii="Trebuchet MS" w:hAnsi="Trebuchet MS"/>
        </w:rPr>
        <w:t>protecţia</w:t>
      </w:r>
      <w:proofErr w:type="spellEnd"/>
      <w:r w:rsidR="00CC6751" w:rsidRPr="00A27F52">
        <w:rPr>
          <w:rFonts w:ascii="Trebuchet MS" w:hAnsi="Trebuchet MS"/>
        </w:rPr>
        <w:t xml:space="preserve"> copilului);</w:t>
      </w:r>
    </w:p>
    <w:p w:rsidR="004E36FA" w:rsidRPr="00A27F52" w:rsidRDefault="00CC6751" w:rsidP="006F2C90">
      <w:pPr>
        <w:spacing w:line="276" w:lineRule="auto"/>
        <w:ind w:left="-450" w:right="-784"/>
        <w:jc w:val="both"/>
        <w:rPr>
          <w:rFonts w:ascii="Trebuchet MS" w:hAnsi="Trebuchet MS"/>
        </w:rPr>
      </w:pPr>
      <w:r w:rsidRPr="00A27F52">
        <w:rPr>
          <w:rFonts w:ascii="Trebuchet MS" w:hAnsi="Trebuchet MS"/>
        </w:rPr>
        <w:t xml:space="preserve">- </w:t>
      </w:r>
      <w:r w:rsidR="00D957FD" w:rsidRPr="00A27F52">
        <w:rPr>
          <w:rFonts w:ascii="Trebuchet MS" w:hAnsi="Trebuchet MS"/>
        </w:rPr>
        <w:t xml:space="preserve">aprobarea Metodologiei-cadru privind prevenirea </w:t>
      </w:r>
      <w:proofErr w:type="spellStart"/>
      <w:r w:rsidR="00D957FD" w:rsidRPr="00A27F52">
        <w:rPr>
          <w:rFonts w:ascii="Trebuchet MS" w:hAnsi="Trebuchet MS"/>
        </w:rPr>
        <w:t>şi</w:t>
      </w:r>
      <w:proofErr w:type="spellEnd"/>
      <w:r w:rsidR="00D957FD" w:rsidRPr="00A27F52">
        <w:rPr>
          <w:rFonts w:ascii="Trebuchet MS" w:hAnsi="Trebuchet MS"/>
        </w:rPr>
        <w:t xml:space="preserve"> </w:t>
      </w:r>
      <w:proofErr w:type="spellStart"/>
      <w:r w:rsidR="00D957FD" w:rsidRPr="00A27F52">
        <w:rPr>
          <w:rFonts w:ascii="Trebuchet MS" w:hAnsi="Trebuchet MS"/>
        </w:rPr>
        <w:t>intervenţia</w:t>
      </w:r>
      <w:proofErr w:type="spellEnd"/>
      <w:r w:rsidR="00D957FD" w:rsidRPr="00A27F52">
        <w:rPr>
          <w:rFonts w:ascii="Trebuchet MS" w:hAnsi="Trebuchet MS"/>
        </w:rPr>
        <w:t xml:space="preserve"> în cazuril</w:t>
      </w:r>
      <w:r w:rsidR="001D639C" w:rsidRPr="00A27F52">
        <w:rPr>
          <w:rFonts w:ascii="Trebuchet MS" w:hAnsi="Trebuchet MS"/>
        </w:rPr>
        <w:t xml:space="preserve">e de </w:t>
      </w:r>
      <w:proofErr w:type="spellStart"/>
      <w:r w:rsidR="001D639C" w:rsidRPr="00A27F52">
        <w:rPr>
          <w:rFonts w:ascii="Trebuchet MS" w:hAnsi="Trebuchet MS"/>
        </w:rPr>
        <w:t>violenţă</w:t>
      </w:r>
      <w:proofErr w:type="spellEnd"/>
      <w:r w:rsidR="001D639C" w:rsidRPr="00A27F52">
        <w:rPr>
          <w:rFonts w:ascii="Trebuchet MS" w:hAnsi="Trebuchet MS"/>
        </w:rPr>
        <w:t xml:space="preserve"> în familie </w:t>
      </w:r>
      <w:proofErr w:type="spellStart"/>
      <w:r w:rsidR="001D639C" w:rsidRPr="00A27F52">
        <w:rPr>
          <w:rFonts w:ascii="Trebuchet MS" w:hAnsi="Trebuchet MS"/>
        </w:rPr>
        <w:t>şi</w:t>
      </w:r>
      <w:proofErr w:type="spellEnd"/>
      <w:r w:rsidR="001D639C" w:rsidRPr="00A27F52">
        <w:rPr>
          <w:rFonts w:ascii="Trebuchet MS" w:hAnsi="Trebuchet MS"/>
        </w:rPr>
        <w:t xml:space="preserve">  </w:t>
      </w:r>
      <w:proofErr w:type="spellStart"/>
      <w:r w:rsidR="001D639C" w:rsidRPr="00A27F52">
        <w:rPr>
          <w:rFonts w:ascii="Trebuchet MS" w:hAnsi="Trebuchet MS"/>
        </w:rPr>
        <w:t>înfiinţarea</w:t>
      </w:r>
      <w:proofErr w:type="spellEnd"/>
      <w:r w:rsidR="00D957FD" w:rsidRPr="00A27F52">
        <w:rPr>
          <w:rFonts w:ascii="Trebuchet MS" w:hAnsi="Trebuchet MS"/>
        </w:rPr>
        <w:t xml:space="preserve"> la nivelul </w:t>
      </w:r>
      <w:proofErr w:type="spellStart"/>
      <w:r w:rsidR="00D957FD" w:rsidRPr="00A27F52">
        <w:rPr>
          <w:rFonts w:ascii="Trebuchet MS" w:hAnsi="Trebuchet MS"/>
        </w:rPr>
        <w:t>judeţelor</w:t>
      </w:r>
      <w:proofErr w:type="spellEnd"/>
      <w:r w:rsidR="00D957FD" w:rsidRPr="00A27F52">
        <w:rPr>
          <w:rFonts w:ascii="Trebuchet MS" w:hAnsi="Trebuchet MS"/>
        </w:rPr>
        <w:t xml:space="preserve"> </w:t>
      </w:r>
      <w:proofErr w:type="spellStart"/>
      <w:r w:rsidR="00D957FD" w:rsidRPr="00A27F52">
        <w:rPr>
          <w:rFonts w:ascii="Trebuchet MS" w:hAnsi="Trebuchet MS"/>
        </w:rPr>
        <w:t>şi</w:t>
      </w:r>
      <w:proofErr w:type="spellEnd"/>
      <w:r w:rsidR="00D957FD" w:rsidRPr="00A27F52">
        <w:rPr>
          <w:rFonts w:ascii="Trebuchet MS" w:hAnsi="Trebuchet MS"/>
        </w:rPr>
        <w:t xml:space="preserve"> sectoarelor municipiului </w:t>
      </w:r>
      <w:proofErr w:type="spellStart"/>
      <w:r w:rsidR="00D957FD" w:rsidRPr="00A27F52">
        <w:rPr>
          <w:rFonts w:ascii="Trebuchet MS" w:hAnsi="Trebuchet MS"/>
        </w:rPr>
        <w:t>Bucureşti</w:t>
      </w:r>
      <w:proofErr w:type="spellEnd"/>
      <w:r w:rsidR="00D957FD" w:rsidRPr="00A27F52">
        <w:rPr>
          <w:rFonts w:ascii="Trebuchet MS" w:hAnsi="Trebuchet MS"/>
        </w:rPr>
        <w:t xml:space="preserve">, </w:t>
      </w:r>
      <w:r w:rsidR="001D639C" w:rsidRPr="00A27F52">
        <w:rPr>
          <w:rFonts w:ascii="Trebuchet MS" w:hAnsi="Trebuchet MS"/>
        </w:rPr>
        <w:t xml:space="preserve">a </w:t>
      </w:r>
      <w:r w:rsidR="006B5886" w:rsidRPr="00A27F52">
        <w:rPr>
          <w:rFonts w:ascii="Trebuchet MS" w:hAnsi="Trebuchet MS"/>
        </w:rPr>
        <w:t>echipe</w:t>
      </w:r>
      <w:r w:rsidR="001D639C" w:rsidRPr="00A27F52">
        <w:rPr>
          <w:rFonts w:ascii="Trebuchet MS" w:hAnsi="Trebuchet MS"/>
        </w:rPr>
        <w:t>lor</w:t>
      </w:r>
      <w:r w:rsidR="00D957FD" w:rsidRPr="00A27F52">
        <w:rPr>
          <w:rFonts w:ascii="Trebuchet MS" w:hAnsi="Trebuchet MS"/>
        </w:rPr>
        <w:t xml:space="preserve"> intersectoriale în domeniul prevenirii </w:t>
      </w:r>
      <w:proofErr w:type="spellStart"/>
      <w:r w:rsidR="00D957FD" w:rsidRPr="00A27F52">
        <w:rPr>
          <w:rFonts w:ascii="Trebuchet MS" w:hAnsi="Trebuchet MS"/>
        </w:rPr>
        <w:t>şi</w:t>
      </w:r>
      <w:proofErr w:type="spellEnd"/>
      <w:r w:rsidR="00D957FD" w:rsidRPr="00A27F52">
        <w:rPr>
          <w:rFonts w:ascii="Trebuchet MS" w:hAnsi="Trebuchet MS"/>
        </w:rPr>
        <w:t xml:space="preserve"> combaterii </w:t>
      </w:r>
      <w:proofErr w:type="spellStart"/>
      <w:r w:rsidR="00D957FD" w:rsidRPr="00A27F52">
        <w:rPr>
          <w:rFonts w:ascii="Trebuchet MS" w:hAnsi="Trebuchet MS"/>
        </w:rPr>
        <w:t>violenţei</w:t>
      </w:r>
      <w:proofErr w:type="spellEnd"/>
      <w:r w:rsidR="00D957FD" w:rsidRPr="00A27F52">
        <w:rPr>
          <w:rFonts w:ascii="Trebuchet MS" w:hAnsi="Trebuchet MS"/>
        </w:rPr>
        <w:t xml:space="preserve"> în familie integrate cu </w:t>
      </w:r>
      <w:proofErr w:type="spellStart"/>
      <w:r w:rsidR="00D957FD" w:rsidRPr="00A27F52">
        <w:rPr>
          <w:rFonts w:ascii="Trebuchet MS" w:hAnsi="Trebuchet MS"/>
        </w:rPr>
        <w:t>violenţa</w:t>
      </w:r>
      <w:proofErr w:type="spellEnd"/>
      <w:r w:rsidR="00D957FD" w:rsidRPr="00A27F52">
        <w:rPr>
          <w:rFonts w:ascii="Trebuchet MS" w:hAnsi="Trebuchet MS"/>
        </w:rPr>
        <w:t xml:space="preserve"> asupra copilului</w:t>
      </w:r>
      <w:r w:rsidR="001D639C" w:rsidRPr="00A27F52">
        <w:rPr>
          <w:rFonts w:ascii="Trebuchet MS" w:hAnsi="Trebuchet MS"/>
        </w:rPr>
        <w:t xml:space="preserve"> </w:t>
      </w:r>
      <w:r w:rsidR="00D957FD" w:rsidRPr="00A27F52">
        <w:rPr>
          <w:rFonts w:ascii="Trebuchet MS" w:hAnsi="Trebuchet MS"/>
        </w:rPr>
        <w:t>(</w:t>
      </w:r>
      <w:r w:rsidR="004E36FA" w:rsidRPr="00A27F52">
        <w:rPr>
          <w:rFonts w:ascii="Trebuchet MS" w:hAnsi="Trebuchet MS"/>
        </w:rPr>
        <w:t>Hotă</w:t>
      </w:r>
      <w:r w:rsidR="00D957FD" w:rsidRPr="00A27F52">
        <w:rPr>
          <w:rFonts w:ascii="Trebuchet MS" w:hAnsi="Trebuchet MS"/>
        </w:rPr>
        <w:t>rârea Guvernului nr. 49/2011</w:t>
      </w:r>
      <w:r w:rsidR="00354798">
        <w:rPr>
          <w:rFonts w:ascii="Trebuchet MS" w:hAnsi="Trebuchet MS"/>
        </w:rPr>
        <w:t xml:space="preserve"> </w:t>
      </w:r>
      <w:r w:rsidR="00354798" w:rsidRPr="00A27F52">
        <w:rPr>
          <w:rFonts w:ascii="Trebuchet MS" w:hAnsi="Trebuchet MS"/>
        </w:rPr>
        <w:t xml:space="preserve">pentru aprobarea Metodologiei-cadru privind prevenirea </w:t>
      </w:r>
      <w:proofErr w:type="spellStart"/>
      <w:r w:rsidR="00354798" w:rsidRPr="00A27F52">
        <w:rPr>
          <w:rFonts w:ascii="Trebuchet MS" w:hAnsi="Trebuchet MS"/>
        </w:rPr>
        <w:t>şi</w:t>
      </w:r>
      <w:proofErr w:type="spellEnd"/>
      <w:r w:rsidR="00354798" w:rsidRPr="00A27F52">
        <w:rPr>
          <w:rFonts w:ascii="Trebuchet MS" w:hAnsi="Trebuchet MS"/>
        </w:rPr>
        <w:t xml:space="preserve"> </w:t>
      </w:r>
      <w:proofErr w:type="spellStart"/>
      <w:r w:rsidR="00354798" w:rsidRPr="00A27F52">
        <w:rPr>
          <w:rFonts w:ascii="Trebuchet MS" w:hAnsi="Trebuchet MS"/>
        </w:rPr>
        <w:t>intervenţia</w:t>
      </w:r>
      <w:proofErr w:type="spellEnd"/>
      <w:r w:rsidR="00354798" w:rsidRPr="00A27F52">
        <w:rPr>
          <w:rFonts w:ascii="Trebuchet MS" w:hAnsi="Trebuchet MS"/>
        </w:rPr>
        <w:t xml:space="preserve"> în echipă multidisciplinară </w:t>
      </w:r>
      <w:proofErr w:type="spellStart"/>
      <w:r w:rsidR="00354798" w:rsidRPr="00A27F52">
        <w:rPr>
          <w:rFonts w:ascii="Trebuchet MS" w:hAnsi="Trebuchet MS"/>
        </w:rPr>
        <w:t>şi</w:t>
      </w:r>
      <w:proofErr w:type="spellEnd"/>
      <w:r w:rsidR="00354798" w:rsidRPr="00A27F52">
        <w:rPr>
          <w:rFonts w:ascii="Trebuchet MS" w:hAnsi="Trebuchet MS"/>
        </w:rPr>
        <w:t xml:space="preserve"> în </w:t>
      </w:r>
      <w:proofErr w:type="spellStart"/>
      <w:r w:rsidR="00354798" w:rsidRPr="00A27F52">
        <w:rPr>
          <w:rFonts w:ascii="Trebuchet MS" w:hAnsi="Trebuchet MS"/>
        </w:rPr>
        <w:t>reţea</w:t>
      </w:r>
      <w:proofErr w:type="spellEnd"/>
      <w:r w:rsidR="00354798" w:rsidRPr="00A27F52">
        <w:rPr>
          <w:rFonts w:ascii="Trebuchet MS" w:hAnsi="Trebuchet MS"/>
        </w:rPr>
        <w:t xml:space="preserve"> în </w:t>
      </w:r>
      <w:proofErr w:type="spellStart"/>
      <w:r w:rsidR="00354798" w:rsidRPr="00A27F52">
        <w:rPr>
          <w:rFonts w:ascii="Trebuchet MS" w:hAnsi="Trebuchet MS"/>
        </w:rPr>
        <w:t>situaţiile</w:t>
      </w:r>
      <w:proofErr w:type="spellEnd"/>
      <w:r w:rsidR="00354798" w:rsidRPr="00A27F52">
        <w:rPr>
          <w:rFonts w:ascii="Trebuchet MS" w:hAnsi="Trebuchet MS"/>
        </w:rPr>
        <w:t xml:space="preserve"> de </w:t>
      </w:r>
      <w:proofErr w:type="spellStart"/>
      <w:r w:rsidR="00354798" w:rsidRPr="00A27F52">
        <w:rPr>
          <w:rFonts w:ascii="Trebuchet MS" w:hAnsi="Trebuchet MS"/>
        </w:rPr>
        <w:t>violenţă</w:t>
      </w:r>
      <w:proofErr w:type="spellEnd"/>
      <w:r w:rsidR="00354798" w:rsidRPr="00A27F52">
        <w:rPr>
          <w:rFonts w:ascii="Trebuchet MS" w:hAnsi="Trebuchet MS"/>
        </w:rPr>
        <w:t xml:space="preserve"> asupra copilului </w:t>
      </w:r>
      <w:proofErr w:type="spellStart"/>
      <w:r w:rsidR="00354798" w:rsidRPr="00A27F52">
        <w:rPr>
          <w:rFonts w:ascii="Trebuchet MS" w:hAnsi="Trebuchet MS"/>
        </w:rPr>
        <w:t>şi</w:t>
      </w:r>
      <w:proofErr w:type="spellEnd"/>
      <w:r w:rsidR="00354798" w:rsidRPr="00A27F52">
        <w:rPr>
          <w:rFonts w:ascii="Trebuchet MS" w:hAnsi="Trebuchet MS"/>
        </w:rPr>
        <w:t xml:space="preserve"> de </w:t>
      </w:r>
      <w:proofErr w:type="spellStart"/>
      <w:r w:rsidR="00354798" w:rsidRPr="00A27F52">
        <w:rPr>
          <w:rFonts w:ascii="Trebuchet MS" w:hAnsi="Trebuchet MS"/>
        </w:rPr>
        <w:t>violenţă</w:t>
      </w:r>
      <w:proofErr w:type="spellEnd"/>
      <w:r w:rsidR="00354798" w:rsidRPr="00A27F52">
        <w:rPr>
          <w:rFonts w:ascii="Trebuchet MS" w:hAnsi="Trebuchet MS"/>
        </w:rPr>
        <w:t xml:space="preserve"> în familie </w:t>
      </w:r>
      <w:proofErr w:type="spellStart"/>
      <w:r w:rsidR="00354798" w:rsidRPr="00A27F52">
        <w:rPr>
          <w:rFonts w:ascii="Trebuchet MS" w:hAnsi="Trebuchet MS"/>
        </w:rPr>
        <w:t>şi</w:t>
      </w:r>
      <w:proofErr w:type="spellEnd"/>
      <w:r w:rsidR="00354798" w:rsidRPr="00A27F52">
        <w:rPr>
          <w:rFonts w:ascii="Trebuchet MS" w:hAnsi="Trebuchet MS"/>
        </w:rPr>
        <w:t xml:space="preserve"> a Metodologiei de </w:t>
      </w:r>
      <w:proofErr w:type="spellStart"/>
      <w:r w:rsidR="00354798" w:rsidRPr="00A27F52">
        <w:rPr>
          <w:rFonts w:ascii="Trebuchet MS" w:hAnsi="Trebuchet MS"/>
        </w:rPr>
        <w:t>intervenţie</w:t>
      </w:r>
      <w:proofErr w:type="spellEnd"/>
      <w:r w:rsidR="00354798" w:rsidRPr="00A27F52">
        <w:rPr>
          <w:rFonts w:ascii="Trebuchet MS" w:hAnsi="Trebuchet MS"/>
        </w:rPr>
        <w:t xml:space="preserve"> multidisciplinară </w:t>
      </w:r>
      <w:proofErr w:type="spellStart"/>
      <w:r w:rsidR="00354798" w:rsidRPr="00A27F52">
        <w:rPr>
          <w:rFonts w:ascii="Trebuchet MS" w:hAnsi="Trebuchet MS"/>
        </w:rPr>
        <w:t>şi</w:t>
      </w:r>
      <w:proofErr w:type="spellEnd"/>
      <w:r w:rsidR="00354798" w:rsidRPr="00A27F52">
        <w:rPr>
          <w:rFonts w:ascii="Trebuchet MS" w:hAnsi="Trebuchet MS"/>
        </w:rPr>
        <w:t xml:space="preserve"> </w:t>
      </w:r>
      <w:proofErr w:type="spellStart"/>
      <w:r w:rsidR="00354798" w:rsidRPr="00A27F52">
        <w:rPr>
          <w:rFonts w:ascii="Trebuchet MS" w:hAnsi="Trebuchet MS"/>
        </w:rPr>
        <w:t>interinstituţională</w:t>
      </w:r>
      <w:proofErr w:type="spellEnd"/>
      <w:r w:rsidR="00354798" w:rsidRPr="00A27F52">
        <w:rPr>
          <w:rFonts w:ascii="Trebuchet MS" w:hAnsi="Trebuchet MS"/>
        </w:rPr>
        <w:t xml:space="preserve"> privind copiii </w:t>
      </w:r>
      <w:proofErr w:type="spellStart"/>
      <w:r w:rsidR="00354798" w:rsidRPr="00A27F52">
        <w:rPr>
          <w:rFonts w:ascii="Trebuchet MS" w:hAnsi="Trebuchet MS"/>
        </w:rPr>
        <w:t>exploataţi</w:t>
      </w:r>
      <w:proofErr w:type="spellEnd"/>
      <w:r w:rsidR="00354798" w:rsidRPr="00A27F52">
        <w:rPr>
          <w:rFonts w:ascii="Trebuchet MS" w:hAnsi="Trebuchet MS"/>
        </w:rPr>
        <w:t xml:space="preserve"> </w:t>
      </w:r>
      <w:proofErr w:type="spellStart"/>
      <w:r w:rsidR="00354798" w:rsidRPr="00A27F52">
        <w:rPr>
          <w:rFonts w:ascii="Trebuchet MS" w:hAnsi="Trebuchet MS"/>
        </w:rPr>
        <w:t>şi</w:t>
      </w:r>
      <w:proofErr w:type="spellEnd"/>
      <w:r w:rsidR="00354798" w:rsidRPr="00A27F52">
        <w:rPr>
          <w:rFonts w:ascii="Trebuchet MS" w:hAnsi="Trebuchet MS"/>
        </w:rPr>
        <w:t xml:space="preserve"> </w:t>
      </w:r>
      <w:proofErr w:type="spellStart"/>
      <w:r w:rsidR="00354798" w:rsidRPr="00A27F52">
        <w:rPr>
          <w:rFonts w:ascii="Trebuchet MS" w:hAnsi="Trebuchet MS"/>
        </w:rPr>
        <w:t>aflaţi</w:t>
      </w:r>
      <w:proofErr w:type="spellEnd"/>
      <w:r w:rsidR="00354798" w:rsidRPr="00A27F52">
        <w:rPr>
          <w:rFonts w:ascii="Trebuchet MS" w:hAnsi="Trebuchet MS"/>
        </w:rPr>
        <w:t xml:space="preserve"> în </w:t>
      </w:r>
      <w:proofErr w:type="spellStart"/>
      <w:r w:rsidR="00354798" w:rsidRPr="00A27F52">
        <w:rPr>
          <w:rFonts w:ascii="Trebuchet MS" w:hAnsi="Trebuchet MS"/>
        </w:rPr>
        <w:t>situaţii</w:t>
      </w:r>
      <w:proofErr w:type="spellEnd"/>
      <w:r w:rsidR="00354798" w:rsidRPr="00A27F52">
        <w:rPr>
          <w:rFonts w:ascii="Trebuchet MS" w:hAnsi="Trebuchet MS"/>
        </w:rPr>
        <w:t xml:space="preserve"> de risc de exploatare prin muncă, copiii victime ale traficului de persoane, precum </w:t>
      </w:r>
      <w:proofErr w:type="spellStart"/>
      <w:r w:rsidR="00354798" w:rsidRPr="00A27F52">
        <w:rPr>
          <w:rFonts w:ascii="Trebuchet MS" w:hAnsi="Trebuchet MS"/>
        </w:rPr>
        <w:t>şi</w:t>
      </w:r>
      <w:proofErr w:type="spellEnd"/>
      <w:r w:rsidR="00354798" w:rsidRPr="00A27F52">
        <w:rPr>
          <w:rFonts w:ascii="Trebuchet MS" w:hAnsi="Trebuchet MS"/>
        </w:rPr>
        <w:t xml:space="preserve"> copiii români </w:t>
      </w:r>
      <w:proofErr w:type="spellStart"/>
      <w:r w:rsidR="00354798" w:rsidRPr="00A27F52">
        <w:rPr>
          <w:rFonts w:ascii="Trebuchet MS" w:hAnsi="Trebuchet MS"/>
        </w:rPr>
        <w:t>migranţi</w:t>
      </w:r>
      <w:proofErr w:type="spellEnd"/>
      <w:r w:rsidR="00354798" w:rsidRPr="00A27F52">
        <w:rPr>
          <w:rFonts w:ascii="Trebuchet MS" w:hAnsi="Trebuchet MS"/>
        </w:rPr>
        <w:t xml:space="preserve"> victime ale altor forme de </w:t>
      </w:r>
      <w:proofErr w:type="spellStart"/>
      <w:r w:rsidR="00354798" w:rsidRPr="00A27F52">
        <w:rPr>
          <w:rFonts w:ascii="Trebuchet MS" w:hAnsi="Trebuchet MS"/>
        </w:rPr>
        <w:t>violenţă</w:t>
      </w:r>
      <w:proofErr w:type="spellEnd"/>
      <w:r w:rsidR="00354798" w:rsidRPr="00A27F52">
        <w:rPr>
          <w:rFonts w:ascii="Trebuchet MS" w:hAnsi="Trebuchet MS"/>
        </w:rPr>
        <w:t xml:space="preserve"> pe teritoriul altor state</w:t>
      </w:r>
      <w:r w:rsidR="00354798">
        <w:rPr>
          <w:rFonts w:ascii="Trebuchet MS" w:hAnsi="Trebuchet MS"/>
        </w:rPr>
        <w:t xml:space="preserve"> </w:t>
      </w:r>
      <w:r w:rsidR="004E36FA" w:rsidRPr="00A27F52">
        <w:rPr>
          <w:rFonts w:ascii="Trebuchet MS" w:hAnsi="Trebuchet MS"/>
        </w:rPr>
        <w:t>);</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w:t>
      </w:r>
      <w:r w:rsidR="00D035A8" w:rsidRPr="00A27F52">
        <w:rPr>
          <w:rFonts w:ascii="Trebuchet MS" w:hAnsi="Trebuchet MS"/>
        </w:rPr>
        <w:t>introducerea</w:t>
      </w:r>
      <w:r w:rsidR="0049266B" w:rsidRPr="00A27F52">
        <w:rPr>
          <w:rFonts w:ascii="Trebuchet MS" w:hAnsi="Trebuchet MS"/>
        </w:rPr>
        <w:t xml:space="preserve"> </w:t>
      </w:r>
      <w:r w:rsidR="00632B21" w:rsidRPr="00A27F52">
        <w:rPr>
          <w:rFonts w:ascii="Trebuchet MS" w:hAnsi="Trebuchet MS"/>
        </w:rPr>
        <w:t>"</w:t>
      </w:r>
      <w:r w:rsidR="00D035A8" w:rsidRPr="00A27F52">
        <w:rPr>
          <w:rFonts w:ascii="Trebuchet MS" w:hAnsi="Trebuchet MS"/>
        </w:rPr>
        <w:t>ordinul</w:t>
      </w:r>
      <w:r w:rsidR="001D639C" w:rsidRPr="00A27F52">
        <w:rPr>
          <w:rFonts w:ascii="Trebuchet MS" w:hAnsi="Trebuchet MS"/>
        </w:rPr>
        <w:t>ui</w:t>
      </w:r>
      <w:r w:rsidR="00D035A8" w:rsidRPr="00A27F52">
        <w:rPr>
          <w:rFonts w:ascii="Trebuchet MS" w:hAnsi="Trebuchet MS"/>
        </w:rPr>
        <w:t xml:space="preserve"> de </w:t>
      </w:r>
      <w:proofErr w:type="spellStart"/>
      <w:r w:rsidR="00D035A8" w:rsidRPr="00A27F52">
        <w:rPr>
          <w:rFonts w:ascii="Trebuchet MS" w:hAnsi="Trebuchet MS"/>
        </w:rPr>
        <w:t>protecţie</w:t>
      </w:r>
      <w:proofErr w:type="spellEnd"/>
      <w:r w:rsidR="00632B21" w:rsidRPr="00A27F52">
        <w:rPr>
          <w:rFonts w:ascii="Trebuchet MS" w:hAnsi="Trebuchet MS"/>
        </w:rPr>
        <w:t>"</w:t>
      </w:r>
      <w:r w:rsidR="00D035A8" w:rsidRPr="00A27F52">
        <w:rPr>
          <w:rFonts w:ascii="Trebuchet MS" w:hAnsi="Trebuchet MS"/>
          <w:lang w:val="en-US"/>
        </w:rPr>
        <w:t xml:space="preserve"> ca m</w:t>
      </w:r>
      <w:proofErr w:type="spellStart"/>
      <w:r w:rsidR="00D035A8" w:rsidRPr="00A27F52">
        <w:rPr>
          <w:rFonts w:ascii="Trebuchet MS" w:hAnsi="Trebuchet MS"/>
        </w:rPr>
        <w:t>ăsură</w:t>
      </w:r>
      <w:proofErr w:type="spellEnd"/>
      <w:r w:rsidR="00D035A8" w:rsidRPr="00A27F52">
        <w:rPr>
          <w:rFonts w:ascii="Trebuchet MS" w:hAnsi="Trebuchet MS"/>
        </w:rPr>
        <w:t xml:space="preserve"> de protecție p</w:t>
      </w:r>
      <w:r w:rsidR="0049266B" w:rsidRPr="00A27F52">
        <w:rPr>
          <w:rFonts w:ascii="Trebuchet MS" w:hAnsi="Trebuchet MS"/>
        </w:rPr>
        <w:t>e</w:t>
      </w:r>
      <w:r w:rsidR="00D035A8" w:rsidRPr="00A27F52">
        <w:rPr>
          <w:rFonts w:ascii="Trebuchet MS" w:hAnsi="Trebuchet MS"/>
        </w:rPr>
        <w:t>ntru victimă</w:t>
      </w:r>
      <w:r w:rsidRPr="00A27F52">
        <w:rPr>
          <w:rFonts w:ascii="Trebuchet MS" w:hAnsi="Trebuchet MS"/>
        </w:rPr>
        <w:t xml:space="preserve">, prin care </w:t>
      </w:r>
      <w:proofErr w:type="spellStart"/>
      <w:r w:rsidRPr="00A27F52">
        <w:rPr>
          <w:rFonts w:ascii="Trebuchet MS" w:hAnsi="Trebuchet MS"/>
        </w:rPr>
        <w:t>instanţa</w:t>
      </w:r>
      <w:proofErr w:type="spellEnd"/>
      <w:r w:rsidRPr="00A27F52">
        <w:rPr>
          <w:rFonts w:ascii="Trebuchet MS" w:hAnsi="Trebuchet MS"/>
        </w:rPr>
        <w:t xml:space="preserve"> poate să dispună, cu caracter </w:t>
      </w:r>
      <w:r w:rsidR="00551CF3">
        <w:rPr>
          <w:rFonts w:ascii="Trebuchet MS" w:hAnsi="Trebuchet MS"/>
        </w:rPr>
        <w:t xml:space="preserve">limitat </w:t>
      </w:r>
      <w:r w:rsidRPr="00A27F52">
        <w:rPr>
          <w:rFonts w:ascii="Trebuchet MS" w:hAnsi="Trebuchet MS"/>
        </w:rPr>
        <w:t xml:space="preserve">, una sau mai multe măsuri - </w:t>
      </w:r>
      <w:proofErr w:type="spellStart"/>
      <w:r w:rsidRPr="00A27F52">
        <w:rPr>
          <w:rFonts w:ascii="Trebuchet MS" w:hAnsi="Trebuchet MS"/>
        </w:rPr>
        <w:t>obligaţii</w:t>
      </w:r>
      <w:proofErr w:type="spellEnd"/>
      <w:r w:rsidRPr="00A27F52">
        <w:rPr>
          <w:rFonts w:ascii="Trebuchet MS" w:hAnsi="Trebuchet MS"/>
        </w:rPr>
        <w:t xml:space="preserve"> sau </w:t>
      </w:r>
      <w:proofErr w:type="spellStart"/>
      <w:r w:rsidRPr="00A27F52">
        <w:rPr>
          <w:rFonts w:ascii="Trebuchet MS" w:hAnsi="Trebuchet MS"/>
        </w:rPr>
        <w:t>interdicţii</w:t>
      </w:r>
      <w:proofErr w:type="spellEnd"/>
      <w:r w:rsidRPr="00A27F52">
        <w:rPr>
          <w:rFonts w:ascii="Trebuchet MS" w:hAnsi="Trebuchet MS"/>
        </w:rPr>
        <w:t xml:space="preserve"> pentru agresor</w:t>
      </w:r>
      <w:r w:rsidR="00632B21">
        <w:rPr>
          <w:rFonts w:ascii="Trebuchet MS" w:hAnsi="Trebuchet MS"/>
        </w:rPr>
        <w:t>, măsuri menite să asigure victimei dreptul la demnitate și viață privată (</w:t>
      </w:r>
      <w:r w:rsidR="00D73729" w:rsidRPr="00A27F52">
        <w:rPr>
          <w:rFonts w:ascii="Trebuchet MS" w:hAnsi="Trebuchet MS"/>
        </w:rPr>
        <w:t>L</w:t>
      </w:r>
      <w:r w:rsidR="00CC6751" w:rsidRPr="00A27F52">
        <w:rPr>
          <w:rFonts w:ascii="Trebuchet MS" w:hAnsi="Trebuchet MS"/>
        </w:rPr>
        <w:t>egea</w:t>
      </w:r>
      <w:r w:rsidR="00074274" w:rsidRPr="00A27F52">
        <w:rPr>
          <w:rFonts w:ascii="Trebuchet MS" w:hAnsi="Trebuchet MS"/>
        </w:rPr>
        <w:t xml:space="preserve"> n</w:t>
      </w:r>
      <w:r w:rsidR="00EF342F" w:rsidRPr="00A27F52">
        <w:rPr>
          <w:rFonts w:ascii="Trebuchet MS" w:hAnsi="Trebuchet MS"/>
        </w:rPr>
        <w:t>r. 25 din</w:t>
      </w:r>
      <w:r w:rsidR="00074274" w:rsidRPr="00A27F52">
        <w:rPr>
          <w:rFonts w:ascii="Trebuchet MS" w:hAnsi="Trebuchet MS"/>
        </w:rPr>
        <w:t xml:space="preserve"> 9 mart</w:t>
      </w:r>
      <w:r w:rsidR="00EF342F" w:rsidRPr="00A27F52">
        <w:rPr>
          <w:rFonts w:ascii="Trebuchet MS" w:hAnsi="Trebuchet MS"/>
        </w:rPr>
        <w:t>ie 2012</w:t>
      </w:r>
      <w:r w:rsidR="005A4DC4" w:rsidRPr="00A27F52">
        <w:rPr>
          <w:rFonts w:ascii="Trebuchet MS" w:hAnsi="Trebuchet MS"/>
        </w:rPr>
        <w:t xml:space="preserve"> </w:t>
      </w:r>
      <w:r w:rsidR="00074274" w:rsidRPr="00A27F52">
        <w:rPr>
          <w:rFonts w:ascii="Trebuchet MS" w:hAnsi="Trebuchet MS"/>
        </w:rPr>
        <w:t xml:space="preserve">privind modificarea </w:t>
      </w:r>
      <w:proofErr w:type="spellStart"/>
      <w:r w:rsidR="00074274" w:rsidRPr="00A27F52">
        <w:rPr>
          <w:rFonts w:ascii="Trebuchet MS" w:hAnsi="Trebuchet MS"/>
        </w:rPr>
        <w:t>şi</w:t>
      </w:r>
      <w:proofErr w:type="spellEnd"/>
      <w:r w:rsidR="00074274" w:rsidRPr="00A27F52">
        <w:rPr>
          <w:rFonts w:ascii="Trebuchet MS" w:hAnsi="Trebuchet MS"/>
        </w:rPr>
        <w:t xml:space="preserve"> completarea Legii nr. 217/2003 pentru prevenirea </w:t>
      </w:r>
      <w:proofErr w:type="spellStart"/>
      <w:r w:rsidR="00074274" w:rsidRPr="00A27F52">
        <w:rPr>
          <w:rFonts w:ascii="Trebuchet MS" w:hAnsi="Trebuchet MS"/>
        </w:rPr>
        <w:t>şi</w:t>
      </w:r>
      <w:proofErr w:type="spellEnd"/>
      <w:r w:rsidR="00074274" w:rsidRPr="00A27F52">
        <w:rPr>
          <w:rFonts w:ascii="Trebuchet MS" w:hAnsi="Trebuchet MS"/>
        </w:rPr>
        <w:t xml:space="preserve"> combaterea </w:t>
      </w:r>
      <w:proofErr w:type="spellStart"/>
      <w:r w:rsidR="00074274" w:rsidRPr="00A27F52">
        <w:rPr>
          <w:rFonts w:ascii="Trebuchet MS" w:hAnsi="Trebuchet MS"/>
        </w:rPr>
        <w:t>violenţei</w:t>
      </w:r>
      <w:proofErr w:type="spellEnd"/>
      <w:r w:rsidR="00074274" w:rsidRPr="00A27F52">
        <w:rPr>
          <w:rFonts w:ascii="Trebuchet MS" w:hAnsi="Trebuchet MS"/>
        </w:rPr>
        <w:t xml:space="preserve"> în familie</w:t>
      </w:r>
      <w:r w:rsidR="00632B21">
        <w:rPr>
          <w:rFonts w:ascii="Trebuchet MS" w:hAnsi="Trebuchet MS"/>
        </w:rPr>
        <w:t>)</w:t>
      </w:r>
      <w:r w:rsidR="001D639C" w:rsidRPr="00A27F52">
        <w:rPr>
          <w:rFonts w:ascii="Trebuchet MS" w:hAnsi="Trebuchet MS"/>
        </w:rPr>
        <w:t>;</w:t>
      </w:r>
    </w:p>
    <w:p w:rsidR="00CC6751" w:rsidRPr="00A27F52" w:rsidRDefault="00CC6751" w:rsidP="006F2C90">
      <w:pPr>
        <w:spacing w:line="276" w:lineRule="auto"/>
        <w:ind w:left="-450" w:right="-784"/>
        <w:jc w:val="both"/>
        <w:rPr>
          <w:rFonts w:ascii="Trebuchet MS" w:hAnsi="Trebuchet MS"/>
        </w:rPr>
      </w:pPr>
      <w:r w:rsidRPr="00A27F52">
        <w:rPr>
          <w:rFonts w:ascii="Trebuchet MS" w:hAnsi="Trebuchet MS"/>
        </w:rPr>
        <w:lastRenderedPageBreak/>
        <w:t xml:space="preserve">- </w:t>
      </w:r>
      <w:r w:rsidR="00CC257F" w:rsidRPr="00A27F52">
        <w:rPr>
          <w:rFonts w:ascii="Trebuchet MS" w:hAnsi="Trebuchet MS"/>
        </w:rPr>
        <w:t>reglementarea unui termen de judecare, cu celeritate  în termen de 72 de ore de la depunerea cererilor privind e</w:t>
      </w:r>
      <w:r w:rsidR="00B34A9E" w:rsidRPr="00A27F52">
        <w:rPr>
          <w:rFonts w:ascii="Trebuchet MS" w:hAnsi="Trebuchet MS"/>
        </w:rPr>
        <w:t>miterea ordinelor de protecție (</w:t>
      </w:r>
      <w:r w:rsidRPr="00A27F52">
        <w:rPr>
          <w:rFonts w:ascii="Trebuchet MS" w:hAnsi="Trebuchet MS"/>
        </w:rPr>
        <w:t xml:space="preserve">Legea  nr. 351/2015 din 23 decembrie 2015 privind modificarea art. 27 alin. (1) din Legea nr. 217/2003 pentru prevenirea </w:t>
      </w:r>
      <w:proofErr w:type="spellStart"/>
      <w:r w:rsidRPr="00A27F52">
        <w:rPr>
          <w:rFonts w:ascii="Trebuchet MS" w:hAnsi="Trebuchet MS"/>
        </w:rPr>
        <w:t>şi</w:t>
      </w:r>
      <w:proofErr w:type="spellEnd"/>
      <w:r w:rsidRPr="00A27F52">
        <w:rPr>
          <w:rFonts w:ascii="Trebuchet MS" w:hAnsi="Trebuchet MS"/>
        </w:rPr>
        <w:t xml:space="preserve"> </w:t>
      </w:r>
      <w:r w:rsidR="006C023A" w:rsidRPr="00A27F52">
        <w:rPr>
          <w:rFonts w:ascii="Trebuchet MS" w:hAnsi="Trebuchet MS"/>
        </w:rPr>
        <w:t xml:space="preserve">combaterea </w:t>
      </w:r>
      <w:proofErr w:type="spellStart"/>
      <w:r w:rsidR="006C023A" w:rsidRPr="00A27F52">
        <w:rPr>
          <w:rFonts w:ascii="Trebuchet MS" w:hAnsi="Trebuchet MS"/>
        </w:rPr>
        <w:t>violenţei</w:t>
      </w:r>
      <w:proofErr w:type="spellEnd"/>
      <w:r w:rsidR="006C023A" w:rsidRPr="00A27F52">
        <w:rPr>
          <w:rFonts w:ascii="Trebuchet MS" w:hAnsi="Trebuchet MS"/>
        </w:rPr>
        <w:t xml:space="preserve"> în familie</w:t>
      </w:r>
      <w:r w:rsidR="00B34A9E" w:rsidRPr="00A27F52">
        <w:rPr>
          <w:rFonts w:ascii="Trebuchet MS" w:hAnsi="Trebuchet MS"/>
        </w:rPr>
        <w:t>)</w:t>
      </w:r>
      <w:r w:rsidR="001D639C" w:rsidRPr="00A27F52">
        <w:rPr>
          <w:rFonts w:ascii="Trebuchet MS" w:hAnsi="Trebuchet MS"/>
        </w:rPr>
        <w:t>;</w:t>
      </w:r>
    </w:p>
    <w:p w:rsidR="00167538" w:rsidRPr="00A27F52" w:rsidRDefault="001D639C" w:rsidP="00133586">
      <w:pPr>
        <w:spacing w:line="276" w:lineRule="auto"/>
        <w:ind w:left="-450" w:right="-784"/>
        <w:jc w:val="both"/>
        <w:rPr>
          <w:rFonts w:ascii="Trebuchet MS" w:hAnsi="Trebuchet MS"/>
        </w:rPr>
      </w:pPr>
      <w:r w:rsidRPr="00A27F52">
        <w:rPr>
          <w:rFonts w:ascii="Trebuchet MS" w:hAnsi="Trebuchet MS"/>
        </w:rPr>
        <w:t>-  c</w:t>
      </w:r>
      <w:r w:rsidR="00D73729" w:rsidRPr="00A27F52">
        <w:rPr>
          <w:rFonts w:ascii="Trebuchet MS" w:hAnsi="Trebuchet MS"/>
        </w:rPr>
        <w:t>omparativ cu anul 2013</w:t>
      </w:r>
      <w:r w:rsidR="004E36FA" w:rsidRPr="00A27F52">
        <w:rPr>
          <w:rFonts w:ascii="Trebuchet MS" w:hAnsi="Trebuchet MS"/>
        </w:rPr>
        <w:t xml:space="preserve">, la nivel </w:t>
      </w:r>
      <w:proofErr w:type="spellStart"/>
      <w:r w:rsidR="004E36FA" w:rsidRPr="00A27F52">
        <w:rPr>
          <w:rFonts w:ascii="Trebuchet MS" w:hAnsi="Trebuchet MS"/>
        </w:rPr>
        <w:t>naţional</w:t>
      </w:r>
      <w:proofErr w:type="spellEnd"/>
      <w:r w:rsidR="004E36FA" w:rsidRPr="00A27F52">
        <w:rPr>
          <w:rFonts w:ascii="Trebuchet MS" w:hAnsi="Trebuchet MS"/>
        </w:rPr>
        <w:t xml:space="preserve"> a crescut numărul de adăposturi pentru</w:t>
      </w:r>
      <w:r w:rsidRPr="00A27F52">
        <w:rPr>
          <w:rFonts w:ascii="Trebuchet MS" w:hAnsi="Trebuchet MS"/>
        </w:rPr>
        <w:t xml:space="preserve"> victimele </w:t>
      </w:r>
      <w:proofErr w:type="spellStart"/>
      <w:r w:rsidRPr="00A27F52">
        <w:rPr>
          <w:rFonts w:ascii="Trebuchet MS" w:hAnsi="Trebuchet MS"/>
        </w:rPr>
        <w:t>violenţei</w:t>
      </w:r>
      <w:proofErr w:type="spellEnd"/>
      <w:r w:rsidRPr="00A27F52">
        <w:rPr>
          <w:rFonts w:ascii="Trebuchet MS" w:hAnsi="Trebuchet MS"/>
        </w:rPr>
        <w:t xml:space="preserve"> în familie</w:t>
      </w:r>
      <w:r w:rsidR="00D909F0">
        <w:rPr>
          <w:rFonts w:ascii="Trebuchet MS" w:hAnsi="Trebuchet MS"/>
        </w:rPr>
        <w:t>. Î</w:t>
      </w:r>
      <w:r w:rsidR="00167538">
        <w:rPr>
          <w:rFonts w:ascii="Trebuchet MS" w:hAnsi="Trebuchet MS"/>
        </w:rPr>
        <w:t>n prezent,</w:t>
      </w:r>
      <w:r w:rsidR="00D73729" w:rsidRPr="00A27F52">
        <w:rPr>
          <w:rFonts w:ascii="Trebuchet MS" w:hAnsi="Trebuchet MS"/>
        </w:rPr>
        <w:t xml:space="preserve"> </w:t>
      </w:r>
      <w:r w:rsidR="00D909F0">
        <w:rPr>
          <w:rFonts w:ascii="Trebuchet MS" w:hAnsi="Trebuchet MS"/>
          <w:lang w:val="fr-FR"/>
        </w:rPr>
        <w:t>l</w:t>
      </w:r>
      <w:r w:rsidR="00D909F0" w:rsidRPr="009322E1">
        <w:rPr>
          <w:rFonts w:ascii="Trebuchet MS" w:hAnsi="Trebuchet MS"/>
          <w:lang w:val="fr-FR"/>
        </w:rPr>
        <w:t xml:space="preserve">a </w:t>
      </w:r>
      <w:proofErr w:type="spellStart"/>
      <w:r w:rsidR="00D909F0" w:rsidRPr="009322E1">
        <w:rPr>
          <w:rFonts w:ascii="Trebuchet MS" w:hAnsi="Trebuchet MS"/>
          <w:lang w:val="fr-FR"/>
        </w:rPr>
        <w:t>nivelul</w:t>
      </w:r>
      <w:proofErr w:type="spellEnd"/>
      <w:r w:rsidR="00D909F0" w:rsidRPr="009322E1">
        <w:rPr>
          <w:rFonts w:ascii="Trebuchet MS" w:hAnsi="Trebuchet MS"/>
          <w:lang w:val="fr-FR"/>
        </w:rPr>
        <w:t xml:space="preserve"> </w:t>
      </w:r>
      <w:proofErr w:type="spellStart"/>
      <w:r w:rsidR="00D909F0" w:rsidRPr="009322E1">
        <w:rPr>
          <w:rFonts w:ascii="Trebuchet MS" w:hAnsi="Trebuchet MS"/>
          <w:lang w:val="fr-FR"/>
        </w:rPr>
        <w:t>celor</w:t>
      </w:r>
      <w:proofErr w:type="spellEnd"/>
      <w:r w:rsidR="00D909F0" w:rsidRPr="009322E1">
        <w:rPr>
          <w:rFonts w:ascii="Trebuchet MS" w:hAnsi="Trebuchet MS"/>
          <w:lang w:val="fr-FR"/>
        </w:rPr>
        <w:t xml:space="preserve"> 41 de </w:t>
      </w:r>
      <w:proofErr w:type="spellStart"/>
      <w:r w:rsidR="00D909F0" w:rsidRPr="009322E1">
        <w:rPr>
          <w:rFonts w:ascii="Trebuchet MS" w:hAnsi="Trebuchet MS"/>
          <w:lang w:val="fr-FR"/>
        </w:rPr>
        <w:t>județe</w:t>
      </w:r>
      <w:proofErr w:type="spellEnd"/>
      <w:r w:rsidR="00D909F0" w:rsidRPr="009322E1">
        <w:rPr>
          <w:rFonts w:ascii="Trebuchet MS" w:hAnsi="Trebuchet MS"/>
          <w:lang w:val="fr-FR"/>
        </w:rPr>
        <w:t xml:space="preserve"> </w:t>
      </w:r>
      <w:proofErr w:type="spellStart"/>
      <w:r w:rsidR="00D909F0" w:rsidRPr="009322E1">
        <w:rPr>
          <w:rFonts w:ascii="Trebuchet MS" w:hAnsi="Trebuchet MS"/>
          <w:lang w:val="fr-FR"/>
        </w:rPr>
        <w:t>și</w:t>
      </w:r>
      <w:proofErr w:type="spellEnd"/>
      <w:r w:rsidR="00D909F0" w:rsidRPr="009322E1">
        <w:rPr>
          <w:rFonts w:ascii="Trebuchet MS" w:hAnsi="Trebuchet MS"/>
          <w:lang w:val="fr-FR"/>
        </w:rPr>
        <w:t xml:space="preserve"> 6 </w:t>
      </w:r>
      <w:proofErr w:type="spellStart"/>
      <w:r w:rsidR="00D909F0" w:rsidRPr="009322E1">
        <w:rPr>
          <w:rFonts w:ascii="Trebuchet MS" w:hAnsi="Trebuchet MS"/>
          <w:lang w:val="fr-FR"/>
        </w:rPr>
        <w:t>sectoare</w:t>
      </w:r>
      <w:proofErr w:type="spellEnd"/>
      <w:r w:rsidR="00D909F0" w:rsidRPr="009322E1">
        <w:rPr>
          <w:rFonts w:ascii="Trebuchet MS" w:hAnsi="Trebuchet MS"/>
          <w:lang w:val="fr-FR"/>
        </w:rPr>
        <w:t xml:space="preserve"> </w:t>
      </w:r>
      <w:proofErr w:type="spellStart"/>
      <w:r w:rsidR="00D909F0" w:rsidRPr="009322E1">
        <w:rPr>
          <w:rFonts w:ascii="Trebuchet MS" w:hAnsi="Trebuchet MS"/>
          <w:lang w:val="fr-FR"/>
        </w:rPr>
        <w:t>în</w:t>
      </w:r>
      <w:proofErr w:type="spellEnd"/>
      <w:r w:rsidR="00D909F0" w:rsidRPr="009322E1">
        <w:rPr>
          <w:rFonts w:ascii="Trebuchet MS" w:hAnsi="Trebuchet MS"/>
          <w:lang w:val="fr-FR"/>
        </w:rPr>
        <w:t xml:space="preserve"> </w:t>
      </w:r>
      <w:proofErr w:type="spellStart"/>
      <w:r w:rsidR="00D909F0" w:rsidRPr="009322E1">
        <w:rPr>
          <w:rFonts w:ascii="Trebuchet MS" w:hAnsi="Trebuchet MS"/>
          <w:lang w:val="fr-FR"/>
        </w:rPr>
        <w:t>București</w:t>
      </w:r>
      <w:proofErr w:type="spellEnd"/>
      <w:r w:rsidR="00D909F0">
        <w:rPr>
          <w:rFonts w:ascii="Trebuchet MS" w:hAnsi="Trebuchet MS"/>
          <w:lang w:val="fr-FR"/>
        </w:rPr>
        <w:t xml:space="preserve"> </w:t>
      </w:r>
      <w:r w:rsidR="00D909F0">
        <w:rPr>
          <w:rFonts w:ascii="Trebuchet MS" w:hAnsi="Trebuchet MS"/>
        </w:rPr>
        <w:t xml:space="preserve">există </w:t>
      </w:r>
      <w:r w:rsidR="00D909F0" w:rsidRPr="00A27F52">
        <w:rPr>
          <w:rFonts w:ascii="Trebuchet MS" w:hAnsi="Trebuchet MS"/>
        </w:rPr>
        <w:t>un număr total de 95 servicii sociale</w:t>
      </w:r>
      <w:r w:rsidR="00D909F0">
        <w:rPr>
          <w:rFonts w:ascii="Trebuchet MS" w:hAnsi="Trebuchet MS"/>
        </w:rPr>
        <w:t>,</w:t>
      </w:r>
      <w:r w:rsidR="00D909F0" w:rsidRPr="009322E1">
        <w:rPr>
          <w:rFonts w:ascii="Trebuchet MS" w:hAnsi="Trebuchet MS"/>
          <w:lang w:val="fr-FR"/>
        </w:rPr>
        <w:t xml:space="preserve"> </w:t>
      </w:r>
      <w:r w:rsidR="00D909F0">
        <w:rPr>
          <w:rFonts w:ascii="Trebuchet MS" w:hAnsi="Trebuchet MS"/>
        </w:rPr>
        <w:t>respectiv:</w:t>
      </w:r>
      <w:r w:rsidR="00D909F0" w:rsidRPr="009322E1">
        <w:rPr>
          <w:rFonts w:ascii="Trebuchet MS" w:hAnsi="Trebuchet MS"/>
        </w:rPr>
        <w:t xml:space="preserve"> 58 de centre care oferă găzduire, </w:t>
      </w:r>
      <w:proofErr w:type="spellStart"/>
      <w:r w:rsidR="00D909F0" w:rsidRPr="009322E1">
        <w:rPr>
          <w:rFonts w:ascii="Trebuchet MS" w:hAnsi="Trebuchet MS"/>
        </w:rPr>
        <w:t>asistenţă</w:t>
      </w:r>
      <w:proofErr w:type="spellEnd"/>
      <w:r w:rsidR="00D909F0" w:rsidRPr="009322E1">
        <w:rPr>
          <w:rFonts w:ascii="Trebuchet MS" w:hAnsi="Trebuchet MS"/>
        </w:rPr>
        <w:t xml:space="preserve"> </w:t>
      </w:r>
      <w:proofErr w:type="spellStart"/>
      <w:r w:rsidR="00D909F0" w:rsidRPr="009322E1">
        <w:rPr>
          <w:rFonts w:ascii="Trebuchet MS" w:hAnsi="Trebuchet MS"/>
        </w:rPr>
        <w:t>şi</w:t>
      </w:r>
      <w:proofErr w:type="spellEnd"/>
      <w:r w:rsidR="00D909F0" w:rsidRPr="009322E1">
        <w:rPr>
          <w:rFonts w:ascii="Trebuchet MS" w:hAnsi="Trebuchet MS"/>
        </w:rPr>
        <w:t xml:space="preserve"> consiliere victimelor violenței în familie, din care 44 sunt centre de primire în regim de </w:t>
      </w:r>
      <w:proofErr w:type="spellStart"/>
      <w:r w:rsidR="00D909F0" w:rsidRPr="009322E1">
        <w:rPr>
          <w:rFonts w:ascii="Trebuchet MS" w:hAnsi="Trebuchet MS"/>
        </w:rPr>
        <w:t>urgenţă</w:t>
      </w:r>
      <w:proofErr w:type="spellEnd"/>
      <w:r w:rsidR="00D909F0" w:rsidRPr="009322E1">
        <w:rPr>
          <w:rFonts w:ascii="Trebuchet MS" w:hAnsi="Trebuchet MS"/>
        </w:rPr>
        <w:t xml:space="preserve"> și 14 sunt centre de recuperare. </w:t>
      </w:r>
      <w:r w:rsidR="00D909F0" w:rsidRPr="009322E1">
        <w:rPr>
          <w:rFonts w:ascii="Trebuchet MS" w:hAnsi="Trebuchet MS"/>
          <w:lang w:val="it-IT"/>
        </w:rPr>
        <w:t>De asemenea, la nivel național, funcţionează 35 de servicii în regim de zi, din care 22 sunt centre pentru prevenirea și combaterea violenței în familie și 13 sunt centre pentru servicii de informare și sensibilizare a populației. În județele Alba și Mureș funcționează două centre care oferă servicii destinate agresorilor familiali.</w:t>
      </w:r>
    </w:p>
    <w:p w:rsidR="00596D46" w:rsidRPr="00A27F52" w:rsidRDefault="00D73729" w:rsidP="006F2C90">
      <w:pPr>
        <w:spacing w:line="276" w:lineRule="auto"/>
        <w:ind w:left="-450" w:right="-784"/>
        <w:jc w:val="both"/>
        <w:rPr>
          <w:rFonts w:ascii="Trebuchet MS" w:hAnsi="Trebuchet MS"/>
        </w:rPr>
      </w:pPr>
      <w:r w:rsidRPr="00A27F52">
        <w:rPr>
          <w:rFonts w:ascii="Trebuchet MS" w:hAnsi="Trebuchet MS"/>
        </w:rPr>
        <w:t>-</w:t>
      </w:r>
      <w:r w:rsidR="00211DE1" w:rsidRPr="00A27F52">
        <w:rPr>
          <w:rFonts w:ascii="Trebuchet MS" w:hAnsi="Trebuchet MS"/>
        </w:rPr>
        <w:t xml:space="preserve"> organizarea de evenimente cu caracter anual în ciclul celor</w:t>
      </w:r>
      <w:r w:rsidR="004E36FA" w:rsidRPr="00A27F52">
        <w:rPr>
          <w:rFonts w:ascii="Trebuchet MS" w:hAnsi="Trebuchet MS"/>
        </w:rPr>
        <w:t xml:space="preserve"> 16 zile de activism îm</w:t>
      </w:r>
      <w:r w:rsidR="001D639C" w:rsidRPr="00A27F52">
        <w:rPr>
          <w:rFonts w:ascii="Trebuchet MS" w:hAnsi="Trebuchet MS"/>
        </w:rPr>
        <w:t xml:space="preserve">potriva </w:t>
      </w:r>
      <w:proofErr w:type="spellStart"/>
      <w:r w:rsidR="001D639C" w:rsidRPr="00A27F52">
        <w:rPr>
          <w:rFonts w:ascii="Trebuchet MS" w:hAnsi="Trebuchet MS"/>
        </w:rPr>
        <w:t>violenţei</w:t>
      </w:r>
      <w:proofErr w:type="spellEnd"/>
      <w:r w:rsidR="001D639C" w:rsidRPr="00A27F52">
        <w:rPr>
          <w:rFonts w:ascii="Trebuchet MS" w:hAnsi="Trebuchet MS"/>
        </w:rPr>
        <w:t xml:space="preserve"> asupra femeii</w:t>
      </w:r>
      <w:r w:rsidR="00211DE1" w:rsidRPr="00A27F52">
        <w:rPr>
          <w:rFonts w:ascii="Trebuchet MS" w:hAnsi="Trebuchet MS"/>
        </w:rPr>
        <w:t xml:space="preserve">, care urmează zilei </w:t>
      </w:r>
      <w:r w:rsidR="001D639C" w:rsidRPr="00A27F52">
        <w:rPr>
          <w:rFonts w:ascii="Trebuchet MS" w:hAnsi="Trebuchet MS"/>
        </w:rPr>
        <w:t xml:space="preserve">de </w:t>
      </w:r>
      <w:r w:rsidR="009E093A" w:rsidRPr="00A27F52">
        <w:rPr>
          <w:rFonts w:ascii="Trebuchet MS" w:hAnsi="Trebuchet MS"/>
        </w:rPr>
        <w:t>25 noiembrie</w:t>
      </w:r>
      <w:r w:rsidR="001D639C" w:rsidRPr="00A27F52">
        <w:rPr>
          <w:rFonts w:ascii="Trebuchet MS" w:hAnsi="Trebuchet MS"/>
        </w:rPr>
        <w:t xml:space="preserve"> </w:t>
      </w:r>
      <w:r w:rsidR="009E093A" w:rsidRPr="00A27F52">
        <w:rPr>
          <w:rFonts w:ascii="Trebuchet MS" w:hAnsi="Trebuchet MS"/>
        </w:rPr>
        <w:t>-</w:t>
      </w:r>
      <w:r w:rsidR="00D909F0">
        <w:rPr>
          <w:rFonts w:ascii="Trebuchet MS" w:hAnsi="Trebuchet MS"/>
        </w:rPr>
        <w:t xml:space="preserve"> </w:t>
      </w:r>
      <w:r w:rsidR="009E093A" w:rsidRPr="00A27F52">
        <w:rPr>
          <w:rFonts w:ascii="Trebuchet MS" w:hAnsi="Trebuchet MS"/>
        </w:rPr>
        <w:t>Ziua internațională pentru eliminarea violenței împotriva femeilor</w:t>
      </w:r>
      <w:r w:rsidR="001D639C" w:rsidRPr="00A27F52">
        <w:rPr>
          <w:rFonts w:ascii="Trebuchet MS" w:hAnsi="Trebuchet MS"/>
        </w:rPr>
        <w:t>;</w:t>
      </w:r>
    </w:p>
    <w:p w:rsidR="00E22BF5" w:rsidRPr="00A27F52" w:rsidRDefault="006C023A" w:rsidP="006F2C90">
      <w:pPr>
        <w:spacing w:line="276" w:lineRule="auto"/>
        <w:ind w:left="-450" w:right="-784"/>
        <w:jc w:val="both"/>
        <w:rPr>
          <w:rFonts w:ascii="Trebuchet MS" w:hAnsi="Trebuchet MS"/>
        </w:rPr>
      </w:pPr>
      <w:r w:rsidRPr="00A27F52">
        <w:rPr>
          <w:rFonts w:ascii="Trebuchet MS" w:hAnsi="Trebuchet MS"/>
        </w:rPr>
        <w:t xml:space="preserve">- </w:t>
      </w:r>
      <w:r w:rsidR="009E093A" w:rsidRPr="00A27F52">
        <w:rPr>
          <w:rFonts w:ascii="Trebuchet MS" w:hAnsi="Trebuchet MS"/>
        </w:rPr>
        <w:t>implementarea</w:t>
      </w:r>
      <w:r w:rsidR="00CA5357" w:rsidRPr="00A27F52">
        <w:rPr>
          <w:rFonts w:ascii="Trebuchet MS" w:hAnsi="Trebuchet MS"/>
        </w:rPr>
        <w:t xml:space="preserve"> proiectul</w:t>
      </w:r>
      <w:r w:rsidR="009E093A" w:rsidRPr="00A27F52">
        <w:rPr>
          <w:rFonts w:ascii="Trebuchet MS" w:hAnsi="Trebuchet MS"/>
        </w:rPr>
        <w:t>ui</w:t>
      </w:r>
      <w:r w:rsidR="00CA5357" w:rsidRPr="00A27F52">
        <w:rPr>
          <w:rFonts w:ascii="Trebuchet MS" w:hAnsi="Trebuchet MS"/>
        </w:rPr>
        <w:t xml:space="preserve"> „Campania </w:t>
      </w:r>
      <w:proofErr w:type="spellStart"/>
      <w:r w:rsidR="00CA5357" w:rsidRPr="00A27F52">
        <w:rPr>
          <w:rFonts w:ascii="Trebuchet MS" w:hAnsi="Trebuchet MS"/>
        </w:rPr>
        <w:t>naţională</w:t>
      </w:r>
      <w:proofErr w:type="spellEnd"/>
      <w:r w:rsidR="00CA5357" w:rsidRPr="00A27F52">
        <w:rPr>
          <w:rFonts w:ascii="Trebuchet MS" w:hAnsi="Trebuchet MS"/>
        </w:rPr>
        <w:t xml:space="preserve"> de </w:t>
      </w:r>
      <w:proofErr w:type="spellStart"/>
      <w:r w:rsidR="00CA5357" w:rsidRPr="00A27F52">
        <w:rPr>
          <w:rFonts w:ascii="Trebuchet MS" w:hAnsi="Trebuchet MS"/>
        </w:rPr>
        <w:t>conştientizare</w:t>
      </w:r>
      <w:proofErr w:type="spellEnd"/>
      <w:r w:rsidR="00CA5357" w:rsidRPr="00A27F52">
        <w:rPr>
          <w:rFonts w:ascii="Trebuchet MS" w:hAnsi="Trebuchet MS"/>
        </w:rPr>
        <w:t xml:space="preserve"> </w:t>
      </w:r>
      <w:proofErr w:type="spellStart"/>
      <w:r w:rsidR="00CA5357" w:rsidRPr="00A27F52">
        <w:rPr>
          <w:rFonts w:ascii="Trebuchet MS" w:hAnsi="Trebuchet MS"/>
        </w:rPr>
        <w:t>şi</w:t>
      </w:r>
      <w:proofErr w:type="spellEnd"/>
      <w:r w:rsidR="00CA5357" w:rsidRPr="00A27F52">
        <w:rPr>
          <w:rFonts w:ascii="Trebuchet MS" w:hAnsi="Trebuchet MS"/>
        </w:rPr>
        <w:t xml:space="preserve"> informare publică privind </w:t>
      </w:r>
      <w:proofErr w:type="spellStart"/>
      <w:r w:rsidR="00CA5357" w:rsidRPr="00A27F52">
        <w:rPr>
          <w:rFonts w:ascii="Trebuchet MS" w:hAnsi="Trebuchet MS"/>
        </w:rPr>
        <w:t>violenţa</w:t>
      </w:r>
      <w:proofErr w:type="spellEnd"/>
      <w:r w:rsidR="00CA5357" w:rsidRPr="00A27F52">
        <w:rPr>
          <w:rFonts w:ascii="Trebuchet MS" w:hAnsi="Trebuchet MS"/>
        </w:rPr>
        <w:t xml:space="preserve"> în familie”</w:t>
      </w:r>
      <w:r w:rsidR="009E093A" w:rsidRPr="00A27F52">
        <w:rPr>
          <w:rFonts w:ascii="Trebuchet MS" w:hAnsi="Trebuchet MS"/>
        </w:rPr>
        <w:t xml:space="preserve">  de către ANES, în perioada aprilie 2015 – aprilie 2016, </w:t>
      </w:r>
      <w:proofErr w:type="spellStart"/>
      <w:r w:rsidR="00CA5357" w:rsidRPr="00A27F52">
        <w:rPr>
          <w:rFonts w:ascii="Trebuchet MS" w:hAnsi="Trebuchet MS"/>
        </w:rPr>
        <w:t>finanţat</w:t>
      </w:r>
      <w:proofErr w:type="spellEnd"/>
      <w:r w:rsidR="00CA5357" w:rsidRPr="00A27F52">
        <w:rPr>
          <w:rFonts w:ascii="Trebuchet MS" w:hAnsi="Trebuchet MS"/>
        </w:rPr>
        <w:t xml:space="preserve"> prin Programul RO 20 „</w:t>
      </w:r>
      <w:proofErr w:type="spellStart"/>
      <w:r w:rsidR="00CA5357" w:rsidRPr="00A27F52">
        <w:rPr>
          <w:rFonts w:ascii="Trebuchet MS" w:hAnsi="Trebuchet MS"/>
        </w:rPr>
        <w:t>Violenţa</w:t>
      </w:r>
      <w:proofErr w:type="spellEnd"/>
      <w:r w:rsidR="00CA5357" w:rsidRPr="00A27F52">
        <w:rPr>
          <w:rFonts w:ascii="Trebuchet MS" w:hAnsi="Trebuchet MS"/>
        </w:rPr>
        <w:t xml:space="preserve"> domestică </w:t>
      </w:r>
      <w:proofErr w:type="spellStart"/>
      <w:r w:rsidR="00CA5357" w:rsidRPr="00A27F52">
        <w:rPr>
          <w:rFonts w:ascii="Trebuchet MS" w:hAnsi="Trebuchet MS"/>
        </w:rPr>
        <w:t>şi</w:t>
      </w:r>
      <w:proofErr w:type="spellEnd"/>
      <w:r w:rsidR="00CA5357" w:rsidRPr="00A27F52">
        <w:rPr>
          <w:rFonts w:ascii="Trebuchet MS" w:hAnsi="Trebuchet MS"/>
        </w:rPr>
        <w:t xml:space="preserve"> </w:t>
      </w:r>
      <w:proofErr w:type="spellStart"/>
      <w:r w:rsidR="00CA5357" w:rsidRPr="00A27F52">
        <w:rPr>
          <w:rFonts w:ascii="Trebuchet MS" w:hAnsi="Trebuchet MS"/>
        </w:rPr>
        <w:t>violenţă</w:t>
      </w:r>
      <w:proofErr w:type="spellEnd"/>
      <w:r w:rsidR="00CA5357" w:rsidRPr="00A27F52">
        <w:rPr>
          <w:rFonts w:ascii="Trebuchet MS" w:hAnsi="Trebuchet MS"/>
        </w:rPr>
        <w:t xml:space="preserve"> bazată pe deosebirea de sex”, prin Mecanismul </w:t>
      </w:r>
      <w:r w:rsidR="001D639C" w:rsidRPr="00A27F52">
        <w:rPr>
          <w:rFonts w:ascii="Trebuchet MS" w:hAnsi="Trebuchet MS"/>
        </w:rPr>
        <w:t>Financiar Norvegian 2009 – 2014;</w:t>
      </w:r>
      <w:r w:rsidR="00CA5357" w:rsidRPr="00A27F52">
        <w:rPr>
          <w:rFonts w:ascii="Trebuchet MS" w:hAnsi="Trebuchet MS"/>
        </w:rPr>
        <w:t xml:space="preserve"> </w:t>
      </w:r>
    </w:p>
    <w:p w:rsidR="004E36FA" w:rsidRPr="00A27F52" w:rsidRDefault="00E22BF5" w:rsidP="006F2C90">
      <w:pPr>
        <w:spacing w:line="276" w:lineRule="auto"/>
        <w:ind w:left="-450" w:right="-784"/>
        <w:jc w:val="both"/>
        <w:rPr>
          <w:rFonts w:ascii="Trebuchet MS" w:hAnsi="Trebuchet MS"/>
        </w:rPr>
      </w:pPr>
      <w:r w:rsidRPr="00A27F52">
        <w:rPr>
          <w:rFonts w:ascii="Trebuchet MS" w:hAnsi="Trebuchet MS"/>
        </w:rPr>
        <w:t xml:space="preserve">- implementarea proiectului START – </w:t>
      </w:r>
      <w:r w:rsidR="00487941" w:rsidRPr="00A27F52">
        <w:rPr>
          <w:rFonts w:ascii="Trebuchet MS" w:hAnsi="Trebuchet MS"/>
          <w:lang w:val="en-US"/>
        </w:rPr>
        <w:t>“</w:t>
      </w:r>
      <w:r w:rsidR="00723D76" w:rsidRPr="00A27F52">
        <w:rPr>
          <w:rFonts w:ascii="Trebuchet MS" w:hAnsi="Trebuchet MS"/>
        </w:rPr>
        <w:t>O viață</w:t>
      </w:r>
      <w:r w:rsidRPr="00A27F52">
        <w:rPr>
          <w:rFonts w:ascii="Trebuchet MS" w:hAnsi="Trebuchet MS"/>
        </w:rPr>
        <w:t xml:space="preserve"> de calitate în siguranță!” POSDRU</w:t>
      </w:r>
      <w:r w:rsidR="001D639C" w:rsidRPr="00A27F52">
        <w:rPr>
          <w:rFonts w:ascii="Trebuchet MS" w:hAnsi="Trebuchet MS"/>
        </w:rPr>
        <w:t>/170/6.3/s/146738 finanțat din Fondul Social E</w:t>
      </w:r>
      <w:r w:rsidRPr="00A27F52">
        <w:rPr>
          <w:rFonts w:ascii="Trebuchet MS" w:hAnsi="Trebuchet MS"/>
        </w:rPr>
        <w:t xml:space="preserve">uropean. </w:t>
      </w:r>
      <w:r w:rsidR="00596D46" w:rsidRPr="00A27F52">
        <w:rPr>
          <w:rFonts w:ascii="Trebuchet MS" w:hAnsi="Trebuchet MS"/>
        </w:rPr>
        <w:t xml:space="preserve">Aria de intervenție a proiectului a avut acoperire națională  (București-Ilfov, Centru, Nord-Est, Nord-Vest, Sud-Est, </w:t>
      </w:r>
      <w:r w:rsidR="001D639C" w:rsidRPr="00A27F52">
        <w:rPr>
          <w:rFonts w:ascii="Trebuchet MS" w:hAnsi="Trebuchet MS"/>
        </w:rPr>
        <w:t>Sud-Muntenia, Sud-Vest, Oltenia-</w:t>
      </w:r>
      <w:r w:rsidR="00596D46" w:rsidRPr="00A27F52">
        <w:rPr>
          <w:rFonts w:ascii="Trebuchet MS" w:hAnsi="Trebuchet MS"/>
        </w:rPr>
        <w:t xml:space="preserve">Vest), </w:t>
      </w:r>
      <w:proofErr w:type="spellStart"/>
      <w:r w:rsidR="00596D46" w:rsidRPr="00A27F52">
        <w:rPr>
          <w:rFonts w:ascii="Trebuchet MS" w:hAnsi="Trebuchet MS"/>
        </w:rPr>
        <w:t>adresându-se</w:t>
      </w:r>
      <w:proofErr w:type="spellEnd"/>
      <w:r w:rsidR="00596D46" w:rsidRPr="00A27F52">
        <w:rPr>
          <w:rFonts w:ascii="Trebuchet MS" w:hAnsi="Trebuchet MS"/>
        </w:rPr>
        <w:t xml:space="preserve"> inițial unui grup țintă de 11.150 persoane, din care: 5.050 persoane din grupuri vulnerabile (4.000 victime ale violenței domestice, 1.000 copii în situații de risc, 50 victime ale traficului de persoane), 1.000 femei (informate cu privire la problematica prevenirii și combaterii violenței domestice și a traficului de persoane care </w:t>
      </w:r>
      <w:r w:rsidR="001D639C" w:rsidRPr="00A27F52">
        <w:rPr>
          <w:rFonts w:ascii="Trebuchet MS" w:hAnsi="Trebuchet MS"/>
        </w:rPr>
        <w:t>să devină persoane de sprijin pentru</w:t>
      </w:r>
      <w:r w:rsidR="00723D76" w:rsidRPr="00A27F52">
        <w:rPr>
          <w:rFonts w:ascii="Trebuchet MS" w:hAnsi="Trebuchet MS"/>
        </w:rPr>
        <w:t xml:space="preserve"> victimele </w:t>
      </w:r>
      <w:proofErr w:type="spellStart"/>
      <w:r w:rsidR="00723D76" w:rsidRPr="00A27F52">
        <w:rPr>
          <w:rFonts w:ascii="Trebuchet MS" w:hAnsi="Trebuchet MS"/>
        </w:rPr>
        <w:t>violenţei</w:t>
      </w:r>
      <w:proofErr w:type="spellEnd"/>
      <w:r w:rsidR="00723D76" w:rsidRPr="00A27F52">
        <w:rPr>
          <w:rFonts w:ascii="Trebuchet MS" w:hAnsi="Trebuchet MS"/>
        </w:rPr>
        <w:t xml:space="preserve"> domestice </w:t>
      </w:r>
      <w:proofErr w:type="spellStart"/>
      <w:r w:rsidR="00723D76" w:rsidRPr="00A27F52">
        <w:rPr>
          <w:rFonts w:ascii="Trebuchet MS" w:hAnsi="Trebuchet MS"/>
        </w:rPr>
        <w:t>şi</w:t>
      </w:r>
      <w:proofErr w:type="spellEnd"/>
      <w:r w:rsidR="00723D76" w:rsidRPr="00A27F52">
        <w:rPr>
          <w:rFonts w:ascii="Trebuchet MS" w:hAnsi="Trebuchet MS"/>
        </w:rPr>
        <w:t xml:space="preserve"> ale traficului de persoane</w:t>
      </w:r>
      <w:r w:rsidR="00596D46" w:rsidRPr="00A27F52">
        <w:rPr>
          <w:rFonts w:ascii="Trebuchet MS" w:hAnsi="Trebuchet MS"/>
        </w:rPr>
        <w:t>), 4.000 experți din cadrul structurilor publice care au responsabilități în prevenirea și combaterea violenței domestice și a traficului de persoane și/sau interacționează cu victime, 1100 specialiști din autorități</w:t>
      </w:r>
      <w:r w:rsidR="00CF1FA7" w:rsidRPr="00A27F52">
        <w:rPr>
          <w:rFonts w:ascii="Trebuchet MS" w:hAnsi="Trebuchet MS"/>
        </w:rPr>
        <w:t>le publice care să fie formați î</w:t>
      </w:r>
      <w:r w:rsidR="00596D46" w:rsidRPr="00A27F52">
        <w:rPr>
          <w:rFonts w:ascii="Trebuchet MS" w:hAnsi="Trebuchet MS"/>
        </w:rPr>
        <w:t xml:space="preserve">n ocupația </w:t>
      </w:r>
      <w:r w:rsidR="009D3C76" w:rsidRPr="00A27F52">
        <w:rPr>
          <w:rFonts w:ascii="Trebuchet MS" w:hAnsi="Trebuchet MS"/>
        </w:rPr>
        <w:t>de expert în egalitate de șanse;</w:t>
      </w:r>
    </w:p>
    <w:p w:rsidR="00CF1FA7" w:rsidRPr="00A27F52" w:rsidRDefault="00CF1FA7" w:rsidP="006C023A">
      <w:pPr>
        <w:pStyle w:val="ListParagraph"/>
        <w:numPr>
          <w:ilvl w:val="0"/>
          <w:numId w:val="1"/>
        </w:numPr>
        <w:spacing w:line="276" w:lineRule="auto"/>
        <w:ind w:left="-450" w:right="-810" w:hanging="270"/>
        <w:rPr>
          <w:rFonts w:ascii="Trebuchet MS" w:hAnsi="Trebuchet MS"/>
        </w:rPr>
      </w:pPr>
      <w:r w:rsidRPr="00A27F52">
        <w:rPr>
          <w:rFonts w:ascii="Trebuchet MS" w:hAnsi="Trebuchet MS"/>
        </w:rPr>
        <w:t>înființarea unei linii telefonice</w:t>
      </w:r>
      <w:r w:rsidR="00E22BF5" w:rsidRPr="00A27F52">
        <w:rPr>
          <w:rFonts w:ascii="Trebuchet MS" w:hAnsi="Trebuchet MS"/>
        </w:rPr>
        <w:t xml:space="preserve"> de urgență</w:t>
      </w:r>
      <w:r w:rsidRPr="00A27F52">
        <w:rPr>
          <w:rFonts w:ascii="Trebuchet MS" w:hAnsi="Trebuchet MS"/>
        </w:rPr>
        <w:t xml:space="preserve"> gratuite și anonime destinate </w:t>
      </w:r>
      <w:r w:rsidR="004C49E3" w:rsidRPr="00A27F52">
        <w:rPr>
          <w:rFonts w:ascii="Trebuchet MS" w:hAnsi="Trebuchet MS"/>
        </w:rPr>
        <w:t xml:space="preserve">victimelor violenței domestice </w:t>
      </w:r>
      <w:r w:rsidRPr="00A27F52">
        <w:rPr>
          <w:rFonts w:ascii="Trebuchet MS" w:hAnsi="Trebuchet MS"/>
        </w:rPr>
        <w:t>- cu program continuu, 24h/</w:t>
      </w:r>
      <w:r w:rsidR="009D3C76" w:rsidRPr="00A27F52">
        <w:rPr>
          <w:rFonts w:ascii="Trebuchet MS" w:hAnsi="Trebuchet MS"/>
        </w:rPr>
        <w:t>24h, 7 zile din 7- 0800 500 333;</w:t>
      </w:r>
    </w:p>
    <w:p w:rsidR="00A6172E" w:rsidRPr="00A27F52" w:rsidRDefault="00E22BF5" w:rsidP="006C023A">
      <w:pPr>
        <w:pStyle w:val="ListParagraph"/>
        <w:numPr>
          <w:ilvl w:val="0"/>
          <w:numId w:val="1"/>
        </w:numPr>
        <w:spacing w:line="276" w:lineRule="auto"/>
        <w:ind w:left="-450" w:right="-810" w:hanging="270"/>
        <w:jc w:val="both"/>
        <w:rPr>
          <w:rFonts w:ascii="Trebuchet MS" w:hAnsi="Trebuchet MS"/>
        </w:rPr>
      </w:pPr>
      <w:r w:rsidRPr="00A27F52">
        <w:rPr>
          <w:rFonts w:ascii="Trebuchet MS" w:hAnsi="Trebuchet MS"/>
        </w:rPr>
        <w:t xml:space="preserve"> ratificarea Convenției</w:t>
      </w:r>
      <w:r w:rsidR="00A6172E" w:rsidRPr="00A27F52">
        <w:rPr>
          <w:rFonts w:ascii="Trebuchet MS" w:hAnsi="Trebuchet MS"/>
        </w:rPr>
        <w:t xml:space="preserve"> de la Istanbul </w:t>
      </w:r>
      <w:r w:rsidR="00A21A81" w:rsidRPr="00A27F52">
        <w:rPr>
          <w:rFonts w:ascii="Trebuchet MS" w:hAnsi="Trebuchet MS"/>
        </w:rPr>
        <w:t>ș</w:t>
      </w:r>
      <w:r w:rsidR="009D3C76" w:rsidRPr="00A27F52">
        <w:rPr>
          <w:rFonts w:ascii="Trebuchet MS" w:hAnsi="Trebuchet MS"/>
        </w:rPr>
        <w:t>i elaborarea</w:t>
      </w:r>
      <w:r w:rsidR="00A6172E" w:rsidRPr="00A27F52">
        <w:rPr>
          <w:rFonts w:ascii="Trebuchet MS" w:hAnsi="Trebuchet MS"/>
        </w:rPr>
        <w:t xml:space="preserve"> un</w:t>
      </w:r>
      <w:r w:rsidR="009D3C76" w:rsidRPr="00A27F52">
        <w:rPr>
          <w:rFonts w:ascii="Trebuchet MS" w:hAnsi="Trebuchet MS"/>
        </w:rPr>
        <w:t>ui</w:t>
      </w:r>
      <w:r w:rsidR="00A6172E" w:rsidRPr="00A27F52">
        <w:rPr>
          <w:rFonts w:ascii="Trebuchet MS" w:hAnsi="Trebuchet MS"/>
        </w:rPr>
        <w:t xml:space="preserve"> pachet legislativ</w:t>
      </w:r>
      <w:r w:rsidR="00A21A81" w:rsidRPr="00A27F52">
        <w:rPr>
          <w:rFonts w:ascii="Trebuchet MS" w:hAnsi="Trebuchet MS"/>
        </w:rPr>
        <w:t xml:space="preserve"> necesar pentru implementarea acesteia </w:t>
      </w:r>
      <w:r w:rsidR="00A6172E" w:rsidRPr="00A27F52">
        <w:rPr>
          <w:rFonts w:ascii="Trebuchet MS" w:hAnsi="Trebuchet MS"/>
        </w:rPr>
        <w:t>care cuprinde următoarele acte normative:</w:t>
      </w:r>
      <w:r w:rsidR="009D3C76" w:rsidRPr="00A27F52">
        <w:rPr>
          <w:rFonts w:ascii="Trebuchet MS" w:hAnsi="Trebuchet MS"/>
        </w:rPr>
        <w:t xml:space="preserve"> Proiectul de l</w:t>
      </w:r>
      <w:r w:rsidR="00A6172E" w:rsidRPr="00A27F52">
        <w:rPr>
          <w:rFonts w:ascii="Trebuchet MS" w:hAnsi="Trebuchet MS"/>
        </w:rPr>
        <w:t>ege pentru modificarea și completarea Legii nr. 286/2009 privind Codul penal;</w:t>
      </w:r>
      <w:r w:rsidR="009D3C76" w:rsidRPr="00A27F52">
        <w:rPr>
          <w:rFonts w:ascii="Trebuchet MS" w:hAnsi="Trebuchet MS"/>
        </w:rPr>
        <w:t xml:space="preserve"> Proiectul de l</w:t>
      </w:r>
      <w:r w:rsidR="00A6172E" w:rsidRPr="00A27F52">
        <w:rPr>
          <w:rFonts w:ascii="Trebuchet MS" w:hAnsi="Trebuchet MS"/>
        </w:rPr>
        <w:t>ege pentru modificarea și completarea Legii nr. 135/2010 privind Codul de Procedură Penală;</w:t>
      </w:r>
      <w:r w:rsidR="009D3C76" w:rsidRPr="00A27F52">
        <w:rPr>
          <w:rFonts w:ascii="Trebuchet MS" w:hAnsi="Trebuchet MS"/>
        </w:rPr>
        <w:t xml:space="preserve"> Proiectul de l</w:t>
      </w:r>
      <w:r w:rsidR="00A6172E" w:rsidRPr="00A27F52">
        <w:rPr>
          <w:rFonts w:ascii="Trebuchet MS" w:hAnsi="Trebuchet MS"/>
        </w:rPr>
        <w:t>ege privind modificarea și completarea Legii nr. 202/2002 privind egalitatea de șanse între femei și bărbați;</w:t>
      </w:r>
      <w:r w:rsidR="009D3C76" w:rsidRPr="00A27F52">
        <w:rPr>
          <w:rFonts w:ascii="Trebuchet MS" w:hAnsi="Trebuchet MS"/>
        </w:rPr>
        <w:t xml:space="preserve"> Proiectul de l</w:t>
      </w:r>
      <w:r w:rsidR="00A6172E" w:rsidRPr="00A27F52">
        <w:rPr>
          <w:rFonts w:ascii="Trebuchet MS" w:hAnsi="Trebuchet MS"/>
        </w:rPr>
        <w:t>ege privind modificarea și completarea Legii nr. 217/2003 privind prevenirea și combaterea violenței în familie;</w:t>
      </w:r>
      <w:r w:rsidR="00737786" w:rsidRPr="00A27F52">
        <w:rPr>
          <w:rFonts w:ascii="Trebuchet MS" w:hAnsi="Trebuchet MS"/>
        </w:rPr>
        <w:t xml:space="preserve"> </w:t>
      </w:r>
      <w:r w:rsidR="009D3C76" w:rsidRPr="00A27F52">
        <w:rPr>
          <w:rFonts w:ascii="Trebuchet MS" w:hAnsi="Trebuchet MS"/>
        </w:rPr>
        <w:t>Proiectul de Ordin c</w:t>
      </w:r>
      <w:r w:rsidR="00A6172E" w:rsidRPr="00A27F52">
        <w:rPr>
          <w:rFonts w:ascii="Trebuchet MS" w:hAnsi="Trebuchet MS"/>
        </w:rPr>
        <w:t>omun privind înființarea și funcționarea centrelor integrate de urgență în caz de</w:t>
      </w:r>
      <w:r w:rsidR="009D3C76" w:rsidRPr="00A27F52">
        <w:rPr>
          <w:rFonts w:ascii="Trebuchet MS" w:hAnsi="Trebuchet MS"/>
        </w:rPr>
        <w:t xml:space="preserve"> violență sexuală (M</w:t>
      </w:r>
      <w:r w:rsidR="00C02433" w:rsidRPr="00A27F52">
        <w:rPr>
          <w:rFonts w:ascii="Trebuchet MS" w:hAnsi="Trebuchet MS"/>
        </w:rPr>
        <w:t xml:space="preserve">inisterul </w:t>
      </w:r>
      <w:proofErr w:type="spellStart"/>
      <w:r w:rsidR="009D3C76" w:rsidRPr="00A27F52">
        <w:rPr>
          <w:rFonts w:ascii="Trebuchet MS" w:hAnsi="Trebuchet MS"/>
        </w:rPr>
        <w:t>S</w:t>
      </w:r>
      <w:r w:rsidR="00C02433" w:rsidRPr="00A27F52">
        <w:rPr>
          <w:rFonts w:ascii="Trebuchet MS" w:hAnsi="Trebuchet MS"/>
        </w:rPr>
        <w:t>ănătăţii</w:t>
      </w:r>
      <w:proofErr w:type="spellEnd"/>
      <w:r w:rsidR="009D3C76" w:rsidRPr="00A27F52">
        <w:rPr>
          <w:rFonts w:ascii="Trebuchet MS" w:hAnsi="Trebuchet MS"/>
        </w:rPr>
        <w:t xml:space="preserve"> și M</w:t>
      </w:r>
      <w:r w:rsidR="00C02433" w:rsidRPr="00A27F52">
        <w:rPr>
          <w:rFonts w:ascii="Trebuchet MS" w:hAnsi="Trebuchet MS"/>
        </w:rPr>
        <w:t xml:space="preserve">inisterul </w:t>
      </w:r>
      <w:r w:rsidR="009D3C76" w:rsidRPr="00A27F52">
        <w:rPr>
          <w:rFonts w:ascii="Trebuchet MS" w:hAnsi="Trebuchet MS"/>
        </w:rPr>
        <w:t>M</w:t>
      </w:r>
      <w:r w:rsidR="00C02433" w:rsidRPr="00A27F52">
        <w:rPr>
          <w:rFonts w:ascii="Trebuchet MS" w:hAnsi="Trebuchet MS"/>
        </w:rPr>
        <w:t xml:space="preserve">uncii </w:t>
      </w:r>
      <w:proofErr w:type="spellStart"/>
      <w:r w:rsidR="00C02433" w:rsidRPr="00A27F52">
        <w:rPr>
          <w:rFonts w:ascii="Trebuchet MS" w:hAnsi="Trebuchet MS"/>
        </w:rPr>
        <w:t>şi</w:t>
      </w:r>
      <w:proofErr w:type="spellEnd"/>
      <w:r w:rsidR="00C02433" w:rsidRPr="00A27F52">
        <w:rPr>
          <w:rFonts w:ascii="Trebuchet MS" w:hAnsi="Trebuchet MS"/>
        </w:rPr>
        <w:t xml:space="preserve"> </w:t>
      </w:r>
      <w:proofErr w:type="spellStart"/>
      <w:r w:rsidR="009D3C76" w:rsidRPr="00A27F52">
        <w:rPr>
          <w:rFonts w:ascii="Trebuchet MS" w:hAnsi="Trebuchet MS"/>
        </w:rPr>
        <w:t>J</w:t>
      </w:r>
      <w:r w:rsidR="00C02433" w:rsidRPr="00A27F52">
        <w:rPr>
          <w:rFonts w:ascii="Trebuchet MS" w:hAnsi="Trebuchet MS"/>
        </w:rPr>
        <w:t>ustiţiei</w:t>
      </w:r>
      <w:proofErr w:type="spellEnd"/>
      <w:r w:rsidR="00C02433" w:rsidRPr="00A27F52">
        <w:rPr>
          <w:rFonts w:ascii="Trebuchet MS" w:hAnsi="Trebuchet MS"/>
        </w:rPr>
        <w:t xml:space="preserve"> </w:t>
      </w:r>
      <w:r w:rsidR="009D3C76" w:rsidRPr="00A27F52">
        <w:rPr>
          <w:rFonts w:ascii="Trebuchet MS" w:hAnsi="Trebuchet MS"/>
        </w:rPr>
        <w:t>S</w:t>
      </w:r>
      <w:r w:rsidR="00C02433" w:rsidRPr="00A27F52">
        <w:rPr>
          <w:rFonts w:ascii="Trebuchet MS" w:hAnsi="Trebuchet MS"/>
        </w:rPr>
        <w:t>ociale</w:t>
      </w:r>
      <w:r w:rsidR="00A6172E" w:rsidRPr="00A27F52">
        <w:rPr>
          <w:rFonts w:ascii="Trebuchet MS" w:hAnsi="Trebuchet MS"/>
        </w:rPr>
        <w:t>).</w:t>
      </w:r>
    </w:p>
    <w:p w:rsidR="00A21A81" w:rsidRPr="00A27F52" w:rsidRDefault="00FE48F3" w:rsidP="006C023A">
      <w:pPr>
        <w:pStyle w:val="ListParagraph"/>
        <w:numPr>
          <w:ilvl w:val="0"/>
          <w:numId w:val="1"/>
        </w:numPr>
        <w:spacing w:line="276" w:lineRule="auto"/>
        <w:ind w:left="-450" w:right="-810" w:hanging="270"/>
        <w:jc w:val="both"/>
        <w:rPr>
          <w:rFonts w:ascii="Trebuchet MS" w:hAnsi="Trebuchet MS"/>
        </w:rPr>
      </w:pPr>
      <w:r w:rsidRPr="00A27F52">
        <w:rPr>
          <w:rFonts w:ascii="Trebuchet MS" w:hAnsi="Trebuchet MS"/>
        </w:rPr>
        <w:t>înființarea Comitetului Interministerial pentru Prevenirea și Combatere</w:t>
      </w:r>
      <w:r w:rsidR="00AD1665" w:rsidRPr="00A27F52">
        <w:rPr>
          <w:rFonts w:ascii="Trebuchet MS" w:hAnsi="Trebuchet MS"/>
        </w:rPr>
        <w:t xml:space="preserve">a Violenței în Familie </w:t>
      </w:r>
      <w:proofErr w:type="spellStart"/>
      <w:r w:rsidR="00AD1665" w:rsidRPr="00A27F52">
        <w:rPr>
          <w:rFonts w:ascii="Trebuchet MS" w:hAnsi="Trebuchet MS"/>
        </w:rPr>
        <w:t>şi</w:t>
      </w:r>
      <w:proofErr w:type="spellEnd"/>
      <w:r w:rsidR="00AD1665" w:rsidRPr="00A27F52">
        <w:rPr>
          <w:rFonts w:ascii="Trebuchet MS" w:hAnsi="Trebuchet MS"/>
        </w:rPr>
        <w:t xml:space="preserve"> aprobarea </w:t>
      </w:r>
      <w:proofErr w:type="spellStart"/>
      <w:r w:rsidR="00AD1665" w:rsidRPr="00A27F52">
        <w:rPr>
          <w:rFonts w:ascii="Trebuchet MS" w:hAnsi="Trebuchet MS"/>
        </w:rPr>
        <w:t>înfiinţării</w:t>
      </w:r>
      <w:proofErr w:type="spellEnd"/>
      <w:r w:rsidR="00AD1665" w:rsidRPr="00A27F52">
        <w:rPr>
          <w:rFonts w:ascii="Trebuchet MS" w:hAnsi="Trebuchet MS"/>
        </w:rPr>
        <w:t xml:space="preserve"> acestuia prin</w:t>
      </w:r>
      <w:r w:rsidRPr="00A27F52">
        <w:rPr>
          <w:rFonts w:ascii="Trebuchet MS" w:hAnsi="Trebuchet MS"/>
        </w:rPr>
        <w:t xml:space="preserve"> Memorandum de către Guvernul</w:t>
      </w:r>
      <w:r w:rsidR="00AD1665" w:rsidRPr="00A27F52">
        <w:rPr>
          <w:rFonts w:ascii="Trebuchet MS" w:hAnsi="Trebuchet MS"/>
        </w:rPr>
        <w:t xml:space="preserve"> României la data de 05.10.2016</w:t>
      </w:r>
      <w:r w:rsidR="001C0590">
        <w:rPr>
          <w:rFonts w:ascii="Trebuchet MS" w:hAnsi="Trebuchet MS"/>
        </w:rPr>
        <w:t>.</w:t>
      </w:r>
      <w:r w:rsidRPr="00A27F52">
        <w:rPr>
          <w:rFonts w:ascii="Trebuchet MS" w:hAnsi="Trebuchet MS"/>
        </w:rPr>
        <w:t xml:space="preserve"> </w:t>
      </w:r>
      <w:r w:rsidR="001C0590">
        <w:rPr>
          <w:rFonts w:ascii="Trebuchet MS" w:hAnsi="Trebuchet MS"/>
        </w:rPr>
        <w:t>Î</w:t>
      </w:r>
      <w:r w:rsidR="00A21A81" w:rsidRPr="00A27F52">
        <w:rPr>
          <w:rFonts w:ascii="Trebuchet MS" w:hAnsi="Trebuchet MS"/>
        </w:rPr>
        <w:t>nființarea acestui Comitet, cu rol consultativ în domeniul prevenirii și c</w:t>
      </w:r>
      <w:r w:rsidRPr="00A27F52">
        <w:rPr>
          <w:rFonts w:ascii="Trebuchet MS" w:hAnsi="Trebuchet MS"/>
        </w:rPr>
        <w:t>ombaterii violenței în familie, era absolut</w:t>
      </w:r>
      <w:r w:rsidR="00A21A81" w:rsidRPr="00A27F52">
        <w:rPr>
          <w:rFonts w:ascii="Trebuchet MS" w:hAnsi="Trebuchet MS"/>
        </w:rPr>
        <w:t xml:space="preserve"> necesar în scopul asigurării unei coeziuni indispensabile a tuturor factorilor responsabili în ceea ce privește fundamentarea și aplicarea măsurilor complexe care rezultă din dispozițiile Convenției de la Istanbul. </w:t>
      </w:r>
    </w:p>
    <w:p w:rsidR="00CA5357" w:rsidRPr="00A27F52" w:rsidRDefault="00CA5357" w:rsidP="006C023A">
      <w:pPr>
        <w:spacing w:line="276" w:lineRule="auto"/>
        <w:ind w:left="-720" w:right="-810"/>
        <w:jc w:val="both"/>
        <w:rPr>
          <w:rFonts w:ascii="Trebuchet MS" w:hAnsi="Trebuchet MS"/>
        </w:rPr>
      </w:pP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lastRenderedPageBreak/>
        <w:t>CAPITOLUL III</w:t>
      </w:r>
    </w:p>
    <w:p w:rsidR="004E36FA" w:rsidRPr="00A27F52" w:rsidRDefault="004E36FA" w:rsidP="006F2C90">
      <w:pPr>
        <w:spacing w:line="276" w:lineRule="auto"/>
        <w:ind w:left="-450" w:right="-784"/>
        <w:jc w:val="both"/>
        <w:rPr>
          <w:rFonts w:ascii="Trebuchet MS" w:hAnsi="Trebuchet MS"/>
        </w:rPr>
      </w:pPr>
      <w:proofErr w:type="spellStart"/>
      <w:r w:rsidRPr="00A27F52">
        <w:rPr>
          <w:rFonts w:ascii="Trebuchet MS" w:hAnsi="Trebuchet MS"/>
        </w:rPr>
        <w:t>Priorităţi</w:t>
      </w:r>
      <w:proofErr w:type="spellEnd"/>
      <w:r w:rsidRPr="00A27F52">
        <w:rPr>
          <w:rFonts w:ascii="Trebuchet MS" w:hAnsi="Trebuchet MS"/>
        </w:rPr>
        <w:t xml:space="preserve">, politici </w:t>
      </w:r>
      <w:proofErr w:type="spellStart"/>
      <w:r w:rsidRPr="00A27F52">
        <w:rPr>
          <w:rFonts w:ascii="Trebuchet MS" w:hAnsi="Trebuchet MS"/>
        </w:rPr>
        <w:t>şi</w:t>
      </w:r>
      <w:proofErr w:type="spellEnd"/>
      <w:r w:rsidRPr="00A27F52">
        <w:rPr>
          <w:rFonts w:ascii="Trebuchet MS" w:hAnsi="Trebuchet MS"/>
        </w:rPr>
        <w:t xml:space="preserve"> cadru juridic existent</w:t>
      </w:r>
    </w:p>
    <w:p w:rsidR="005B2ABF"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Strategia </w:t>
      </w:r>
      <w:proofErr w:type="spellStart"/>
      <w:r w:rsidRPr="00A27F52">
        <w:rPr>
          <w:rFonts w:ascii="Trebuchet MS" w:hAnsi="Trebuchet MS"/>
        </w:rPr>
        <w:t>naţională</w:t>
      </w:r>
      <w:proofErr w:type="spellEnd"/>
      <w:r w:rsidRPr="00A27F52">
        <w:rPr>
          <w:rFonts w:ascii="Trebuchet MS" w:hAnsi="Trebuchet MS"/>
        </w:rPr>
        <w:t xml:space="preserve"> pentru prevenirea </w:t>
      </w:r>
      <w:proofErr w:type="spellStart"/>
      <w:r w:rsidRPr="00A27F52">
        <w:rPr>
          <w:rFonts w:ascii="Trebuchet MS" w:hAnsi="Trebuchet MS"/>
        </w:rPr>
        <w:t>şi</w:t>
      </w:r>
      <w:proofErr w:type="spellEnd"/>
      <w:r w:rsidRPr="00A27F52">
        <w:rPr>
          <w:rFonts w:ascii="Trebuchet MS" w:hAnsi="Trebuchet MS"/>
        </w:rPr>
        <w:t xml:space="preserve"> combaterea </w:t>
      </w:r>
      <w:r w:rsidR="00CF1FA7" w:rsidRPr="00A27F52">
        <w:rPr>
          <w:rFonts w:ascii="Trebuchet MS" w:hAnsi="Trebuchet MS"/>
        </w:rPr>
        <w:t xml:space="preserve">violenței domestice </w:t>
      </w:r>
      <w:r w:rsidRPr="00A27F52">
        <w:rPr>
          <w:rFonts w:ascii="Trebuchet MS" w:hAnsi="Trebuchet MS"/>
        </w:rPr>
        <w:t xml:space="preserve">este un document de </w:t>
      </w:r>
      <w:r w:rsidR="005B2ABF" w:rsidRPr="00A27F52">
        <w:rPr>
          <w:rFonts w:ascii="Trebuchet MS" w:hAnsi="Trebuchet MS"/>
        </w:rPr>
        <w:t xml:space="preserve">politică publică care reglementează direcțiile </w:t>
      </w:r>
      <w:r w:rsidRPr="00A27F52">
        <w:rPr>
          <w:rFonts w:ascii="Trebuchet MS" w:hAnsi="Trebuchet MS"/>
        </w:rPr>
        <w:t xml:space="preserve">majore de </w:t>
      </w:r>
      <w:proofErr w:type="spellStart"/>
      <w:r w:rsidRPr="00A27F52">
        <w:rPr>
          <w:rFonts w:ascii="Trebuchet MS" w:hAnsi="Trebuchet MS"/>
        </w:rPr>
        <w:t>acţiune</w:t>
      </w:r>
      <w:proofErr w:type="spellEnd"/>
      <w:r w:rsidRPr="00A27F52">
        <w:rPr>
          <w:rFonts w:ascii="Trebuchet MS" w:hAnsi="Trebuchet MS"/>
        </w:rPr>
        <w:t xml:space="preserve"> în sprijinul</w:t>
      </w:r>
      <w:r w:rsidR="005B2ABF" w:rsidRPr="00A27F52">
        <w:rPr>
          <w:rFonts w:ascii="Trebuchet MS" w:hAnsi="Trebuchet MS"/>
        </w:rPr>
        <w:t xml:space="preserve"> îmbunătățirii situației victimelor.</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Prezenta strategie cuprinde principiile de </w:t>
      </w:r>
      <w:proofErr w:type="spellStart"/>
      <w:r w:rsidRPr="00A27F52">
        <w:rPr>
          <w:rFonts w:ascii="Trebuchet MS" w:hAnsi="Trebuchet MS"/>
        </w:rPr>
        <w:t>acţiune</w:t>
      </w:r>
      <w:proofErr w:type="spellEnd"/>
      <w:r w:rsidRPr="00A27F52">
        <w:rPr>
          <w:rFonts w:ascii="Trebuchet MS" w:hAnsi="Trebuchet MS"/>
        </w:rPr>
        <w:t xml:space="preserve">, obiectivele generale </w:t>
      </w:r>
      <w:proofErr w:type="spellStart"/>
      <w:r w:rsidRPr="00A27F52">
        <w:rPr>
          <w:rFonts w:ascii="Trebuchet MS" w:hAnsi="Trebuchet MS"/>
        </w:rPr>
        <w:t>şi</w:t>
      </w:r>
      <w:proofErr w:type="spellEnd"/>
      <w:r w:rsidRPr="00A27F52">
        <w:rPr>
          <w:rFonts w:ascii="Trebuchet MS" w:hAnsi="Trebuchet MS"/>
        </w:rPr>
        <w:t xml:space="preserve"> specifice relevante la nivel </w:t>
      </w:r>
      <w:proofErr w:type="spellStart"/>
      <w:r w:rsidRPr="00A27F52">
        <w:rPr>
          <w:rFonts w:ascii="Trebuchet MS" w:hAnsi="Trebuchet MS"/>
        </w:rPr>
        <w:t>naţional</w:t>
      </w:r>
      <w:proofErr w:type="spellEnd"/>
      <w:r w:rsidRPr="00A27F52">
        <w:rPr>
          <w:rFonts w:ascii="Trebuchet MS" w:hAnsi="Trebuchet MS"/>
        </w:rPr>
        <w:t xml:space="preserve">. Totodată, documentul include aspecte practice </w:t>
      </w:r>
      <w:proofErr w:type="spellStart"/>
      <w:r w:rsidRPr="00A27F52">
        <w:rPr>
          <w:rFonts w:ascii="Trebuchet MS" w:hAnsi="Trebuchet MS"/>
        </w:rPr>
        <w:t>şi</w:t>
      </w:r>
      <w:proofErr w:type="spellEnd"/>
      <w:r w:rsidRPr="00A27F52">
        <w:rPr>
          <w:rFonts w:ascii="Trebuchet MS" w:hAnsi="Trebuchet MS"/>
        </w:rPr>
        <w:t xml:space="preserve"> instrumente concrete de lucru utile pentru dezvoltarea planurilor de </w:t>
      </w:r>
      <w:proofErr w:type="spellStart"/>
      <w:r w:rsidRPr="00A27F52">
        <w:rPr>
          <w:rFonts w:ascii="Trebuchet MS" w:hAnsi="Trebuchet MS"/>
        </w:rPr>
        <w:t>acţiune</w:t>
      </w:r>
      <w:proofErr w:type="spellEnd"/>
      <w:r w:rsidRPr="00A27F52">
        <w:rPr>
          <w:rFonts w:ascii="Trebuchet MS" w:hAnsi="Trebuchet MS"/>
        </w:rPr>
        <w:t xml:space="preserve"> sectoriale, precum: inventarul privind măsurile preventive </w:t>
      </w:r>
      <w:proofErr w:type="spellStart"/>
      <w:r w:rsidRPr="00A27F52">
        <w:rPr>
          <w:rFonts w:ascii="Trebuchet MS" w:hAnsi="Trebuchet MS"/>
        </w:rPr>
        <w:t>şi</w:t>
      </w:r>
      <w:proofErr w:type="spellEnd"/>
      <w:r w:rsidRPr="00A27F52">
        <w:rPr>
          <w:rFonts w:ascii="Trebuchet MS" w:hAnsi="Trebuchet MS"/>
        </w:rPr>
        <w:t xml:space="preserve"> de combatere obligatorii, indicatori de </w:t>
      </w:r>
      <w:proofErr w:type="spellStart"/>
      <w:r w:rsidRPr="00A27F52">
        <w:rPr>
          <w:rFonts w:ascii="Trebuchet MS" w:hAnsi="Trebuchet MS"/>
        </w:rPr>
        <w:t>performanţă</w:t>
      </w:r>
      <w:proofErr w:type="spellEnd"/>
      <w:r w:rsidRPr="00A27F52">
        <w:rPr>
          <w:rFonts w:ascii="Trebuchet MS" w:hAnsi="Trebuchet MS"/>
        </w:rPr>
        <w:t xml:space="preserve"> </w:t>
      </w:r>
      <w:proofErr w:type="spellStart"/>
      <w:r w:rsidRPr="00A27F52">
        <w:rPr>
          <w:rFonts w:ascii="Trebuchet MS" w:hAnsi="Trebuchet MS"/>
        </w:rPr>
        <w:t>asociaţi</w:t>
      </w:r>
      <w:proofErr w:type="spellEnd"/>
      <w:r w:rsidRPr="00A27F52">
        <w:rPr>
          <w:rFonts w:ascii="Trebuchet MS" w:hAnsi="Trebuchet MS"/>
        </w:rPr>
        <w:t xml:space="preserve">, structura standard a planului de </w:t>
      </w:r>
      <w:proofErr w:type="spellStart"/>
      <w:r w:rsidRPr="00A27F52">
        <w:rPr>
          <w:rFonts w:ascii="Trebuchet MS" w:hAnsi="Trebuchet MS"/>
        </w:rPr>
        <w:t>acţiune</w:t>
      </w:r>
      <w:proofErr w:type="spellEnd"/>
      <w:r w:rsidRPr="00A27F52">
        <w:rPr>
          <w:rFonts w:ascii="Trebuchet MS" w:hAnsi="Trebuchet MS"/>
        </w:rPr>
        <w:t xml:space="preserve">, mecanismul de coordonare </w:t>
      </w:r>
      <w:proofErr w:type="spellStart"/>
      <w:r w:rsidRPr="00A27F52">
        <w:rPr>
          <w:rFonts w:ascii="Trebuchet MS" w:hAnsi="Trebuchet MS"/>
        </w:rPr>
        <w:t>şi</w:t>
      </w:r>
      <w:proofErr w:type="spellEnd"/>
      <w:r w:rsidRPr="00A27F52">
        <w:rPr>
          <w:rFonts w:ascii="Trebuchet MS" w:hAnsi="Trebuchet MS"/>
        </w:rPr>
        <w:t xml:space="preserve"> monitorizare.</w:t>
      </w:r>
    </w:p>
    <w:p w:rsidR="00C361F3"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În baza consultării </w:t>
      </w:r>
      <w:proofErr w:type="spellStart"/>
      <w:r w:rsidRPr="00A27F52">
        <w:rPr>
          <w:rFonts w:ascii="Trebuchet MS" w:hAnsi="Trebuchet MS"/>
        </w:rPr>
        <w:t>interinstituţionale</w:t>
      </w:r>
      <w:proofErr w:type="spellEnd"/>
      <w:r w:rsidRPr="00A27F52">
        <w:rPr>
          <w:rFonts w:ascii="Trebuchet MS" w:hAnsi="Trebuchet MS"/>
        </w:rPr>
        <w:t xml:space="preserve"> organizate cu ocazia elaborării acestei strategii, va fi asigurată complementaritatea</w:t>
      </w:r>
      <w:r w:rsidR="009F0BB4">
        <w:rPr>
          <w:rFonts w:ascii="Trebuchet MS" w:hAnsi="Trebuchet MS"/>
        </w:rPr>
        <w:t xml:space="preserve"> cu</w:t>
      </w:r>
      <w:r w:rsidRPr="00A27F52">
        <w:rPr>
          <w:rFonts w:ascii="Trebuchet MS" w:hAnsi="Trebuchet MS"/>
        </w:rPr>
        <w:t xml:space="preserve"> </w:t>
      </w:r>
      <w:proofErr w:type="spellStart"/>
      <w:r w:rsidRPr="00A27F52">
        <w:rPr>
          <w:rFonts w:ascii="Trebuchet MS" w:hAnsi="Trebuchet MS"/>
        </w:rPr>
        <w:t>iniţiativel</w:t>
      </w:r>
      <w:r w:rsidR="009F0BB4">
        <w:rPr>
          <w:rFonts w:ascii="Trebuchet MS" w:hAnsi="Trebuchet MS"/>
        </w:rPr>
        <w:t>e</w:t>
      </w:r>
      <w:proofErr w:type="spellEnd"/>
      <w:r w:rsidR="009F0BB4">
        <w:rPr>
          <w:rFonts w:ascii="Trebuchet MS" w:hAnsi="Trebuchet MS"/>
        </w:rPr>
        <w:t xml:space="preserve"> strategice </w:t>
      </w:r>
      <w:r w:rsidRPr="00A27F52">
        <w:rPr>
          <w:rFonts w:ascii="Trebuchet MS" w:hAnsi="Trebuchet MS"/>
        </w:rPr>
        <w:t xml:space="preserve"> deja adoptate la nivel </w:t>
      </w:r>
      <w:proofErr w:type="spellStart"/>
      <w:r w:rsidRPr="00A27F52">
        <w:rPr>
          <w:rFonts w:ascii="Trebuchet MS" w:hAnsi="Trebuchet MS"/>
        </w:rPr>
        <w:t>naţional</w:t>
      </w:r>
      <w:proofErr w:type="spellEnd"/>
      <w:r w:rsidR="009F0BB4">
        <w:rPr>
          <w:rFonts w:ascii="Trebuchet MS" w:hAnsi="Trebuchet MS"/>
        </w:rPr>
        <w:t>, cât și cu legislația în vigoare</w:t>
      </w:r>
      <w:r w:rsidR="00C361F3" w:rsidRPr="00A27F52">
        <w:rPr>
          <w:rFonts w:ascii="Trebuchet MS" w:hAnsi="Trebuchet MS"/>
        </w:rPr>
        <w:t>.</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Strategia </w:t>
      </w:r>
      <w:proofErr w:type="spellStart"/>
      <w:r w:rsidRPr="00A27F52">
        <w:rPr>
          <w:rFonts w:ascii="Trebuchet MS" w:hAnsi="Trebuchet MS"/>
        </w:rPr>
        <w:t>naţională</w:t>
      </w:r>
      <w:proofErr w:type="spellEnd"/>
      <w:r w:rsidRPr="00A27F52">
        <w:rPr>
          <w:rFonts w:ascii="Trebuchet MS" w:hAnsi="Trebuchet MS"/>
        </w:rPr>
        <w:t xml:space="preserve"> pentru prevenirea </w:t>
      </w:r>
      <w:proofErr w:type="spellStart"/>
      <w:r w:rsidRPr="00A27F52">
        <w:rPr>
          <w:rFonts w:ascii="Trebuchet MS" w:hAnsi="Trebuchet MS"/>
        </w:rPr>
        <w:t>şi</w:t>
      </w:r>
      <w:proofErr w:type="spellEnd"/>
      <w:r w:rsidRPr="00A27F52">
        <w:rPr>
          <w:rFonts w:ascii="Trebuchet MS" w:hAnsi="Trebuchet MS"/>
        </w:rPr>
        <w:t xml:space="preserve"> combaterea fenomenului </w:t>
      </w:r>
      <w:proofErr w:type="spellStart"/>
      <w:r w:rsidRPr="00A27F52">
        <w:rPr>
          <w:rFonts w:ascii="Trebuchet MS" w:hAnsi="Trebuchet MS"/>
        </w:rPr>
        <w:t>violenţei</w:t>
      </w:r>
      <w:proofErr w:type="spellEnd"/>
      <w:r w:rsidRPr="00A27F52">
        <w:rPr>
          <w:rFonts w:ascii="Trebuchet MS" w:hAnsi="Trebuchet MS"/>
        </w:rPr>
        <w:t xml:space="preserve"> în familie pentru perioada 2013</w:t>
      </w:r>
      <w:r w:rsidR="005A4DC4" w:rsidRPr="00A27F52">
        <w:rPr>
          <w:rFonts w:ascii="Trebuchet MS" w:hAnsi="Trebuchet MS"/>
        </w:rPr>
        <w:t xml:space="preserve"> </w:t>
      </w:r>
      <w:r w:rsidRPr="00A27F52">
        <w:rPr>
          <w:rFonts w:ascii="Trebuchet MS" w:hAnsi="Trebuchet MS"/>
        </w:rPr>
        <w:t xml:space="preserve">- 2017 </w:t>
      </w:r>
      <w:proofErr w:type="spellStart"/>
      <w:r w:rsidRPr="00A27F52">
        <w:rPr>
          <w:rFonts w:ascii="Trebuchet MS" w:hAnsi="Trebuchet MS"/>
        </w:rPr>
        <w:t>şi</w:t>
      </w:r>
      <w:proofErr w:type="spellEnd"/>
      <w:r w:rsidRPr="00A27F52">
        <w:rPr>
          <w:rFonts w:ascii="Trebuchet MS" w:hAnsi="Trebuchet MS"/>
        </w:rPr>
        <w:t xml:space="preserve"> Planul d</w:t>
      </w:r>
      <w:r w:rsidR="00FE3A9B" w:rsidRPr="00A27F52">
        <w:rPr>
          <w:rFonts w:ascii="Trebuchet MS" w:hAnsi="Trebuchet MS"/>
        </w:rPr>
        <w:t xml:space="preserve">e </w:t>
      </w:r>
      <w:proofErr w:type="spellStart"/>
      <w:r w:rsidR="00FE3A9B" w:rsidRPr="00A27F52">
        <w:rPr>
          <w:rFonts w:ascii="Trebuchet MS" w:hAnsi="Trebuchet MS"/>
        </w:rPr>
        <w:t>acţiune</w:t>
      </w:r>
      <w:proofErr w:type="spellEnd"/>
      <w:r w:rsidR="00FE3A9B" w:rsidRPr="00A27F52">
        <w:rPr>
          <w:rFonts w:ascii="Trebuchet MS" w:hAnsi="Trebuchet MS"/>
        </w:rPr>
        <w:t xml:space="preserve"> pentru implementarea S</w:t>
      </w:r>
      <w:r w:rsidRPr="00A27F52">
        <w:rPr>
          <w:rFonts w:ascii="Trebuchet MS" w:hAnsi="Trebuchet MS"/>
        </w:rPr>
        <w:t xml:space="preserve">trategiei </w:t>
      </w:r>
      <w:proofErr w:type="spellStart"/>
      <w:r w:rsidRPr="00A27F52">
        <w:rPr>
          <w:rFonts w:ascii="Trebuchet MS" w:hAnsi="Trebuchet MS"/>
        </w:rPr>
        <w:t>naţionale</w:t>
      </w:r>
      <w:proofErr w:type="spellEnd"/>
      <w:r w:rsidRPr="00A27F52">
        <w:rPr>
          <w:rFonts w:ascii="Trebuchet MS" w:hAnsi="Trebuchet MS"/>
        </w:rPr>
        <w:t xml:space="preserve"> pentru prevenirea </w:t>
      </w:r>
      <w:proofErr w:type="spellStart"/>
      <w:r w:rsidRPr="00A27F52">
        <w:rPr>
          <w:rFonts w:ascii="Trebuchet MS" w:hAnsi="Trebuchet MS"/>
        </w:rPr>
        <w:t>şi</w:t>
      </w:r>
      <w:proofErr w:type="spellEnd"/>
      <w:r w:rsidRPr="00A27F52">
        <w:rPr>
          <w:rFonts w:ascii="Trebuchet MS" w:hAnsi="Trebuchet MS"/>
        </w:rPr>
        <w:t xml:space="preserve"> combaterea fenomenului </w:t>
      </w:r>
      <w:proofErr w:type="spellStart"/>
      <w:r w:rsidRPr="00A27F52">
        <w:rPr>
          <w:rFonts w:ascii="Trebuchet MS" w:hAnsi="Trebuchet MS"/>
        </w:rPr>
        <w:t>violenţei</w:t>
      </w:r>
      <w:proofErr w:type="spellEnd"/>
      <w:r w:rsidRPr="00A27F52">
        <w:rPr>
          <w:rFonts w:ascii="Trebuchet MS" w:hAnsi="Trebuchet MS"/>
        </w:rPr>
        <w:t xml:space="preserve"> în familie pentru perioada 2013 - 2017 stabilesc un set de măsuri destinate să reducă sau să contribuie la diminuarea actelor de </w:t>
      </w:r>
      <w:proofErr w:type="spellStart"/>
      <w:r w:rsidRPr="00A27F52">
        <w:rPr>
          <w:rFonts w:ascii="Trebuchet MS" w:hAnsi="Trebuchet MS"/>
        </w:rPr>
        <w:t>violenţă</w:t>
      </w:r>
      <w:proofErr w:type="spellEnd"/>
      <w:r w:rsidRPr="00A27F52">
        <w:rPr>
          <w:rFonts w:ascii="Trebuchet MS" w:hAnsi="Trebuchet MS"/>
        </w:rPr>
        <w:t xml:space="preserve"> în familie, să atenueze sentimentul de insecuritate al victimei, precum </w:t>
      </w:r>
      <w:proofErr w:type="spellStart"/>
      <w:r w:rsidRPr="00A27F52">
        <w:rPr>
          <w:rFonts w:ascii="Trebuchet MS" w:hAnsi="Trebuchet MS"/>
        </w:rPr>
        <w:t>şi</w:t>
      </w:r>
      <w:proofErr w:type="spellEnd"/>
      <w:r w:rsidRPr="00A27F52">
        <w:rPr>
          <w:rFonts w:ascii="Trebuchet MS" w:hAnsi="Trebuchet MS"/>
        </w:rPr>
        <w:t xml:space="preserve"> să reducă riscul recidivei </w:t>
      </w:r>
      <w:proofErr w:type="spellStart"/>
      <w:r w:rsidRPr="00A27F52">
        <w:rPr>
          <w:rFonts w:ascii="Trebuchet MS" w:hAnsi="Trebuchet MS"/>
        </w:rPr>
        <w:t>şi</w:t>
      </w:r>
      <w:proofErr w:type="spellEnd"/>
      <w:r w:rsidRPr="00A27F52">
        <w:rPr>
          <w:rFonts w:ascii="Trebuchet MS" w:hAnsi="Trebuchet MS"/>
        </w:rPr>
        <w:t xml:space="preserve"> facilitarea reintegrării sociale a persoanelor care au comis </w:t>
      </w:r>
      <w:proofErr w:type="spellStart"/>
      <w:r w:rsidRPr="00A27F52">
        <w:rPr>
          <w:rFonts w:ascii="Trebuchet MS" w:hAnsi="Trebuchet MS"/>
        </w:rPr>
        <w:t>infracţiuni</w:t>
      </w:r>
      <w:proofErr w:type="spellEnd"/>
      <w:r w:rsidRPr="00A27F52">
        <w:rPr>
          <w:rFonts w:ascii="Trebuchet MS" w:hAnsi="Trebuchet MS"/>
        </w:rPr>
        <w:t xml:space="preserve"> de </w:t>
      </w:r>
      <w:proofErr w:type="spellStart"/>
      <w:r w:rsidRPr="00A27F52">
        <w:rPr>
          <w:rFonts w:ascii="Trebuchet MS" w:hAnsi="Trebuchet MS"/>
        </w:rPr>
        <w:t>violenţă</w:t>
      </w:r>
      <w:proofErr w:type="spellEnd"/>
      <w:r w:rsidRPr="00A27F52">
        <w:rPr>
          <w:rFonts w:ascii="Trebuchet MS" w:hAnsi="Trebuchet MS"/>
        </w:rPr>
        <w:t xml:space="preserve"> în familie.</w:t>
      </w:r>
    </w:p>
    <w:p w:rsidR="00FE3A9B" w:rsidRPr="00A27F52" w:rsidRDefault="00FE3A9B" w:rsidP="006F2C90">
      <w:pPr>
        <w:spacing w:line="276" w:lineRule="auto"/>
        <w:ind w:left="-450" w:right="-784"/>
        <w:jc w:val="both"/>
        <w:rPr>
          <w:rFonts w:ascii="Trebuchet MS" w:hAnsi="Trebuchet MS"/>
          <w:lang w:val="en-US"/>
        </w:rPr>
      </w:pPr>
      <w:r w:rsidRPr="00A27F52">
        <w:rPr>
          <w:rFonts w:ascii="Trebuchet MS" w:hAnsi="Trebuchet MS"/>
        </w:rPr>
        <w:t>Cadrul legislativ</w:t>
      </w:r>
      <w:r w:rsidRPr="00A27F52">
        <w:rPr>
          <w:rFonts w:ascii="Trebuchet MS" w:hAnsi="Trebuchet MS"/>
          <w:lang w:val="en-US"/>
        </w:rPr>
        <w:t>:</w:t>
      </w:r>
    </w:p>
    <w:p w:rsidR="00AF3D2C" w:rsidRPr="00A27F52" w:rsidRDefault="00AF3D2C" w:rsidP="00D3098F">
      <w:pPr>
        <w:spacing w:line="276" w:lineRule="auto"/>
        <w:ind w:left="-450" w:right="-784"/>
        <w:jc w:val="both"/>
        <w:rPr>
          <w:rFonts w:ascii="Trebuchet MS" w:hAnsi="Trebuchet MS"/>
        </w:rPr>
      </w:pPr>
      <w:r w:rsidRPr="00A27F52">
        <w:rPr>
          <w:rFonts w:ascii="Trebuchet MS" w:hAnsi="Trebuchet MS"/>
        </w:rPr>
        <w:t>-</w:t>
      </w:r>
      <w:r w:rsidRPr="00A27F52">
        <w:rPr>
          <w:rFonts w:ascii="Trebuchet MS" w:hAnsi="Trebuchet MS"/>
        </w:rPr>
        <w:tab/>
        <w:t xml:space="preserve">Legea nr. 217/2003 pentru prevenirea </w:t>
      </w:r>
      <w:proofErr w:type="spellStart"/>
      <w:r w:rsidRPr="00A27F52">
        <w:rPr>
          <w:rFonts w:ascii="Trebuchet MS" w:hAnsi="Trebuchet MS"/>
        </w:rPr>
        <w:t>şi</w:t>
      </w:r>
      <w:proofErr w:type="spellEnd"/>
      <w:r w:rsidRPr="00A27F52">
        <w:rPr>
          <w:rFonts w:ascii="Trebuchet MS" w:hAnsi="Trebuchet MS"/>
        </w:rPr>
        <w:t xml:space="preserve"> combaterea </w:t>
      </w:r>
      <w:proofErr w:type="spellStart"/>
      <w:r w:rsidRPr="00A27F52">
        <w:rPr>
          <w:rFonts w:ascii="Trebuchet MS" w:hAnsi="Trebuchet MS"/>
        </w:rPr>
        <w:t>violenţei</w:t>
      </w:r>
      <w:proofErr w:type="spellEnd"/>
      <w:r w:rsidRPr="00A27F52">
        <w:rPr>
          <w:rFonts w:ascii="Trebuchet MS" w:hAnsi="Trebuchet MS"/>
        </w:rPr>
        <w:t xml:space="preserve"> în familie, republicată</w:t>
      </w:r>
      <w:r w:rsidR="00D3098F">
        <w:rPr>
          <w:rFonts w:ascii="Trebuchet MS" w:hAnsi="Trebuchet MS"/>
        </w:rPr>
        <w:t>,</w:t>
      </w:r>
      <w:r w:rsidR="00D3098F" w:rsidRPr="00A27F52">
        <w:rPr>
          <w:rFonts w:ascii="Trebuchet MS" w:hAnsi="Trebuchet MS"/>
        </w:rPr>
        <w:t xml:space="preserve"> cu</w:t>
      </w:r>
      <w:r w:rsidR="00D3098F">
        <w:rPr>
          <w:rFonts w:ascii="Trebuchet MS" w:hAnsi="Trebuchet MS"/>
        </w:rPr>
        <w:t xml:space="preserve"> completările și modificările ulterioare;</w:t>
      </w:r>
    </w:p>
    <w:p w:rsidR="00AF3D2C" w:rsidRPr="00A27F52" w:rsidRDefault="00AF3D2C" w:rsidP="006F2C90">
      <w:pPr>
        <w:spacing w:line="276" w:lineRule="auto"/>
        <w:ind w:left="-450" w:right="-784"/>
        <w:jc w:val="both"/>
        <w:rPr>
          <w:rFonts w:ascii="Trebuchet MS" w:hAnsi="Trebuchet MS"/>
        </w:rPr>
      </w:pPr>
      <w:r w:rsidRPr="00A27F52">
        <w:rPr>
          <w:rFonts w:ascii="Trebuchet MS" w:hAnsi="Trebuchet MS"/>
        </w:rPr>
        <w:t>-</w:t>
      </w:r>
      <w:r w:rsidRPr="00A27F52">
        <w:rPr>
          <w:rFonts w:ascii="Trebuchet MS" w:hAnsi="Trebuchet MS"/>
        </w:rPr>
        <w:tab/>
        <w:t>Legea nr. 30/20</w:t>
      </w:r>
      <w:r w:rsidR="00FE3A9B" w:rsidRPr="00A27F52">
        <w:rPr>
          <w:rFonts w:ascii="Trebuchet MS" w:hAnsi="Trebuchet MS"/>
        </w:rPr>
        <w:t>16  pentru ratificarea Convenției</w:t>
      </w:r>
      <w:r w:rsidRPr="00A27F52">
        <w:rPr>
          <w:rFonts w:ascii="Trebuchet MS" w:hAnsi="Trebuchet MS"/>
        </w:rPr>
        <w:t xml:space="preserve"> Consiliului Europei privind prevenirea și combaterea violenței împotriva fe</w:t>
      </w:r>
      <w:r w:rsidR="00FE3A9B" w:rsidRPr="00A27F52">
        <w:rPr>
          <w:rFonts w:ascii="Trebuchet MS" w:hAnsi="Trebuchet MS"/>
        </w:rPr>
        <w:t>meilor și a violenței domestice;</w:t>
      </w:r>
    </w:p>
    <w:p w:rsidR="00AF3D2C" w:rsidRPr="00A27F52" w:rsidRDefault="00AF3D2C" w:rsidP="006F2C90">
      <w:pPr>
        <w:spacing w:line="276" w:lineRule="auto"/>
        <w:ind w:left="-450" w:right="-784"/>
        <w:jc w:val="both"/>
        <w:rPr>
          <w:rFonts w:ascii="Trebuchet MS" w:hAnsi="Trebuchet MS"/>
        </w:rPr>
      </w:pPr>
      <w:r w:rsidRPr="00A27F52">
        <w:rPr>
          <w:rFonts w:ascii="Trebuchet MS" w:hAnsi="Trebuchet MS"/>
        </w:rPr>
        <w:t>-</w:t>
      </w:r>
      <w:r w:rsidRPr="00A27F52">
        <w:rPr>
          <w:rFonts w:ascii="Trebuchet MS" w:hAnsi="Trebuchet MS"/>
        </w:rPr>
        <w:tab/>
        <w:t xml:space="preserve">Legea nr. 272/2004 privind </w:t>
      </w:r>
      <w:proofErr w:type="spellStart"/>
      <w:r w:rsidRPr="00A27F52">
        <w:rPr>
          <w:rFonts w:ascii="Trebuchet MS" w:hAnsi="Trebuchet MS"/>
        </w:rPr>
        <w:t>protecţia</w:t>
      </w:r>
      <w:proofErr w:type="spellEnd"/>
      <w:r w:rsidRPr="00A27F52">
        <w:rPr>
          <w:rFonts w:ascii="Trebuchet MS" w:hAnsi="Trebuchet MS"/>
        </w:rPr>
        <w:t xml:space="preserve"> </w:t>
      </w:r>
      <w:proofErr w:type="spellStart"/>
      <w:r w:rsidRPr="00A27F52">
        <w:rPr>
          <w:rFonts w:ascii="Trebuchet MS" w:hAnsi="Trebuchet MS"/>
        </w:rPr>
        <w:t>şi</w:t>
      </w:r>
      <w:proofErr w:type="spellEnd"/>
      <w:r w:rsidRPr="00A27F52">
        <w:rPr>
          <w:rFonts w:ascii="Trebuchet MS" w:hAnsi="Trebuchet MS"/>
        </w:rPr>
        <w:t xml:space="preserve"> promovarea drepturilor copilului,</w:t>
      </w:r>
      <w:r w:rsidR="00745ED0">
        <w:rPr>
          <w:rFonts w:ascii="Trebuchet MS" w:hAnsi="Trebuchet MS"/>
        </w:rPr>
        <w:t xml:space="preserve"> republicată,</w:t>
      </w:r>
      <w:r w:rsidRPr="00A27F52">
        <w:rPr>
          <w:rFonts w:ascii="Trebuchet MS" w:hAnsi="Trebuchet MS"/>
        </w:rPr>
        <w:t xml:space="preserve"> cu</w:t>
      </w:r>
      <w:r w:rsidR="00745ED0">
        <w:rPr>
          <w:rFonts w:ascii="Trebuchet MS" w:hAnsi="Trebuchet MS"/>
        </w:rPr>
        <w:t xml:space="preserve"> completările și</w:t>
      </w:r>
      <w:r w:rsidRPr="00A27F52">
        <w:rPr>
          <w:rFonts w:ascii="Trebuchet MS" w:hAnsi="Trebuchet MS"/>
        </w:rPr>
        <w:t xml:space="preserve"> modificările ulterioare;</w:t>
      </w:r>
    </w:p>
    <w:p w:rsidR="00AF3D2C" w:rsidRPr="00A27F52" w:rsidRDefault="00AF3D2C" w:rsidP="006F2C90">
      <w:pPr>
        <w:spacing w:line="276" w:lineRule="auto"/>
        <w:ind w:left="-450" w:right="-784"/>
        <w:jc w:val="both"/>
        <w:rPr>
          <w:rFonts w:ascii="Trebuchet MS" w:hAnsi="Trebuchet MS"/>
        </w:rPr>
      </w:pPr>
      <w:r w:rsidRPr="00A27F52">
        <w:rPr>
          <w:rFonts w:ascii="Trebuchet MS" w:hAnsi="Trebuchet MS"/>
        </w:rPr>
        <w:t>-</w:t>
      </w:r>
      <w:r w:rsidRPr="00A27F52">
        <w:rPr>
          <w:rFonts w:ascii="Trebuchet MS" w:hAnsi="Trebuchet MS"/>
        </w:rPr>
        <w:tab/>
        <w:t xml:space="preserve">Legea nr. 286/2009 privind  Codul </w:t>
      </w:r>
      <w:r w:rsidR="001C0590">
        <w:rPr>
          <w:rFonts w:ascii="Trebuchet MS" w:hAnsi="Trebuchet MS"/>
        </w:rPr>
        <w:t>P</w:t>
      </w:r>
      <w:r w:rsidRPr="00A27F52">
        <w:rPr>
          <w:rFonts w:ascii="Trebuchet MS" w:hAnsi="Trebuchet MS"/>
        </w:rPr>
        <w:t>enal;</w:t>
      </w:r>
    </w:p>
    <w:p w:rsidR="00AF3D2C" w:rsidRPr="00A27F52" w:rsidRDefault="00AF3D2C" w:rsidP="006F2C90">
      <w:pPr>
        <w:spacing w:line="276" w:lineRule="auto"/>
        <w:ind w:left="-450" w:right="-784"/>
        <w:jc w:val="both"/>
        <w:rPr>
          <w:rFonts w:ascii="Trebuchet MS" w:hAnsi="Trebuchet MS"/>
        </w:rPr>
      </w:pPr>
      <w:r w:rsidRPr="00A27F52">
        <w:rPr>
          <w:rFonts w:ascii="Trebuchet MS" w:hAnsi="Trebuchet MS"/>
        </w:rPr>
        <w:t>-</w:t>
      </w:r>
      <w:r w:rsidRPr="00A27F52">
        <w:rPr>
          <w:rFonts w:ascii="Trebuchet MS" w:hAnsi="Trebuchet MS"/>
        </w:rPr>
        <w:tab/>
        <w:t>Legea nr. 135/2010 privind Codul de Procedură Penală</w:t>
      </w:r>
      <w:r w:rsidR="00FE3A9B" w:rsidRPr="00A27F52">
        <w:rPr>
          <w:rFonts w:ascii="Trebuchet MS" w:hAnsi="Trebuchet MS"/>
        </w:rPr>
        <w:t>;</w:t>
      </w:r>
    </w:p>
    <w:p w:rsidR="00AF3D2C" w:rsidRPr="00A27F52" w:rsidRDefault="00AF3D2C" w:rsidP="006F2C90">
      <w:pPr>
        <w:spacing w:line="276" w:lineRule="auto"/>
        <w:ind w:left="-450" w:right="-784"/>
        <w:jc w:val="both"/>
        <w:rPr>
          <w:rFonts w:ascii="Trebuchet MS" w:hAnsi="Trebuchet MS"/>
        </w:rPr>
      </w:pPr>
      <w:r w:rsidRPr="00A27F52">
        <w:rPr>
          <w:rFonts w:ascii="Trebuchet MS" w:hAnsi="Trebuchet MS"/>
        </w:rPr>
        <w:t>-</w:t>
      </w:r>
      <w:r w:rsidRPr="00A27F52">
        <w:rPr>
          <w:rFonts w:ascii="Trebuchet MS" w:hAnsi="Trebuchet MS"/>
        </w:rPr>
        <w:tab/>
        <w:t xml:space="preserve">Legea nr. 211/2004 privind unele măsuri pentru asigurarea </w:t>
      </w:r>
      <w:proofErr w:type="spellStart"/>
      <w:r w:rsidRPr="00A27F52">
        <w:rPr>
          <w:rFonts w:ascii="Trebuchet MS" w:hAnsi="Trebuchet MS"/>
        </w:rPr>
        <w:t>protecţiei</w:t>
      </w:r>
      <w:proofErr w:type="spellEnd"/>
      <w:r w:rsidRPr="00A27F52">
        <w:rPr>
          <w:rFonts w:ascii="Trebuchet MS" w:hAnsi="Trebuchet MS"/>
        </w:rPr>
        <w:t xml:space="preserve"> victimelor </w:t>
      </w:r>
      <w:proofErr w:type="spellStart"/>
      <w:r w:rsidRPr="00A27F52">
        <w:rPr>
          <w:rFonts w:ascii="Trebuchet MS" w:hAnsi="Trebuchet MS"/>
        </w:rPr>
        <w:t>infracţiunilor</w:t>
      </w:r>
      <w:proofErr w:type="spellEnd"/>
      <w:r w:rsidRPr="00A27F52">
        <w:rPr>
          <w:rFonts w:ascii="Trebuchet MS" w:hAnsi="Trebuchet MS"/>
        </w:rPr>
        <w:t>, cu modifică</w:t>
      </w:r>
      <w:r w:rsidR="00FE3A9B" w:rsidRPr="00A27F52">
        <w:rPr>
          <w:rFonts w:ascii="Trebuchet MS" w:hAnsi="Trebuchet MS"/>
        </w:rPr>
        <w:t xml:space="preserve">rile </w:t>
      </w:r>
      <w:proofErr w:type="spellStart"/>
      <w:r w:rsidR="00FE3A9B" w:rsidRPr="00A27F52">
        <w:rPr>
          <w:rFonts w:ascii="Trebuchet MS" w:hAnsi="Trebuchet MS"/>
        </w:rPr>
        <w:t>şi</w:t>
      </w:r>
      <w:proofErr w:type="spellEnd"/>
      <w:r w:rsidR="00FE3A9B" w:rsidRPr="00A27F52">
        <w:rPr>
          <w:rFonts w:ascii="Trebuchet MS" w:hAnsi="Trebuchet MS"/>
        </w:rPr>
        <w:t xml:space="preserve"> completările ulterioare;</w:t>
      </w:r>
    </w:p>
    <w:p w:rsidR="00AF3D2C" w:rsidRPr="00A27F52" w:rsidRDefault="00AF3D2C" w:rsidP="006F2C90">
      <w:pPr>
        <w:spacing w:line="276" w:lineRule="auto"/>
        <w:ind w:left="-450" w:right="-784"/>
        <w:jc w:val="both"/>
        <w:rPr>
          <w:rFonts w:ascii="Trebuchet MS" w:hAnsi="Trebuchet MS"/>
        </w:rPr>
      </w:pPr>
      <w:r w:rsidRPr="00A27F52">
        <w:rPr>
          <w:rFonts w:ascii="Trebuchet MS" w:hAnsi="Trebuchet MS"/>
        </w:rPr>
        <w:t>-</w:t>
      </w:r>
      <w:r w:rsidRPr="00A27F52">
        <w:rPr>
          <w:rFonts w:ascii="Trebuchet MS" w:hAnsi="Trebuchet MS"/>
        </w:rPr>
        <w:tab/>
        <w:t xml:space="preserve">Legea </w:t>
      </w:r>
      <w:proofErr w:type="spellStart"/>
      <w:r w:rsidRPr="00A27F52">
        <w:rPr>
          <w:rFonts w:ascii="Trebuchet MS" w:hAnsi="Trebuchet MS"/>
        </w:rPr>
        <w:t>asistenţei</w:t>
      </w:r>
      <w:proofErr w:type="spellEnd"/>
      <w:r w:rsidRPr="00A27F52">
        <w:rPr>
          <w:rFonts w:ascii="Trebuchet MS" w:hAnsi="Trebuchet MS"/>
        </w:rPr>
        <w:t xml:space="preserve"> sociale nr. 292/2011;</w:t>
      </w:r>
    </w:p>
    <w:p w:rsidR="00AF3D2C" w:rsidRPr="00A27F52" w:rsidRDefault="005A4DC4" w:rsidP="006F2C90">
      <w:pPr>
        <w:spacing w:line="276" w:lineRule="auto"/>
        <w:ind w:left="-450" w:right="-784"/>
        <w:jc w:val="both"/>
        <w:rPr>
          <w:rFonts w:ascii="Trebuchet MS" w:hAnsi="Trebuchet MS"/>
        </w:rPr>
      </w:pPr>
      <w:r w:rsidRPr="00A27F52">
        <w:rPr>
          <w:rFonts w:ascii="Trebuchet MS" w:hAnsi="Trebuchet MS"/>
        </w:rPr>
        <w:t>-</w:t>
      </w:r>
      <w:r w:rsidRPr="00A27F52">
        <w:rPr>
          <w:rFonts w:ascii="Trebuchet MS" w:hAnsi="Trebuchet MS"/>
        </w:rPr>
        <w:tab/>
        <w:t>Hotărârea Guvernului nr. 1</w:t>
      </w:r>
      <w:r w:rsidR="00AF3D2C" w:rsidRPr="00A27F52">
        <w:rPr>
          <w:rFonts w:ascii="Trebuchet MS" w:hAnsi="Trebuchet MS"/>
        </w:rPr>
        <w:t xml:space="preserve">434/2004 privind </w:t>
      </w:r>
      <w:proofErr w:type="spellStart"/>
      <w:r w:rsidR="00AF3D2C" w:rsidRPr="00A27F52">
        <w:rPr>
          <w:rFonts w:ascii="Trebuchet MS" w:hAnsi="Trebuchet MS"/>
        </w:rPr>
        <w:t>atribuţiile</w:t>
      </w:r>
      <w:proofErr w:type="spellEnd"/>
      <w:r w:rsidR="00AF3D2C" w:rsidRPr="00A27F52">
        <w:rPr>
          <w:rFonts w:ascii="Trebuchet MS" w:hAnsi="Trebuchet MS"/>
        </w:rPr>
        <w:t xml:space="preserve"> </w:t>
      </w:r>
      <w:proofErr w:type="spellStart"/>
      <w:r w:rsidR="00AF3D2C" w:rsidRPr="00A27F52">
        <w:rPr>
          <w:rFonts w:ascii="Trebuchet MS" w:hAnsi="Trebuchet MS"/>
        </w:rPr>
        <w:t>şi</w:t>
      </w:r>
      <w:proofErr w:type="spellEnd"/>
      <w:r w:rsidR="00AF3D2C" w:rsidRPr="00A27F52">
        <w:rPr>
          <w:rFonts w:ascii="Trebuchet MS" w:hAnsi="Trebuchet MS"/>
        </w:rPr>
        <w:t xml:space="preserve"> Regulamentul-cadru de organizare </w:t>
      </w:r>
      <w:proofErr w:type="spellStart"/>
      <w:r w:rsidR="00AF3D2C" w:rsidRPr="00A27F52">
        <w:rPr>
          <w:rFonts w:ascii="Trebuchet MS" w:hAnsi="Trebuchet MS"/>
        </w:rPr>
        <w:t>şi</w:t>
      </w:r>
      <w:proofErr w:type="spellEnd"/>
      <w:r w:rsidR="00AF3D2C" w:rsidRPr="00A27F52">
        <w:rPr>
          <w:rFonts w:ascii="Trebuchet MS" w:hAnsi="Trebuchet MS"/>
        </w:rPr>
        <w:t xml:space="preserve"> </w:t>
      </w:r>
      <w:proofErr w:type="spellStart"/>
      <w:r w:rsidR="00AF3D2C" w:rsidRPr="00A27F52">
        <w:rPr>
          <w:rFonts w:ascii="Trebuchet MS" w:hAnsi="Trebuchet MS"/>
        </w:rPr>
        <w:t>funcţionare</w:t>
      </w:r>
      <w:proofErr w:type="spellEnd"/>
      <w:r w:rsidR="00AF3D2C" w:rsidRPr="00A27F52">
        <w:rPr>
          <w:rFonts w:ascii="Trebuchet MS" w:hAnsi="Trebuchet MS"/>
        </w:rPr>
        <w:t xml:space="preserve"> ale </w:t>
      </w:r>
      <w:proofErr w:type="spellStart"/>
      <w:r w:rsidR="00AF3D2C" w:rsidRPr="00A27F52">
        <w:rPr>
          <w:rFonts w:ascii="Trebuchet MS" w:hAnsi="Trebuchet MS"/>
        </w:rPr>
        <w:t>Direcţiei</w:t>
      </w:r>
      <w:proofErr w:type="spellEnd"/>
      <w:r w:rsidR="00AF3D2C" w:rsidRPr="00A27F52">
        <w:rPr>
          <w:rFonts w:ascii="Trebuchet MS" w:hAnsi="Trebuchet MS"/>
        </w:rPr>
        <w:t xml:space="preserve"> generale de </w:t>
      </w:r>
      <w:proofErr w:type="spellStart"/>
      <w:r w:rsidR="00AF3D2C" w:rsidRPr="00A27F52">
        <w:rPr>
          <w:rFonts w:ascii="Trebuchet MS" w:hAnsi="Trebuchet MS"/>
        </w:rPr>
        <w:t>asistenţă</w:t>
      </w:r>
      <w:proofErr w:type="spellEnd"/>
      <w:r w:rsidR="00AF3D2C" w:rsidRPr="00A27F52">
        <w:rPr>
          <w:rFonts w:ascii="Trebuchet MS" w:hAnsi="Trebuchet MS"/>
        </w:rPr>
        <w:t xml:space="preserve"> socială </w:t>
      </w:r>
      <w:proofErr w:type="spellStart"/>
      <w:r w:rsidR="00AF3D2C" w:rsidRPr="00A27F52">
        <w:rPr>
          <w:rFonts w:ascii="Trebuchet MS" w:hAnsi="Trebuchet MS"/>
        </w:rPr>
        <w:t>şi</w:t>
      </w:r>
      <w:proofErr w:type="spellEnd"/>
      <w:r w:rsidR="00AF3D2C" w:rsidRPr="00A27F52">
        <w:rPr>
          <w:rFonts w:ascii="Trebuchet MS" w:hAnsi="Trebuchet MS"/>
        </w:rPr>
        <w:t xml:space="preserve"> </w:t>
      </w:r>
      <w:proofErr w:type="spellStart"/>
      <w:r w:rsidR="00AF3D2C" w:rsidRPr="00A27F52">
        <w:rPr>
          <w:rFonts w:ascii="Trebuchet MS" w:hAnsi="Trebuchet MS"/>
        </w:rPr>
        <w:t>protecţia</w:t>
      </w:r>
      <w:proofErr w:type="spellEnd"/>
      <w:r w:rsidR="00AF3D2C" w:rsidRPr="00A27F52">
        <w:rPr>
          <w:rFonts w:ascii="Trebuchet MS" w:hAnsi="Trebuchet MS"/>
        </w:rPr>
        <w:t xml:space="preserve"> copilului, republicată, cu modificările </w:t>
      </w:r>
      <w:proofErr w:type="spellStart"/>
      <w:r w:rsidR="00AF3D2C" w:rsidRPr="00A27F52">
        <w:rPr>
          <w:rFonts w:ascii="Trebuchet MS" w:hAnsi="Trebuchet MS"/>
        </w:rPr>
        <w:t>şi</w:t>
      </w:r>
      <w:proofErr w:type="spellEnd"/>
      <w:r w:rsidR="00AF3D2C" w:rsidRPr="00A27F52">
        <w:rPr>
          <w:rFonts w:ascii="Trebuchet MS" w:hAnsi="Trebuchet MS"/>
        </w:rPr>
        <w:t xml:space="preserve"> completările ulterioare;</w:t>
      </w:r>
    </w:p>
    <w:p w:rsidR="00AF3D2C" w:rsidRPr="00A27F52" w:rsidRDefault="00AF3D2C" w:rsidP="006F2C90">
      <w:pPr>
        <w:spacing w:line="276" w:lineRule="auto"/>
        <w:ind w:left="-450" w:right="-784"/>
        <w:jc w:val="both"/>
        <w:rPr>
          <w:rFonts w:ascii="Trebuchet MS" w:hAnsi="Trebuchet MS"/>
        </w:rPr>
      </w:pPr>
      <w:r w:rsidRPr="00A27F52">
        <w:rPr>
          <w:rFonts w:ascii="Trebuchet MS" w:hAnsi="Trebuchet MS"/>
        </w:rPr>
        <w:t>-</w:t>
      </w:r>
      <w:r w:rsidRPr="00A27F52">
        <w:rPr>
          <w:rFonts w:ascii="Trebuchet MS" w:hAnsi="Trebuchet MS"/>
        </w:rPr>
        <w:tab/>
        <w:t xml:space="preserve"> Hotărârea Guvernului nr. 49/2011 pentru aprobarea Metodologiei-cadru privind prevenirea </w:t>
      </w:r>
      <w:proofErr w:type="spellStart"/>
      <w:r w:rsidRPr="00A27F52">
        <w:rPr>
          <w:rFonts w:ascii="Trebuchet MS" w:hAnsi="Trebuchet MS"/>
        </w:rPr>
        <w:t>şi</w:t>
      </w:r>
      <w:proofErr w:type="spellEnd"/>
      <w:r w:rsidRPr="00A27F52">
        <w:rPr>
          <w:rFonts w:ascii="Trebuchet MS" w:hAnsi="Trebuchet MS"/>
        </w:rPr>
        <w:t xml:space="preserve"> </w:t>
      </w:r>
      <w:proofErr w:type="spellStart"/>
      <w:r w:rsidRPr="00A27F52">
        <w:rPr>
          <w:rFonts w:ascii="Trebuchet MS" w:hAnsi="Trebuchet MS"/>
        </w:rPr>
        <w:t>intervenţia</w:t>
      </w:r>
      <w:proofErr w:type="spellEnd"/>
      <w:r w:rsidRPr="00A27F52">
        <w:rPr>
          <w:rFonts w:ascii="Trebuchet MS" w:hAnsi="Trebuchet MS"/>
        </w:rPr>
        <w:t xml:space="preserve"> în echipă multidisciplinară </w:t>
      </w:r>
      <w:proofErr w:type="spellStart"/>
      <w:r w:rsidRPr="00A27F52">
        <w:rPr>
          <w:rFonts w:ascii="Trebuchet MS" w:hAnsi="Trebuchet MS"/>
        </w:rPr>
        <w:t>şi</w:t>
      </w:r>
      <w:proofErr w:type="spellEnd"/>
      <w:r w:rsidRPr="00A27F52">
        <w:rPr>
          <w:rFonts w:ascii="Trebuchet MS" w:hAnsi="Trebuchet MS"/>
        </w:rPr>
        <w:t xml:space="preserve"> în </w:t>
      </w:r>
      <w:proofErr w:type="spellStart"/>
      <w:r w:rsidRPr="00A27F52">
        <w:rPr>
          <w:rFonts w:ascii="Trebuchet MS" w:hAnsi="Trebuchet MS"/>
        </w:rPr>
        <w:t>reţea</w:t>
      </w:r>
      <w:proofErr w:type="spellEnd"/>
      <w:r w:rsidRPr="00A27F52">
        <w:rPr>
          <w:rFonts w:ascii="Trebuchet MS" w:hAnsi="Trebuchet MS"/>
        </w:rPr>
        <w:t xml:space="preserve"> în </w:t>
      </w:r>
      <w:proofErr w:type="spellStart"/>
      <w:r w:rsidRPr="00A27F52">
        <w:rPr>
          <w:rFonts w:ascii="Trebuchet MS" w:hAnsi="Trebuchet MS"/>
        </w:rPr>
        <w:t>situaţiile</w:t>
      </w:r>
      <w:proofErr w:type="spellEnd"/>
      <w:r w:rsidRPr="00A27F52">
        <w:rPr>
          <w:rFonts w:ascii="Trebuchet MS" w:hAnsi="Trebuchet MS"/>
        </w:rPr>
        <w:t xml:space="preserve"> de </w:t>
      </w:r>
      <w:proofErr w:type="spellStart"/>
      <w:r w:rsidRPr="00A27F52">
        <w:rPr>
          <w:rFonts w:ascii="Trebuchet MS" w:hAnsi="Trebuchet MS"/>
        </w:rPr>
        <w:t>violenţă</w:t>
      </w:r>
      <w:proofErr w:type="spellEnd"/>
      <w:r w:rsidRPr="00A27F52">
        <w:rPr>
          <w:rFonts w:ascii="Trebuchet MS" w:hAnsi="Trebuchet MS"/>
        </w:rPr>
        <w:t xml:space="preserve"> asupra copilului </w:t>
      </w:r>
      <w:proofErr w:type="spellStart"/>
      <w:r w:rsidRPr="00A27F52">
        <w:rPr>
          <w:rFonts w:ascii="Trebuchet MS" w:hAnsi="Trebuchet MS"/>
        </w:rPr>
        <w:t>şi</w:t>
      </w:r>
      <w:proofErr w:type="spellEnd"/>
      <w:r w:rsidRPr="00A27F52">
        <w:rPr>
          <w:rFonts w:ascii="Trebuchet MS" w:hAnsi="Trebuchet MS"/>
        </w:rPr>
        <w:t xml:space="preserve"> de </w:t>
      </w:r>
      <w:proofErr w:type="spellStart"/>
      <w:r w:rsidRPr="00A27F52">
        <w:rPr>
          <w:rFonts w:ascii="Trebuchet MS" w:hAnsi="Trebuchet MS"/>
        </w:rPr>
        <w:t>violenţă</w:t>
      </w:r>
      <w:proofErr w:type="spellEnd"/>
      <w:r w:rsidRPr="00A27F52">
        <w:rPr>
          <w:rFonts w:ascii="Trebuchet MS" w:hAnsi="Trebuchet MS"/>
        </w:rPr>
        <w:t xml:space="preserve"> în familie </w:t>
      </w:r>
      <w:proofErr w:type="spellStart"/>
      <w:r w:rsidRPr="00A27F52">
        <w:rPr>
          <w:rFonts w:ascii="Trebuchet MS" w:hAnsi="Trebuchet MS"/>
        </w:rPr>
        <w:t>şi</w:t>
      </w:r>
      <w:proofErr w:type="spellEnd"/>
      <w:r w:rsidRPr="00A27F52">
        <w:rPr>
          <w:rFonts w:ascii="Trebuchet MS" w:hAnsi="Trebuchet MS"/>
        </w:rPr>
        <w:t xml:space="preserve"> a Metodologiei de </w:t>
      </w:r>
      <w:proofErr w:type="spellStart"/>
      <w:r w:rsidRPr="00A27F52">
        <w:rPr>
          <w:rFonts w:ascii="Trebuchet MS" w:hAnsi="Trebuchet MS"/>
        </w:rPr>
        <w:t>intervenţie</w:t>
      </w:r>
      <w:proofErr w:type="spellEnd"/>
      <w:r w:rsidRPr="00A27F52">
        <w:rPr>
          <w:rFonts w:ascii="Trebuchet MS" w:hAnsi="Trebuchet MS"/>
        </w:rPr>
        <w:t xml:space="preserve"> multidisciplinară </w:t>
      </w:r>
      <w:proofErr w:type="spellStart"/>
      <w:r w:rsidRPr="00A27F52">
        <w:rPr>
          <w:rFonts w:ascii="Trebuchet MS" w:hAnsi="Trebuchet MS"/>
        </w:rPr>
        <w:t>şi</w:t>
      </w:r>
      <w:proofErr w:type="spellEnd"/>
      <w:r w:rsidRPr="00A27F52">
        <w:rPr>
          <w:rFonts w:ascii="Trebuchet MS" w:hAnsi="Trebuchet MS"/>
        </w:rPr>
        <w:t xml:space="preserve"> </w:t>
      </w:r>
      <w:proofErr w:type="spellStart"/>
      <w:r w:rsidRPr="00A27F52">
        <w:rPr>
          <w:rFonts w:ascii="Trebuchet MS" w:hAnsi="Trebuchet MS"/>
        </w:rPr>
        <w:t>interinstituţională</w:t>
      </w:r>
      <w:proofErr w:type="spellEnd"/>
      <w:r w:rsidRPr="00A27F52">
        <w:rPr>
          <w:rFonts w:ascii="Trebuchet MS" w:hAnsi="Trebuchet MS"/>
        </w:rPr>
        <w:t xml:space="preserve"> privind copiii </w:t>
      </w:r>
      <w:proofErr w:type="spellStart"/>
      <w:r w:rsidRPr="00A27F52">
        <w:rPr>
          <w:rFonts w:ascii="Trebuchet MS" w:hAnsi="Trebuchet MS"/>
        </w:rPr>
        <w:t>exploataţi</w:t>
      </w:r>
      <w:proofErr w:type="spellEnd"/>
      <w:r w:rsidRPr="00A27F52">
        <w:rPr>
          <w:rFonts w:ascii="Trebuchet MS" w:hAnsi="Trebuchet MS"/>
        </w:rPr>
        <w:t xml:space="preserve"> </w:t>
      </w:r>
      <w:proofErr w:type="spellStart"/>
      <w:r w:rsidRPr="00A27F52">
        <w:rPr>
          <w:rFonts w:ascii="Trebuchet MS" w:hAnsi="Trebuchet MS"/>
        </w:rPr>
        <w:t>şi</w:t>
      </w:r>
      <w:proofErr w:type="spellEnd"/>
      <w:r w:rsidRPr="00A27F52">
        <w:rPr>
          <w:rFonts w:ascii="Trebuchet MS" w:hAnsi="Trebuchet MS"/>
        </w:rPr>
        <w:t xml:space="preserve"> </w:t>
      </w:r>
      <w:proofErr w:type="spellStart"/>
      <w:r w:rsidRPr="00A27F52">
        <w:rPr>
          <w:rFonts w:ascii="Trebuchet MS" w:hAnsi="Trebuchet MS"/>
        </w:rPr>
        <w:t>aflaţi</w:t>
      </w:r>
      <w:proofErr w:type="spellEnd"/>
      <w:r w:rsidRPr="00A27F52">
        <w:rPr>
          <w:rFonts w:ascii="Trebuchet MS" w:hAnsi="Trebuchet MS"/>
        </w:rPr>
        <w:t xml:space="preserve"> în </w:t>
      </w:r>
      <w:proofErr w:type="spellStart"/>
      <w:r w:rsidRPr="00A27F52">
        <w:rPr>
          <w:rFonts w:ascii="Trebuchet MS" w:hAnsi="Trebuchet MS"/>
        </w:rPr>
        <w:t>situaţii</w:t>
      </w:r>
      <w:proofErr w:type="spellEnd"/>
      <w:r w:rsidRPr="00A27F52">
        <w:rPr>
          <w:rFonts w:ascii="Trebuchet MS" w:hAnsi="Trebuchet MS"/>
        </w:rPr>
        <w:t xml:space="preserve"> de risc de exploatare prin muncă, copiii victime ale traficului de persoane, precum </w:t>
      </w:r>
      <w:proofErr w:type="spellStart"/>
      <w:r w:rsidRPr="00A27F52">
        <w:rPr>
          <w:rFonts w:ascii="Trebuchet MS" w:hAnsi="Trebuchet MS"/>
        </w:rPr>
        <w:t>şi</w:t>
      </w:r>
      <w:proofErr w:type="spellEnd"/>
      <w:r w:rsidRPr="00A27F52">
        <w:rPr>
          <w:rFonts w:ascii="Trebuchet MS" w:hAnsi="Trebuchet MS"/>
        </w:rPr>
        <w:t xml:space="preserve"> copiii români </w:t>
      </w:r>
      <w:proofErr w:type="spellStart"/>
      <w:r w:rsidRPr="00A27F52">
        <w:rPr>
          <w:rFonts w:ascii="Trebuchet MS" w:hAnsi="Trebuchet MS"/>
        </w:rPr>
        <w:t>migranţi</w:t>
      </w:r>
      <w:proofErr w:type="spellEnd"/>
      <w:r w:rsidRPr="00A27F52">
        <w:rPr>
          <w:rFonts w:ascii="Trebuchet MS" w:hAnsi="Trebuchet MS"/>
        </w:rPr>
        <w:t xml:space="preserve"> victime ale altor forme de </w:t>
      </w:r>
      <w:proofErr w:type="spellStart"/>
      <w:r w:rsidRPr="00A27F52">
        <w:rPr>
          <w:rFonts w:ascii="Trebuchet MS" w:hAnsi="Trebuchet MS"/>
        </w:rPr>
        <w:t>violenţă</w:t>
      </w:r>
      <w:proofErr w:type="spellEnd"/>
      <w:r w:rsidRPr="00A27F52">
        <w:rPr>
          <w:rFonts w:ascii="Trebuchet MS" w:hAnsi="Trebuchet MS"/>
        </w:rPr>
        <w:t xml:space="preserve"> pe teritoriul altor state;</w:t>
      </w:r>
    </w:p>
    <w:p w:rsidR="00AF3D2C" w:rsidRPr="00A27F52" w:rsidRDefault="00AF3D2C" w:rsidP="006F2C90">
      <w:pPr>
        <w:spacing w:line="276" w:lineRule="auto"/>
        <w:ind w:left="-450" w:right="-784"/>
        <w:jc w:val="both"/>
        <w:rPr>
          <w:rFonts w:ascii="Trebuchet MS" w:hAnsi="Trebuchet MS"/>
        </w:rPr>
      </w:pPr>
      <w:r w:rsidRPr="00A27F52">
        <w:rPr>
          <w:rFonts w:ascii="Trebuchet MS" w:hAnsi="Trebuchet MS"/>
        </w:rPr>
        <w:lastRenderedPageBreak/>
        <w:t>-</w:t>
      </w:r>
      <w:r w:rsidRPr="00A27F52">
        <w:rPr>
          <w:rFonts w:ascii="Trebuchet MS" w:hAnsi="Trebuchet MS"/>
        </w:rPr>
        <w:tab/>
        <w:t xml:space="preserve">Legea nr. 197/2012 privind asigurarea </w:t>
      </w:r>
      <w:proofErr w:type="spellStart"/>
      <w:r w:rsidRPr="00A27F52">
        <w:rPr>
          <w:rFonts w:ascii="Trebuchet MS" w:hAnsi="Trebuchet MS"/>
        </w:rPr>
        <w:t>calităţii</w:t>
      </w:r>
      <w:proofErr w:type="spellEnd"/>
      <w:r w:rsidRPr="00A27F52">
        <w:rPr>
          <w:rFonts w:ascii="Trebuchet MS" w:hAnsi="Trebuchet MS"/>
        </w:rPr>
        <w:t xml:space="preserve"> în domeniul serviciilor sociale, cu modificările </w:t>
      </w:r>
      <w:proofErr w:type="spellStart"/>
      <w:r w:rsidRPr="00A27F52">
        <w:rPr>
          <w:rFonts w:ascii="Trebuchet MS" w:hAnsi="Trebuchet MS"/>
        </w:rPr>
        <w:t>şi</w:t>
      </w:r>
      <w:proofErr w:type="spellEnd"/>
      <w:r w:rsidRPr="00A27F52">
        <w:rPr>
          <w:rFonts w:ascii="Trebuchet MS" w:hAnsi="Trebuchet MS"/>
        </w:rPr>
        <w:t xml:space="preserve"> completările ulterioare;</w:t>
      </w:r>
    </w:p>
    <w:p w:rsidR="00AF3D2C" w:rsidRPr="00A27F52" w:rsidRDefault="00AF3D2C" w:rsidP="006F2C90">
      <w:pPr>
        <w:spacing w:line="276" w:lineRule="auto"/>
        <w:ind w:left="-450" w:right="-784"/>
        <w:jc w:val="both"/>
        <w:rPr>
          <w:rFonts w:ascii="Trebuchet MS" w:hAnsi="Trebuchet MS"/>
        </w:rPr>
      </w:pPr>
      <w:r w:rsidRPr="00A27F52">
        <w:rPr>
          <w:rFonts w:ascii="Trebuchet MS" w:hAnsi="Trebuchet MS"/>
        </w:rPr>
        <w:t>-</w:t>
      </w:r>
      <w:r w:rsidRPr="00A27F52">
        <w:rPr>
          <w:rFonts w:ascii="Trebuchet MS" w:hAnsi="Trebuchet MS"/>
        </w:rPr>
        <w:tab/>
        <w:t xml:space="preserve">Hotărârea Guvernului nr.118/2014 pentru aprobarea Normelor metodologice de aplicare a Legii nr.197/2012 privind asigurarea </w:t>
      </w:r>
      <w:proofErr w:type="spellStart"/>
      <w:r w:rsidRPr="00A27F52">
        <w:rPr>
          <w:rFonts w:ascii="Trebuchet MS" w:hAnsi="Trebuchet MS"/>
        </w:rPr>
        <w:t>calităţii</w:t>
      </w:r>
      <w:proofErr w:type="spellEnd"/>
      <w:r w:rsidRPr="00A27F52">
        <w:rPr>
          <w:rFonts w:ascii="Trebuchet MS" w:hAnsi="Trebuchet MS"/>
        </w:rPr>
        <w:t xml:space="preserve"> în domeniul serviciilor sociale cu modificările ulterioare;</w:t>
      </w:r>
    </w:p>
    <w:p w:rsidR="00AF3D2C" w:rsidRPr="00A27F52" w:rsidRDefault="00AF3D2C" w:rsidP="006F2C90">
      <w:pPr>
        <w:spacing w:line="276" w:lineRule="auto"/>
        <w:ind w:left="-450" w:right="-784"/>
        <w:jc w:val="both"/>
        <w:rPr>
          <w:rFonts w:ascii="Trebuchet MS" w:hAnsi="Trebuchet MS"/>
        </w:rPr>
      </w:pPr>
      <w:r w:rsidRPr="00A27F52">
        <w:rPr>
          <w:rFonts w:ascii="Trebuchet MS" w:hAnsi="Trebuchet MS"/>
        </w:rPr>
        <w:t>-</w:t>
      </w:r>
      <w:r w:rsidRPr="00A27F52">
        <w:rPr>
          <w:rFonts w:ascii="Trebuchet MS" w:hAnsi="Trebuchet MS"/>
        </w:rPr>
        <w:tab/>
        <w:t xml:space="preserve">Hotărârea Guvernului nr. 867/2015 pentru aprobarea Nomenclatorului serviciilor sociale, precum </w:t>
      </w:r>
      <w:proofErr w:type="spellStart"/>
      <w:r w:rsidRPr="00A27F52">
        <w:rPr>
          <w:rFonts w:ascii="Trebuchet MS" w:hAnsi="Trebuchet MS"/>
        </w:rPr>
        <w:t>şi</w:t>
      </w:r>
      <w:proofErr w:type="spellEnd"/>
      <w:r w:rsidRPr="00A27F52">
        <w:rPr>
          <w:rFonts w:ascii="Trebuchet MS" w:hAnsi="Trebuchet MS"/>
        </w:rPr>
        <w:t xml:space="preserve"> a regulamentelor-cadru de organizare </w:t>
      </w:r>
      <w:proofErr w:type="spellStart"/>
      <w:r w:rsidRPr="00A27F52">
        <w:rPr>
          <w:rFonts w:ascii="Trebuchet MS" w:hAnsi="Trebuchet MS"/>
        </w:rPr>
        <w:t>şi</w:t>
      </w:r>
      <w:proofErr w:type="spellEnd"/>
      <w:r w:rsidRPr="00A27F52">
        <w:rPr>
          <w:rFonts w:ascii="Trebuchet MS" w:hAnsi="Trebuchet MS"/>
        </w:rPr>
        <w:t xml:space="preserve"> </w:t>
      </w:r>
      <w:proofErr w:type="spellStart"/>
      <w:r w:rsidRPr="00A27F52">
        <w:rPr>
          <w:rFonts w:ascii="Trebuchet MS" w:hAnsi="Trebuchet MS"/>
        </w:rPr>
        <w:t>funcţionare</w:t>
      </w:r>
      <w:proofErr w:type="spellEnd"/>
      <w:r w:rsidRPr="00A27F52">
        <w:rPr>
          <w:rFonts w:ascii="Trebuchet MS" w:hAnsi="Trebuchet MS"/>
        </w:rPr>
        <w:t xml:space="preserve"> a serviciilor sociale;</w:t>
      </w:r>
    </w:p>
    <w:p w:rsidR="007A5F37" w:rsidRPr="00A27F52" w:rsidRDefault="007A5F37" w:rsidP="007A5F37">
      <w:pPr>
        <w:spacing w:line="276" w:lineRule="auto"/>
        <w:ind w:left="-450" w:right="-784"/>
        <w:jc w:val="both"/>
        <w:rPr>
          <w:rFonts w:ascii="Trebuchet MS" w:hAnsi="Trebuchet MS"/>
        </w:rPr>
      </w:pPr>
      <w:r w:rsidRPr="00A27F52">
        <w:rPr>
          <w:rFonts w:ascii="Trebuchet MS" w:hAnsi="Trebuchet MS"/>
        </w:rPr>
        <w:t xml:space="preserve">- </w:t>
      </w:r>
      <w:r w:rsidR="00FE3A9B" w:rsidRPr="00A27F52">
        <w:rPr>
          <w:rFonts w:ascii="Trebuchet MS" w:hAnsi="Trebuchet MS"/>
        </w:rPr>
        <w:t xml:space="preserve">   </w:t>
      </w:r>
      <w:r w:rsidR="00A3243F">
        <w:rPr>
          <w:rFonts w:ascii="Trebuchet MS" w:hAnsi="Trebuchet MS"/>
        </w:rPr>
        <w:t xml:space="preserve"> </w:t>
      </w:r>
      <w:r w:rsidRPr="00A27F52">
        <w:rPr>
          <w:rFonts w:ascii="Trebuchet MS" w:hAnsi="Trebuchet MS"/>
        </w:rPr>
        <w:t>Hotărârea Guvernului nr</w:t>
      </w:r>
      <w:r w:rsidR="00FE3A9B" w:rsidRPr="00A27F52">
        <w:rPr>
          <w:rFonts w:ascii="Trebuchet MS" w:hAnsi="Trebuchet MS"/>
        </w:rPr>
        <w:t xml:space="preserve">. </w:t>
      </w:r>
      <w:r w:rsidRPr="00A27F52">
        <w:rPr>
          <w:rFonts w:ascii="Trebuchet MS" w:hAnsi="Trebuchet MS"/>
        </w:rPr>
        <w:t xml:space="preserve"> 978/2015 din 16 decembrie 2015</w:t>
      </w:r>
      <w:r w:rsidR="00FE3A9B" w:rsidRPr="00A27F52">
        <w:rPr>
          <w:rFonts w:ascii="Trebuchet MS" w:hAnsi="Trebuchet MS"/>
        </w:rPr>
        <w:t xml:space="preserve"> </w:t>
      </w:r>
      <w:r w:rsidRPr="00A27F52">
        <w:rPr>
          <w:rFonts w:ascii="Trebuchet MS" w:hAnsi="Trebuchet MS"/>
        </w:rPr>
        <w:t xml:space="preserve">privind aprobarea standardelor minime de cost pentru serviciile sociale </w:t>
      </w:r>
      <w:proofErr w:type="spellStart"/>
      <w:r w:rsidRPr="00A27F52">
        <w:rPr>
          <w:rFonts w:ascii="Trebuchet MS" w:hAnsi="Trebuchet MS"/>
        </w:rPr>
        <w:t>şi</w:t>
      </w:r>
      <w:proofErr w:type="spellEnd"/>
      <w:r w:rsidRPr="00A27F52">
        <w:rPr>
          <w:rFonts w:ascii="Trebuchet MS" w:hAnsi="Trebuchet MS"/>
        </w:rPr>
        <w:t xml:space="preserve"> a nivelului venitului lunar pe membru de familie în baza căruia se </w:t>
      </w:r>
      <w:proofErr w:type="spellStart"/>
      <w:r w:rsidRPr="00A27F52">
        <w:rPr>
          <w:rFonts w:ascii="Trebuchet MS" w:hAnsi="Trebuchet MS"/>
        </w:rPr>
        <w:t>stabileşte</w:t>
      </w:r>
      <w:proofErr w:type="spellEnd"/>
      <w:r w:rsidRPr="00A27F52">
        <w:rPr>
          <w:rFonts w:ascii="Trebuchet MS" w:hAnsi="Trebuchet MS"/>
        </w:rPr>
        <w:t xml:space="preserve"> </w:t>
      </w:r>
      <w:proofErr w:type="spellStart"/>
      <w:r w:rsidRPr="00A27F52">
        <w:rPr>
          <w:rFonts w:ascii="Trebuchet MS" w:hAnsi="Trebuchet MS"/>
        </w:rPr>
        <w:t>contribuţia</w:t>
      </w:r>
      <w:proofErr w:type="spellEnd"/>
      <w:r w:rsidRPr="00A27F52">
        <w:rPr>
          <w:rFonts w:ascii="Trebuchet MS" w:hAnsi="Trebuchet MS"/>
        </w:rPr>
        <w:t xml:space="preserve"> lunară de </w:t>
      </w:r>
      <w:proofErr w:type="spellStart"/>
      <w:r w:rsidRPr="00A27F52">
        <w:rPr>
          <w:rFonts w:ascii="Trebuchet MS" w:hAnsi="Trebuchet MS"/>
        </w:rPr>
        <w:t>întreţinere</w:t>
      </w:r>
      <w:proofErr w:type="spellEnd"/>
      <w:r w:rsidRPr="00A27F52">
        <w:rPr>
          <w:rFonts w:ascii="Trebuchet MS" w:hAnsi="Trebuchet MS"/>
        </w:rPr>
        <w:t xml:space="preserve"> datorată de către </w:t>
      </w:r>
      <w:proofErr w:type="spellStart"/>
      <w:r w:rsidRPr="00A27F52">
        <w:rPr>
          <w:rFonts w:ascii="Trebuchet MS" w:hAnsi="Trebuchet MS"/>
        </w:rPr>
        <w:t>susţinătorii</w:t>
      </w:r>
      <w:proofErr w:type="spellEnd"/>
      <w:r w:rsidRPr="00A27F52">
        <w:rPr>
          <w:rFonts w:ascii="Trebuchet MS" w:hAnsi="Trebuchet MS"/>
        </w:rPr>
        <w:t xml:space="preserve"> legali ai persoanelor vârstnice din centrele </w:t>
      </w:r>
      <w:proofErr w:type="spellStart"/>
      <w:r w:rsidRPr="00A27F52">
        <w:rPr>
          <w:rFonts w:ascii="Trebuchet MS" w:hAnsi="Trebuchet MS"/>
        </w:rPr>
        <w:t>rezidenţiale</w:t>
      </w:r>
      <w:proofErr w:type="spellEnd"/>
      <w:r w:rsidR="00FE3A9B" w:rsidRPr="00A27F52">
        <w:rPr>
          <w:rFonts w:ascii="Trebuchet MS" w:hAnsi="Trebuchet MS"/>
        </w:rPr>
        <w:t>;</w:t>
      </w:r>
    </w:p>
    <w:p w:rsidR="00AF3D2C" w:rsidRPr="00A27F52" w:rsidRDefault="00AF3D2C" w:rsidP="006F2C90">
      <w:pPr>
        <w:spacing w:line="276" w:lineRule="auto"/>
        <w:ind w:left="-450" w:right="-784"/>
        <w:jc w:val="both"/>
        <w:rPr>
          <w:rFonts w:ascii="Trebuchet MS" w:hAnsi="Trebuchet MS"/>
        </w:rPr>
      </w:pPr>
      <w:r w:rsidRPr="00A27F52">
        <w:rPr>
          <w:rFonts w:ascii="Trebuchet MS" w:hAnsi="Trebuchet MS"/>
        </w:rPr>
        <w:t>-</w:t>
      </w:r>
      <w:r w:rsidRPr="00A27F52">
        <w:rPr>
          <w:rFonts w:ascii="Trebuchet MS" w:hAnsi="Trebuchet MS"/>
        </w:rPr>
        <w:tab/>
        <w:t xml:space="preserve">Hotărârea Guvernului nr. 177/2016 privind organizarea </w:t>
      </w:r>
      <w:proofErr w:type="spellStart"/>
      <w:r w:rsidRPr="00A27F52">
        <w:rPr>
          <w:rFonts w:ascii="Trebuchet MS" w:hAnsi="Trebuchet MS"/>
        </w:rPr>
        <w:t>şi</w:t>
      </w:r>
      <w:proofErr w:type="spellEnd"/>
      <w:r w:rsidRPr="00A27F52">
        <w:rPr>
          <w:rFonts w:ascii="Trebuchet MS" w:hAnsi="Trebuchet MS"/>
        </w:rPr>
        <w:t xml:space="preserve"> </w:t>
      </w:r>
      <w:proofErr w:type="spellStart"/>
      <w:r w:rsidRPr="00A27F52">
        <w:rPr>
          <w:rFonts w:ascii="Trebuchet MS" w:hAnsi="Trebuchet MS"/>
        </w:rPr>
        <w:t>funcţionarea</w:t>
      </w:r>
      <w:proofErr w:type="spellEnd"/>
      <w:r w:rsidRPr="00A27F52">
        <w:rPr>
          <w:rFonts w:ascii="Trebuchet MS" w:hAnsi="Trebuchet MS"/>
        </w:rPr>
        <w:t xml:space="preserve"> </w:t>
      </w:r>
      <w:proofErr w:type="spellStart"/>
      <w:r w:rsidRPr="00A27F52">
        <w:rPr>
          <w:rFonts w:ascii="Trebuchet MS" w:hAnsi="Trebuchet MS"/>
        </w:rPr>
        <w:t>Agenţiei</w:t>
      </w:r>
      <w:proofErr w:type="spellEnd"/>
      <w:r w:rsidRPr="00A27F52">
        <w:rPr>
          <w:rFonts w:ascii="Trebuchet MS" w:hAnsi="Trebuchet MS"/>
        </w:rPr>
        <w:t xml:space="preserve"> </w:t>
      </w:r>
      <w:proofErr w:type="spellStart"/>
      <w:r w:rsidRPr="00A27F52">
        <w:rPr>
          <w:rFonts w:ascii="Trebuchet MS" w:hAnsi="Trebuchet MS"/>
        </w:rPr>
        <w:t>Naţionale</w:t>
      </w:r>
      <w:proofErr w:type="spellEnd"/>
      <w:r w:rsidRPr="00A27F52">
        <w:rPr>
          <w:rFonts w:ascii="Trebuchet MS" w:hAnsi="Trebuchet MS"/>
        </w:rPr>
        <w:t xml:space="preserve"> pentru Egalitatea de </w:t>
      </w:r>
      <w:proofErr w:type="spellStart"/>
      <w:r w:rsidRPr="00A27F52">
        <w:rPr>
          <w:rFonts w:ascii="Trebuchet MS" w:hAnsi="Trebuchet MS"/>
        </w:rPr>
        <w:t>Şanse</w:t>
      </w:r>
      <w:proofErr w:type="spellEnd"/>
      <w:r w:rsidRPr="00A27F52">
        <w:rPr>
          <w:rFonts w:ascii="Trebuchet MS" w:hAnsi="Trebuchet MS"/>
        </w:rPr>
        <w:t xml:space="preserve"> între Femei </w:t>
      </w:r>
      <w:proofErr w:type="spellStart"/>
      <w:r w:rsidRPr="00A27F52">
        <w:rPr>
          <w:rFonts w:ascii="Trebuchet MS" w:hAnsi="Trebuchet MS"/>
        </w:rPr>
        <w:t>şi</w:t>
      </w:r>
      <w:proofErr w:type="spellEnd"/>
      <w:r w:rsidRPr="00A27F52">
        <w:rPr>
          <w:rFonts w:ascii="Trebuchet MS" w:hAnsi="Trebuchet MS"/>
        </w:rPr>
        <w:t xml:space="preserve"> </w:t>
      </w:r>
      <w:proofErr w:type="spellStart"/>
      <w:r w:rsidRPr="00A27F52">
        <w:rPr>
          <w:rFonts w:ascii="Trebuchet MS" w:hAnsi="Trebuchet MS"/>
        </w:rPr>
        <w:t>Bărbaţi</w:t>
      </w:r>
      <w:proofErr w:type="spellEnd"/>
      <w:r w:rsidR="00FE3A9B" w:rsidRPr="00A27F52">
        <w:rPr>
          <w:rFonts w:ascii="Trebuchet MS" w:hAnsi="Trebuchet MS"/>
        </w:rPr>
        <w:t>;</w:t>
      </w:r>
    </w:p>
    <w:p w:rsidR="00AF3D2C" w:rsidRPr="00A27F52" w:rsidRDefault="00AF3D2C" w:rsidP="006F2C90">
      <w:pPr>
        <w:spacing w:line="276" w:lineRule="auto"/>
        <w:ind w:left="-450" w:right="-784"/>
        <w:jc w:val="both"/>
        <w:rPr>
          <w:rFonts w:ascii="Trebuchet MS" w:hAnsi="Trebuchet MS"/>
        </w:rPr>
      </w:pPr>
      <w:r w:rsidRPr="00A27F52">
        <w:rPr>
          <w:rFonts w:ascii="Trebuchet MS" w:hAnsi="Trebuchet MS"/>
        </w:rPr>
        <w:t>-</w:t>
      </w:r>
      <w:r w:rsidRPr="00A27F52">
        <w:rPr>
          <w:rFonts w:ascii="Trebuchet MS" w:hAnsi="Trebuchet MS"/>
        </w:rPr>
        <w:tab/>
        <w:t xml:space="preserve">Ordinul nr. 1875/2016 al ministrului muncii, familiei, </w:t>
      </w:r>
      <w:proofErr w:type="spellStart"/>
      <w:r w:rsidRPr="00A27F52">
        <w:rPr>
          <w:rFonts w:ascii="Trebuchet MS" w:hAnsi="Trebuchet MS"/>
        </w:rPr>
        <w:t>protecţiei</w:t>
      </w:r>
      <w:proofErr w:type="spellEnd"/>
      <w:r w:rsidRPr="00A27F52">
        <w:rPr>
          <w:rFonts w:ascii="Trebuchet MS" w:hAnsi="Trebuchet MS"/>
        </w:rPr>
        <w:t xml:space="preserve"> sociale </w:t>
      </w:r>
      <w:proofErr w:type="spellStart"/>
      <w:r w:rsidRPr="00A27F52">
        <w:rPr>
          <w:rFonts w:ascii="Trebuchet MS" w:hAnsi="Trebuchet MS"/>
        </w:rPr>
        <w:t>şi</w:t>
      </w:r>
      <w:proofErr w:type="spellEnd"/>
      <w:r w:rsidRPr="00A27F52">
        <w:rPr>
          <w:rFonts w:ascii="Trebuchet MS" w:hAnsi="Trebuchet MS"/>
        </w:rPr>
        <w:t xml:space="preserve"> persoanelor vârstnice  privind aprobarea Regulamentului privind </w:t>
      </w:r>
      <w:r w:rsidR="004865E8" w:rsidRPr="00A27F52">
        <w:rPr>
          <w:rFonts w:ascii="Trebuchet MS" w:hAnsi="Trebuchet MS"/>
        </w:rPr>
        <w:t xml:space="preserve">organizarea </w:t>
      </w:r>
      <w:proofErr w:type="spellStart"/>
      <w:r w:rsidR="004865E8" w:rsidRPr="00A27F52">
        <w:rPr>
          <w:rFonts w:ascii="Trebuchet MS" w:hAnsi="Trebuchet MS"/>
        </w:rPr>
        <w:t>şi</w:t>
      </w:r>
      <w:proofErr w:type="spellEnd"/>
      <w:r w:rsidR="004865E8" w:rsidRPr="00A27F52">
        <w:rPr>
          <w:rFonts w:ascii="Trebuchet MS" w:hAnsi="Trebuchet MS"/>
        </w:rPr>
        <w:t xml:space="preserve"> </w:t>
      </w:r>
      <w:proofErr w:type="spellStart"/>
      <w:r w:rsidR="004865E8" w:rsidRPr="00A27F52">
        <w:rPr>
          <w:rFonts w:ascii="Trebuchet MS" w:hAnsi="Trebuchet MS"/>
        </w:rPr>
        <w:t>funcţionarea</w:t>
      </w:r>
      <w:proofErr w:type="spellEnd"/>
      <w:r w:rsidR="004865E8" w:rsidRPr="00A27F52">
        <w:rPr>
          <w:rFonts w:ascii="Trebuchet MS" w:hAnsi="Trebuchet MS"/>
        </w:rPr>
        <w:t xml:space="preserve"> </w:t>
      </w:r>
      <w:proofErr w:type="spellStart"/>
      <w:r w:rsidR="004865E8" w:rsidRPr="00A27F52">
        <w:rPr>
          <w:rFonts w:ascii="Trebuchet MS" w:hAnsi="Trebuchet MS"/>
        </w:rPr>
        <w:t>Agenţiei</w:t>
      </w:r>
      <w:proofErr w:type="spellEnd"/>
      <w:r w:rsidR="004865E8" w:rsidRPr="00A27F52">
        <w:rPr>
          <w:rFonts w:ascii="Trebuchet MS" w:hAnsi="Trebuchet MS"/>
        </w:rPr>
        <w:t xml:space="preserve"> </w:t>
      </w:r>
      <w:proofErr w:type="spellStart"/>
      <w:r w:rsidR="004865E8" w:rsidRPr="00A27F52">
        <w:rPr>
          <w:rFonts w:ascii="Trebuchet MS" w:hAnsi="Trebuchet MS"/>
        </w:rPr>
        <w:t>Naţionale</w:t>
      </w:r>
      <w:proofErr w:type="spellEnd"/>
      <w:r w:rsidR="004865E8" w:rsidRPr="00A27F52">
        <w:rPr>
          <w:rFonts w:ascii="Trebuchet MS" w:hAnsi="Trebuchet MS"/>
        </w:rPr>
        <w:t xml:space="preserve"> pentru Egalitatea de </w:t>
      </w:r>
      <w:proofErr w:type="spellStart"/>
      <w:r w:rsidR="004865E8" w:rsidRPr="00A27F52">
        <w:rPr>
          <w:rFonts w:ascii="Trebuchet MS" w:hAnsi="Trebuchet MS"/>
        </w:rPr>
        <w:t>Şanse</w:t>
      </w:r>
      <w:proofErr w:type="spellEnd"/>
      <w:r w:rsidR="004865E8" w:rsidRPr="00A27F52">
        <w:rPr>
          <w:rFonts w:ascii="Trebuchet MS" w:hAnsi="Trebuchet MS"/>
        </w:rPr>
        <w:t xml:space="preserve"> între Femei </w:t>
      </w:r>
      <w:proofErr w:type="spellStart"/>
      <w:r w:rsidR="004865E8" w:rsidRPr="00A27F52">
        <w:rPr>
          <w:rFonts w:ascii="Trebuchet MS" w:hAnsi="Trebuchet MS"/>
        </w:rPr>
        <w:t>şi</w:t>
      </w:r>
      <w:proofErr w:type="spellEnd"/>
      <w:r w:rsidR="004865E8" w:rsidRPr="00A27F52">
        <w:rPr>
          <w:rFonts w:ascii="Trebuchet MS" w:hAnsi="Trebuchet MS"/>
        </w:rPr>
        <w:t xml:space="preserve"> </w:t>
      </w:r>
      <w:proofErr w:type="spellStart"/>
      <w:r w:rsidR="004865E8" w:rsidRPr="00A27F52">
        <w:rPr>
          <w:rFonts w:ascii="Trebuchet MS" w:hAnsi="Trebuchet MS"/>
        </w:rPr>
        <w:t>Bărbaţi</w:t>
      </w:r>
      <w:proofErr w:type="spellEnd"/>
      <w:r w:rsidR="00FE3A9B" w:rsidRPr="00A27F52">
        <w:rPr>
          <w:rFonts w:ascii="Trebuchet MS" w:hAnsi="Trebuchet MS"/>
        </w:rPr>
        <w:t>;</w:t>
      </w:r>
      <w:r w:rsidRPr="00A27F52">
        <w:rPr>
          <w:rFonts w:ascii="Trebuchet MS" w:hAnsi="Trebuchet MS"/>
        </w:rPr>
        <w:t xml:space="preserve"> </w:t>
      </w:r>
    </w:p>
    <w:p w:rsidR="00AF3D2C" w:rsidRPr="00A27F52" w:rsidRDefault="00AF3D2C" w:rsidP="006F2C90">
      <w:pPr>
        <w:spacing w:line="276" w:lineRule="auto"/>
        <w:ind w:left="-450" w:right="-784"/>
        <w:jc w:val="both"/>
        <w:rPr>
          <w:rFonts w:ascii="Trebuchet MS" w:hAnsi="Trebuchet MS"/>
        </w:rPr>
      </w:pPr>
      <w:r w:rsidRPr="00A27F52">
        <w:rPr>
          <w:rFonts w:ascii="Trebuchet MS" w:hAnsi="Trebuchet MS"/>
        </w:rPr>
        <w:t>-</w:t>
      </w:r>
      <w:r w:rsidRPr="00A27F52">
        <w:rPr>
          <w:rFonts w:ascii="Trebuchet MS" w:hAnsi="Trebuchet MS"/>
        </w:rPr>
        <w:tab/>
        <w:t xml:space="preserve">Ordinul ministrului muncii, familiei, protecției sociale și persoanelor vârstnice nr. 2126/2014 privind aprobarea Standardelor minime de calitate pentru acreditarea serviciilor sociale destinate persoanelor vârstnice, persoanelor fără adăpost, tinerilor care au părăsit sistemul de </w:t>
      </w:r>
      <w:proofErr w:type="spellStart"/>
      <w:r w:rsidRPr="00A27F52">
        <w:rPr>
          <w:rFonts w:ascii="Trebuchet MS" w:hAnsi="Trebuchet MS"/>
        </w:rPr>
        <w:t>protecţie</w:t>
      </w:r>
      <w:proofErr w:type="spellEnd"/>
      <w:r w:rsidRPr="00A27F52">
        <w:rPr>
          <w:rFonts w:ascii="Trebuchet MS" w:hAnsi="Trebuchet MS"/>
        </w:rPr>
        <w:t xml:space="preserve"> a copilului </w:t>
      </w:r>
      <w:proofErr w:type="spellStart"/>
      <w:r w:rsidRPr="00A27F52">
        <w:rPr>
          <w:rFonts w:ascii="Trebuchet MS" w:hAnsi="Trebuchet MS"/>
        </w:rPr>
        <w:t>şi</w:t>
      </w:r>
      <w:proofErr w:type="spellEnd"/>
      <w:r w:rsidRPr="00A27F52">
        <w:rPr>
          <w:rFonts w:ascii="Trebuchet MS" w:hAnsi="Trebuchet MS"/>
        </w:rPr>
        <w:t xml:space="preserve"> altor categorii de persoane adulte aflate în dificultate, precum </w:t>
      </w:r>
      <w:proofErr w:type="spellStart"/>
      <w:r w:rsidRPr="00A27F52">
        <w:rPr>
          <w:rFonts w:ascii="Trebuchet MS" w:hAnsi="Trebuchet MS"/>
        </w:rPr>
        <w:t>şi</w:t>
      </w:r>
      <w:proofErr w:type="spellEnd"/>
      <w:r w:rsidRPr="00A27F52">
        <w:rPr>
          <w:rFonts w:ascii="Trebuchet MS" w:hAnsi="Trebuchet MS"/>
        </w:rPr>
        <w:t xml:space="preserve"> pentru serviciile acordate în comunitate, serviciilor acordate în sistem integrat </w:t>
      </w:r>
      <w:proofErr w:type="spellStart"/>
      <w:r w:rsidRPr="00A27F52">
        <w:rPr>
          <w:rFonts w:ascii="Trebuchet MS" w:hAnsi="Trebuchet MS"/>
        </w:rPr>
        <w:t>şi</w:t>
      </w:r>
      <w:proofErr w:type="spellEnd"/>
      <w:r w:rsidRPr="00A27F52">
        <w:rPr>
          <w:rFonts w:ascii="Trebuchet MS" w:hAnsi="Trebuchet MS"/>
        </w:rPr>
        <w:t xml:space="preserve"> cantinelor sociale;</w:t>
      </w:r>
    </w:p>
    <w:p w:rsidR="00AF3D2C" w:rsidRPr="00A27F52" w:rsidRDefault="00AF3D2C" w:rsidP="006F2C90">
      <w:pPr>
        <w:spacing w:line="276" w:lineRule="auto"/>
        <w:ind w:left="-450" w:right="-784"/>
        <w:jc w:val="both"/>
        <w:rPr>
          <w:rFonts w:ascii="Trebuchet MS" w:hAnsi="Trebuchet MS"/>
        </w:rPr>
      </w:pPr>
      <w:r w:rsidRPr="00A27F52">
        <w:rPr>
          <w:rFonts w:ascii="Trebuchet MS" w:hAnsi="Trebuchet MS"/>
        </w:rPr>
        <w:t>-</w:t>
      </w:r>
      <w:r w:rsidRPr="00A27F52">
        <w:rPr>
          <w:rFonts w:ascii="Trebuchet MS" w:hAnsi="Trebuchet MS"/>
        </w:rPr>
        <w:tab/>
        <w:t xml:space="preserve">Ordinul ministrului muncii, familiei, protecției sociale și persoanelor vârstnice nr.1343/2015 pentru aprobarea </w:t>
      </w:r>
      <w:proofErr w:type="spellStart"/>
      <w:r w:rsidRPr="00A27F52">
        <w:rPr>
          <w:rFonts w:ascii="Trebuchet MS" w:hAnsi="Trebuchet MS"/>
        </w:rPr>
        <w:t>Instrucţiunilor</w:t>
      </w:r>
      <w:proofErr w:type="spellEnd"/>
      <w:r w:rsidRPr="00A27F52">
        <w:rPr>
          <w:rFonts w:ascii="Trebuchet MS" w:hAnsi="Trebuchet MS"/>
        </w:rPr>
        <w:t xml:space="preserve"> privind completarea </w:t>
      </w:r>
      <w:proofErr w:type="spellStart"/>
      <w:r w:rsidRPr="00A27F52">
        <w:rPr>
          <w:rFonts w:ascii="Trebuchet MS" w:hAnsi="Trebuchet MS"/>
        </w:rPr>
        <w:t>fişelor</w:t>
      </w:r>
      <w:proofErr w:type="spellEnd"/>
      <w:r w:rsidRPr="00A27F52">
        <w:rPr>
          <w:rFonts w:ascii="Trebuchet MS" w:hAnsi="Trebuchet MS"/>
        </w:rPr>
        <w:t xml:space="preserve"> de autoevaluare pentru serviciile din domeniul </w:t>
      </w:r>
      <w:proofErr w:type="spellStart"/>
      <w:r w:rsidRPr="00A27F52">
        <w:rPr>
          <w:rFonts w:ascii="Trebuchet MS" w:hAnsi="Trebuchet MS"/>
        </w:rPr>
        <w:t>protecţiei</w:t>
      </w:r>
      <w:proofErr w:type="spellEnd"/>
      <w:r w:rsidRPr="00A27F52">
        <w:rPr>
          <w:rFonts w:ascii="Trebuchet MS" w:hAnsi="Trebuchet MS"/>
        </w:rPr>
        <w:t xml:space="preserve"> victimelor </w:t>
      </w:r>
      <w:proofErr w:type="spellStart"/>
      <w:r w:rsidRPr="00A27F52">
        <w:rPr>
          <w:rFonts w:ascii="Trebuchet MS" w:hAnsi="Trebuchet MS"/>
        </w:rPr>
        <w:t>violenţei</w:t>
      </w:r>
      <w:proofErr w:type="spellEnd"/>
      <w:r w:rsidRPr="00A27F52">
        <w:rPr>
          <w:rFonts w:ascii="Trebuchet MS" w:hAnsi="Trebuchet MS"/>
        </w:rPr>
        <w:t xml:space="preserve"> în familie; </w:t>
      </w:r>
    </w:p>
    <w:p w:rsidR="00AF3D2C" w:rsidRPr="00A27F52" w:rsidRDefault="00AF3D2C" w:rsidP="006F2C90">
      <w:pPr>
        <w:spacing w:line="276" w:lineRule="auto"/>
        <w:ind w:left="-450" w:right="-784"/>
        <w:jc w:val="both"/>
        <w:rPr>
          <w:rFonts w:ascii="Trebuchet MS" w:hAnsi="Trebuchet MS"/>
        </w:rPr>
      </w:pPr>
      <w:r w:rsidRPr="00A27F52">
        <w:rPr>
          <w:rFonts w:ascii="Trebuchet MS" w:hAnsi="Trebuchet MS"/>
        </w:rPr>
        <w:t>-</w:t>
      </w:r>
      <w:r w:rsidRPr="00A27F52">
        <w:rPr>
          <w:rFonts w:ascii="Trebuchet MS" w:hAnsi="Trebuchet MS"/>
        </w:rPr>
        <w:tab/>
        <w:t xml:space="preserve">Ordinul ministrului muncii, </w:t>
      </w:r>
      <w:proofErr w:type="spellStart"/>
      <w:r w:rsidRPr="00A27F52">
        <w:rPr>
          <w:rFonts w:ascii="Trebuchet MS" w:hAnsi="Trebuchet MS"/>
        </w:rPr>
        <w:t>solidarităţii</w:t>
      </w:r>
      <w:proofErr w:type="spellEnd"/>
      <w:r w:rsidRPr="00A27F52">
        <w:rPr>
          <w:rFonts w:ascii="Trebuchet MS" w:hAnsi="Trebuchet MS"/>
        </w:rPr>
        <w:t xml:space="preserve"> sociale </w:t>
      </w:r>
      <w:proofErr w:type="spellStart"/>
      <w:r w:rsidRPr="00A27F52">
        <w:rPr>
          <w:rFonts w:ascii="Trebuchet MS" w:hAnsi="Trebuchet MS"/>
        </w:rPr>
        <w:t>şi</w:t>
      </w:r>
      <w:proofErr w:type="spellEnd"/>
      <w:r w:rsidRPr="00A27F52">
        <w:rPr>
          <w:rFonts w:ascii="Trebuchet MS" w:hAnsi="Trebuchet MS"/>
        </w:rPr>
        <w:t xml:space="preserve"> familiei nr. 383/2004 privind aprobarea standardelor de calitate pentru serviciile sociale din domeniul </w:t>
      </w:r>
      <w:proofErr w:type="spellStart"/>
      <w:r w:rsidRPr="00A27F52">
        <w:rPr>
          <w:rFonts w:ascii="Trebuchet MS" w:hAnsi="Trebuchet MS"/>
        </w:rPr>
        <w:t>protecţiei</w:t>
      </w:r>
      <w:proofErr w:type="spellEnd"/>
      <w:r w:rsidRPr="00A27F52">
        <w:rPr>
          <w:rFonts w:ascii="Trebuchet MS" w:hAnsi="Trebuchet MS"/>
        </w:rPr>
        <w:t xml:space="preserve"> victimelor </w:t>
      </w:r>
      <w:proofErr w:type="spellStart"/>
      <w:r w:rsidRPr="00A27F52">
        <w:rPr>
          <w:rFonts w:ascii="Trebuchet MS" w:hAnsi="Trebuchet MS"/>
        </w:rPr>
        <w:t>violenţei</w:t>
      </w:r>
      <w:proofErr w:type="spellEnd"/>
      <w:r w:rsidRPr="00A27F52">
        <w:rPr>
          <w:rFonts w:ascii="Trebuchet MS" w:hAnsi="Trebuchet MS"/>
        </w:rPr>
        <w:t xml:space="preserve"> în familie;</w:t>
      </w:r>
    </w:p>
    <w:p w:rsidR="00AF3D2C" w:rsidRPr="00A27F52" w:rsidRDefault="00AF3D2C" w:rsidP="006F2C90">
      <w:pPr>
        <w:spacing w:line="276" w:lineRule="auto"/>
        <w:ind w:left="-450" w:right="-784"/>
        <w:jc w:val="both"/>
        <w:rPr>
          <w:rFonts w:ascii="Trebuchet MS" w:hAnsi="Trebuchet MS"/>
        </w:rPr>
      </w:pPr>
      <w:r w:rsidRPr="00A27F52">
        <w:rPr>
          <w:rFonts w:ascii="Trebuchet MS" w:hAnsi="Trebuchet MS"/>
        </w:rPr>
        <w:t>-</w:t>
      </w:r>
      <w:r w:rsidRPr="00A27F52">
        <w:rPr>
          <w:rFonts w:ascii="Trebuchet MS" w:hAnsi="Trebuchet MS"/>
        </w:rPr>
        <w:tab/>
        <w:t xml:space="preserve">Ordinul nr. 304/385/1.018/2004 al ministrului </w:t>
      </w:r>
      <w:proofErr w:type="spellStart"/>
      <w:r w:rsidRPr="00A27F52">
        <w:rPr>
          <w:rFonts w:ascii="Trebuchet MS" w:hAnsi="Trebuchet MS"/>
        </w:rPr>
        <w:t>administraţiei</w:t>
      </w:r>
      <w:proofErr w:type="spellEnd"/>
      <w:r w:rsidRPr="00A27F52">
        <w:rPr>
          <w:rFonts w:ascii="Trebuchet MS" w:hAnsi="Trebuchet MS"/>
        </w:rPr>
        <w:t xml:space="preserve"> </w:t>
      </w:r>
      <w:proofErr w:type="spellStart"/>
      <w:r w:rsidRPr="00A27F52">
        <w:rPr>
          <w:rFonts w:ascii="Trebuchet MS" w:hAnsi="Trebuchet MS"/>
        </w:rPr>
        <w:t>şi</w:t>
      </w:r>
      <w:proofErr w:type="spellEnd"/>
      <w:r w:rsidRPr="00A27F52">
        <w:rPr>
          <w:rFonts w:ascii="Trebuchet MS" w:hAnsi="Trebuchet MS"/>
        </w:rPr>
        <w:t xml:space="preserve"> internelor, al ministrului muncii, </w:t>
      </w:r>
      <w:proofErr w:type="spellStart"/>
      <w:r w:rsidRPr="00A27F52">
        <w:rPr>
          <w:rFonts w:ascii="Trebuchet MS" w:hAnsi="Trebuchet MS"/>
        </w:rPr>
        <w:t>solidarităţii</w:t>
      </w:r>
      <w:proofErr w:type="spellEnd"/>
      <w:r w:rsidRPr="00A27F52">
        <w:rPr>
          <w:rFonts w:ascii="Trebuchet MS" w:hAnsi="Trebuchet MS"/>
        </w:rPr>
        <w:t xml:space="preserve"> sociale </w:t>
      </w:r>
      <w:proofErr w:type="spellStart"/>
      <w:r w:rsidRPr="00A27F52">
        <w:rPr>
          <w:rFonts w:ascii="Trebuchet MS" w:hAnsi="Trebuchet MS"/>
        </w:rPr>
        <w:t>şi</w:t>
      </w:r>
      <w:proofErr w:type="spellEnd"/>
      <w:r w:rsidRPr="00A27F52">
        <w:rPr>
          <w:rFonts w:ascii="Trebuchet MS" w:hAnsi="Trebuchet MS"/>
        </w:rPr>
        <w:t xml:space="preserve"> familiei </w:t>
      </w:r>
      <w:proofErr w:type="spellStart"/>
      <w:r w:rsidRPr="00A27F52">
        <w:rPr>
          <w:rFonts w:ascii="Trebuchet MS" w:hAnsi="Trebuchet MS"/>
        </w:rPr>
        <w:t>şi</w:t>
      </w:r>
      <w:proofErr w:type="spellEnd"/>
      <w:r w:rsidRPr="00A27F52">
        <w:rPr>
          <w:rFonts w:ascii="Trebuchet MS" w:hAnsi="Trebuchet MS"/>
        </w:rPr>
        <w:t xml:space="preserve"> al ministrului </w:t>
      </w:r>
      <w:proofErr w:type="spellStart"/>
      <w:r w:rsidRPr="00A27F52">
        <w:rPr>
          <w:rFonts w:ascii="Trebuchet MS" w:hAnsi="Trebuchet MS"/>
        </w:rPr>
        <w:t>sănătăţii</w:t>
      </w:r>
      <w:proofErr w:type="spellEnd"/>
      <w:r w:rsidRPr="00A27F52">
        <w:rPr>
          <w:rFonts w:ascii="Trebuchet MS" w:hAnsi="Trebuchet MS"/>
        </w:rPr>
        <w:t xml:space="preserve"> privind aprobarea </w:t>
      </w:r>
      <w:proofErr w:type="spellStart"/>
      <w:r w:rsidRPr="00A27F52">
        <w:rPr>
          <w:rFonts w:ascii="Trebuchet MS" w:hAnsi="Trebuchet MS"/>
        </w:rPr>
        <w:t>Instrucţiunilor</w:t>
      </w:r>
      <w:proofErr w:type="spellEnd"/>
      <w:r w:rsidRPr="00A27F52">
        <w:rPr>
          <w:rFonts w:ascii="Trebuchet MS" w:hAnsi="Trebuchet MS"/>
        </w:rPr>
        <w:t xml:space="preserve"> de organizare </w:t>
      </w:r>
      <w:proofErr w:type="spellStart"/>
      <w:r w:rsidRPr="00A27F52">
        <w:rPr>
          <w:rFonts w:ascii="Trebuchet MS" w:hAnsi="Trebuchet MS"/>
        </w:rPr>
        <w:t>şi</w:t>
      </w:r>
      <w:proofErr w:type="spellEnd"/>
      <w:r w:rsidRPr="00A27F52">
        <w:rPr>
          <w:rFonts w:ascii="Trebuchet MS" w:hAnsi="Trebuchet MS"/>
        </w:rPr>
        <w:t xml:space="preserve"> </w:t>
      </w:r>
      <w:proofErr w:type="spellStart"/>
      <w:r w:rsidRPr="00A27F52">
        <w:rPr>
          <w:rFonts w:ascii="Trebuchet MS" w:hAnsi="Trebuchet MS"/>
        </w:rPr>
        <w:t>funcţionare</w:t>
      </w:r>
      <w:proofErr w:type="spellEnd"/>
      <w:r w:rsidRPr="00A27F52">
        <w:rPr>
          <w:rFonts w:ascii="Trebuchet MS" w:hAnsi="Trebuchet MS"/>
        </w:rPr>
        <w:t xml:space="preserve"> a </w:t>
      </w:r>
      <w:proofErr w:type="spellStart"/>
      <w:r w:rsidRPr="00A27F52">
        <w:rPr>
          <w:rFonts w:ascii="Trebuchet MS" w:hAnsi="Trebuchet MS"/>
        </w:rPr>
        <w:t>unităţilor</w:t>
      </w:r>
      <w:proofErr w:type="spellEnd"/>
      <w:r w:rsidRPr="00A27F52">
        <w:rPr>
          <w:rFonts w:ascii="Trebuchet MS" w:hAnsi="Trebuchet MS"/>
        </w:rPr>
        <w:t xml:space="preserve"> pentru prevenirea </w:t>
      </w:r>
      <w:proofErr w:type="spellStart"/>
      <w:r w:rsidRPr="00A27F52">
        <w:rPr>
          <w:rFonts w:ascii="Trebuchet MS" w:hAnsi="Trebuchet MS"/>
        </w:rPr>
        <w:t>şi</w:t>
      </w:r>
      <w:proofErr w:type="spellEnd"/>
      <w:r w:rsidRPr="00A27F52">
        <w:rPr>
          <w:rFonts w:ascii="Trebuchet MS" w:hAnsi="Trebuchet MS"/>
        </w:rPr>
        <w:t xml:space="preserve"> </w:t>
      </w:r>
      <w:r w:rsidR="00A531D7" w:rsidRPr="00A27F52">
        <w:rPr>
          <w:rFonts w:ascii="Trebuchet MS" w:hAnsi="Trebuchet MS"/>
        </w:rPr>
        <w:t xml:space="preserve">combaterea </w:t>
      </w:r>
      <w:proofErr w:type="spellStart"/>
      <w:r w:rsidR="00A531D7" w:rsidRPr="00A27F52">
        <w:rPr>
          <w:rFonts w:ascii="Trebuchet MS" w:hAnsi="Trebuchet MS"/>
        </w:rPr>
        <w:t>violenţei</w:t>
      </w:r>
      <w:proofErr w:type="spellEnd"/>
      <w:r w:rsidR="00A531D7" w:rsidRPr="00A27F52">
        <w:rPr>
          <w:rFonts w:ascii="Trebuchet MS" w:hAnsi="Trebuchet MS"/>
        </w:rPr>
        <w:t xml:space="preserve"> în familie;</w:t>
      </w:r>
    </w:p>
    <w:p w:rsidR="00AF3D2C" w:rsidRPr="00A27F52" w:rsidRDefault="00A531D7" w:rsidP="006F2C90">
      <w:pPr>
        <w:spacing w:line="276" w:lineRule="auto"/>
        <w:ind w:left="-450" w:right="-784"/>
        <w:jc w:val="both"/>
        <w:rPr>
          <w:rFonts w:ascii="Trebuchet MS" w:hAnsi="Trebuchet MS"/>
        </w:rPr>
      </w:pPr>
      <w:r w:rsidRPr="00A27F52">
        <w:rPr>
          <w:rFonts w:ascii="Trebuchet MS" w:hAnsi="Trebuchet MS"/>
        </w:rPr>
        <w:t>-</w:t>
      </w:r>
      <w:r w:rsidR="00AF3D2C" w:rsidRPr="00A27F52">
        <w:rPr>
          <w:rFonts w:ascii="Trebuchet MS" w:hAnsi="Trebuchet MS"/>
        </w:rPr>
        <w:tab/>
        <w:t>Ordinul ministrului muncii, familiei, protecției sociale și persoanelor vârstnice nr. 3123/24.12.2015 privind modi</w:t>
      </w:r>
      <w:r w:rsidRPr="00A27F52">
        <w:rPr>
          <w:rFonts w:ascii="Trebuchet MS" w:hAnsi="Trebuchet MS"/>
        </w:rPr>
        <w:t>ficarea Ordinului nr. 2126/2014;</w:t>
      </w:r>
    </w:p>
    <w:p w:rsidR="007A5F37" w:rsidRPr="00A27F52" w:rsidRDefault="00AF3D2C" w:rsidP="003B0939">
      <w:pPr>
        <w:spacing w:line="276" w:lineRule="auto"/>
        <w:ind w:left="-450" w:right="-784"/>
        <w:jc w:val="both"/>
        <w:rPr>
          <w:rFonts w:ascii="Trebuchet MS" w:hAnsi="Trebuchet MS"/>
        </w:rPr>
      </w:pPr>
      <w:r w:rsidRPr="00A27F52">
        <w:rPr>
          <w:rFonts w:ascii="Trebuchet MS" w:hAnsi="Trebuchet MS"/>
        </w:rPr>
        <w:t>-</w:t>
      </w:r>
      <w:r w:rsidRPr="00A27F52">
        <w:rPr>
          <w:rFonts w:ascii="Trebuchet MS" w:hAnsi="Trebuchet MS"/>
        </w:rPr>
        <w:tab/>
        <w:t xml:space="preserve">Ordinul nr. 384/306/993/2004 al ministrului muncii, </w:t>
      </w:r>
      <w:proofErr w:type="spellStart"/>
      <w:r w:rsidRPr="00A27F52">
        <w:rPr>
          <w:rFonts w:ascii="Trebuchet MS" w:hAnsi="Trebuchet MS"/>
        </w:rPr>
        <w:t>solidarităţii</w:t>
      </w:r>
      <w:proofErr w:type="spellEnd"/>
      <w:r w:rsidRPr="00A27F52">
        <w:rPr>
          <w:rFonts w:ascii="Trebuchet MS" w:hAnsi="Trebuchet MS"/>
        </w:rPr>
        <w:t xml:space="preserve"> sociale </w:t>
      </w:r>
      <w:proofErr w:type="spellStart"/>
      <w:r w:rsidRPr="00A27F52">
        <w:rPr>
          <w:rFonts w:ascii="Trebuchet MS" w:hAnsi="Trebuchet MS"/>
        </w:rPr>
        <w:t>şi</w:t>
      </w:r>
      <w:proofErr w:type="spellEnd"/>
      <w:r w:rsidRPr="00A27F52">
        <w:rPr>
          <w:rFonts w:ascii="Trebuchet MS" w:hAnsi="Trebuchet MS"/>
        </w:rPr>
        <w:t xml:space="preserve"> familiei, al ministrului </w:t>
      </w:r>
      <w:proofErr w:type="spellStart"/>
      <w:r w:rsidRPr="00A27F52">
        <w:rPr>
          <w:rFonts w:ascii="Trebuchet MS" w:hAnsi="Trebuchet MS"/>
        </w:rPr>
        <w:t>administraţiei</w:t>
      </w:r>
      <w:proofErr w:type="spellEnd"/>
      <w:r w:rsidRPr="00A27F52">
        <w:rPr>
          <w:rFonts w:ascii="Trebuchet MS" w:hAnsi="Trebuchet MS"/>
        </w:rPr>
        <w:t xml:space="preserve"> </w:t>
      </w:r>
      <w:proofErr w:type="spellStart"/>
      <w:r w:rsidRPr="00A27F52">
        <w:rPr>
          <w:rFonts w:ascii="Trebuchet MS" w:hAnsi="Trebuchet MS"/>
        </w:rPr>
        <w:t>şi</w:t>
      </w:r>
      <w:proofErr w:type="spellEnd"/>
      <w:r w:rsidRPr="00A27F52">
        <w:rPr>
          <w:rFonts w:ascii="Trebuchet MS" w:hAnsi="Trebuchet MS"/>
        </w:rPr>
        <w:t xml:space="preserve"> internelor </w:t>
      </w:r>
      <w:proofErr w:type="spellStart"/>
      <w:r w:rsidRPr="00A27F52">
        <w:rPr>
          <w:rFonts w:ascii="Trebuchet MS" w:hAnsi="Trebuchet MS"/>
        </w:rPr>
        <w:t>şi</w:t>
      </w:r>
      <w:proofErr w:type="spellEnd"/>
      <w:r w:rsidRPr="00A27F52">
        <w:rPr>
          <w:rFonts w:ascii="Trebuchet MS" w:hAnsi="Trebuchet MS"/>
        </w:rPr>
        <w:t xml:space="preserve"> al ministrului </w:t>
      </w:r>
      <w:proofErr w:type="spellStart"/>
      <w:r w:rsidRPr="00A27F52">
        <w:rPr>
          <w:rFonts w:ascii="Trebuchet MS" w:hAnsi="Trebuchet MS"/>
        </w:rPr>
        <w:t>sănătăţii</w:t>
      </w:r>
      <w:proofErr w:type="spellEnd"/>
      <w:r w:rsidRPr="00A27F52">
        <w:rPr>
          <w:rFonts w:ascii="Trebuchet MS" w:hAnsi="Trebuchet MS"/>
        </w:rPr>
        <w:t xml:space="preserve"> pentru aprobarea Procedurii de conlucrare în prevenirea </w:t>
      </w:r>
      <w:proofErr w:type="spellStart"/>
      <w:r w:rsidRPr="00A27F52">
        <w:rPr>
          <w:rFonts w:ascii="Trebuchet MS" w:hAnsi="Trebuchet MS"/>
        </w:rPr>
        <w:t>şi</w:t>
      </w:r>
      <w:proofErr w:type="spellEnd"/>
      <w:r w:rsidRPr="00A27F52">
        <w:rPr>
          <w:rFonts w:ascii="Trebuchet MS" w:hAnsi="Trebuchet MS"/>
        </w:rPr>
        <w:t xml:space="preserve"> monitorizarea c</w:t>
      </w:r>
      <w:r w:rsidR="00A531D7" w:rsidRPr="00A27F52">
        <w:rPr>
          <w:rFonts w:ascii="Trebuchet MS" w:hAnsi="Trebuchet MS"/>
        </w:rPr>
        <w:t xml:space="preserve">azurilor de </w:t>
      </w:r>
      <w:proofErr w:type="spellStart"/>
      <w:r w:rsidR="00A531D7" w:rsidRPr="00A27F52">
        <w:rPr>
          <w:rFonts w:ascii="Trebuchet MS" w:hAnsi="Trebuchet MS"/>
        </w:rPr>
        <w:t>violenţă</w:t>
      </w:r>
      <w:proofErr w:type="spellEnd"/>
      <w:r w:rsidR="00A531D7" w:rsidRPr="00A27F52">
        <w:rPr>
          <w:rFonts w:ascii="Trebuchet MS" w:hAnsi="Trebuchet MS"/>
        </w:rPr>
        <w:t xml:space="preserve"> în familie.</w:t>
      </w:r>
    </w:p>
    <w:p w:rsidR="00736F02" w:rsidRPr="00A27F52" w:rsidRDefault="00736F02" w:rsidP="006F2C90">
      <w:pPr>
        <w:spacing w:line="276" w:lineRule="auto"/>
        <w:ind w:left="-450" w:right="-784"/>
        <w:jc w:val="both"/>
        <w:rPr>
          <w:rFonts w:ascii="Trebuchet MS" w:hAnsi="Trebuchet MS"/>
        </w:rPr>
      </w:pPr>
      <w:r w:rsidRPr="00A27F52">
        <w:rPr>
          <w:rFonts w:ascii="Trebuchet MS" w:hAnsi="Trebuchet MS"/>
        </w:rPr>
        <w:t>La nivel internațional</w:t>
      </w:r>
      <w:r w:rsidR="008F228D" w:rsidRPr="00A27F52">
        <w:rPr>
          <w:rFonts w:ascii="Trebuchet MS" w:hAnsi="Trebuchet MS"/>
        </w:rPr>
        <w:t xml:space="preserve"> și european</w:t>
      </w:r>
      <w:r w:rsidRPr="00A27F52">
        <w:rPr>
          <w:rFonts w:ascii="Trebuchet MS" w:hAnsi="Trebuchet MS"/>
        </w:rPr>
        <w:t xml:space="preserve">, preocuparea pentru apărarea </w:t>
      </w:r>
      <w:proofErr w:type="spellStart"/>
      <w:r w:rsidRPr="00A27F52">
        <w:rPr>
          <w:rFonts w:ascii="Trebuchet MS" w:hAnsi="Trebuchet MS"/>
        </w:rPr>
        <w:t>şi</w:t>
      </w:r>
      <w:proofErr w:type="spellEnd"/>
      <w:r w:rsidRPr="00A27F52">
        <w:rPr>
          <w:rFonts w:ascii="Trebuchet MS" w:hAnsi="Trebuchet MS"/>
        </w:rPr>
        <w:t xml:space="preserve"> dezvoltarea drepturilor omului </w:t>
      </w:r>
      <w:proofErr w:type="spellStart"/>
      <w:r w:rsidRPr="00A27F52">
        <w:rPr>
          <w:rFonts w:ascii="Trebuchet MS" w:hAnsi="Trebuchet MS"/>
        </w:rPr>
        <w:t>şi</w:t>
      </w:r>
      <w:proofErr w:type="spellEnd"/>
      <w:r w:rsidRPr="00A27F52">
        <w:rPr>
          <w:rFonts w:ascii="Trebuchet MS" w:hAnsi="Trebuchet MS"/>
        </w:rPr>
        <w:t xml:space="preserve"> </w:t>
      </w:r>
      <w:proofErr w:type="spellStart"/>
      <w:r w:rsidRPr="00A27F52">
        <w:rPr>
          <w:rFonts w:ascii="Trebuchet MS" w:hAnsi="Trebuchet MS"/>
        </w:rPr>
        <w:t>libertăţilor</w:t>
      </w:r>
      <w:proofErr w:type="spellEnd"/>
      <w:r w:rsidRPr="00A27F52">
        <w:rPr>
          <w:rFonts w:ascii="Trebuchet MS" w:hAnsi="Trebuchet MS"/>
        </w:rPr>
        <w:t xml:space="preserve"> sale fundamentale, s-a materializat de-a lungu</w:t>
      </w:r>
      <w:r w:rsidR="00737786" w:rsidRPr="00A27F52">
        <w:rPr>
          <w:rFonts w:ascii="Trebuchet MS" w:hAnsi="Trebuchet MS"/>
        </w:rPr>
        <w:t>l timpului prin elaborarea unor</w:t>
      </w:r>
      <w:r w:rsidRPr="00A27F52">
        <w:rPr>
          <w:rFonts w:ascii="Trebuchet MS" w:hAnsi="Trebuchet MS"/>
        </w:rPr>
        <w:t xml:space="preserve"> numeroase instrumente juridice internaționale, </w:t>
      </w:r>
      <w:proofErr w:type="spellStart"/>
      <w:r w:rsidRPr="00A27F52">
        <w:rPr>
          <w:rFonts w:ascii="Trebuchet MS" w:hAnsi="Trebuchet MS"/>
        </w:rPr>
        <w:t>esenţiale</w:t>
      </w:r>
      <w:proofErr w:type="spellEnd"/>
      <w:r w:rsidRPr="00A27F52">
        <w:rPr>
          <w:rFonts w:ascii="Trebuchet MS" w:hAnsi="Trebuchet MS"/>
        </w:rPr>
        <w:t xml:space="preserve"> pentru promovarea principiului </w:t>
      </w:r>
      <w:proofErr w:type="spellStart"/>
      <w:r w:rsidRPr="00A27F52">
        <w:rPr>
          <w:rFonts w:ascii="Trebuchet MS" w:hAnsi="Trebuchet MS"/>
        </w:rPr>
        <w:t>egalităţii</w:t>
      </w:r>
      <w:proofErr w:type="spellEnd"/>
      <w:r w:rsidRPr="00A27F52">
        <w:rPr>
          <w:rFonts w:ascii="Trebuchet MS" w:hAnsi="Trebuchet MS"/>
        </w:rPr>
        <w:t xml:space="preserve"> </w:t>
      </w:r>
      <w:r w:rsidR="00A531D7" w:rsidRPr="00A27F52">
        <w:rPr>
          <w:rFonts w:ascii="Trebuchet MS" w:hAnsi="Trebuchet MS"/>
        </w:rPr>
        <w:t xml:space="preserve">de </w:t>
      </w:r>
      <w:proofErr w:type="spellStart"/>
      <w:r w:rsidR="00A531D7" w:rsidRPr="00A27F52">
        <w:rPr>
          <w:rFonts w:ascii="Trebuchet MS" w:hAnsi="Trebuchet MS"/>
        </w:rPr>
        <w:t>şanse</w:t>
      </w:r>
      <w:proofErr w:type="spellEnd"/>
      <w:r w:rsidR="00A531D7" w:rsidRPr="00A27F52">
        <w:rPr>
          <w:rFonts w:ascii="Trebuchet MS" w:hAnsi="Trebuchet MS"/>
        </w:rPr>
        <w:t xml:space="preserve"> </w:t>
      </w:r>
      <w:r w:rsidRPr="00A27F52">
        <w:rPr>
          <w:rFonts w:ascii="Trebuchet MS" w:hAnsi="Trebuchet MS"/>
        </w:rPr>
        <w:t xml:space="preserve">între femei </w:t>
      </w:r>
      <w:proofErr w:type="spellStart"/>
      <w:r w:rsidRPr="00A27F52">
        <w:rPr>
          <w:rFonts w:ascii="Trebuchet MS" w:hAnsi="Trebuchet MS"/>
        </w:rPr>
        <w:t>şi</w:t>
      </w:r>
      <w:proofErr w:type="spellEnd"/>
      <w:r w:rsidRPr="00A27F52">
        <w:rPr>
          <w:rFonts w:ascii="Trebuchet MS" w:hAnsi="Trebuchet MS"/>
        </w:rPr>
        <w:t xml:space="preserve"> </w:t>
      </w:r>
      <w:proofErr w:type="spellStart"/>
      <w:r w:rsidRPr="00A27F52">
        <w:rPr>
          <w:rFonts w:ascii="Trebuchet MS" w:hAnsi="Trebuchet MS"/>
        </w:rPr>
        <w:t>bărbaţi</w:t>
      </w:r>
      <w:proofErr w:type="spellEnd"/>
      <w:r w:rsidRPr="00A27F52">
        <w:rPr>
          <w:rFonts w:ascii="Trebuchet MS" w:hAnsi="Trebuchet MS"/>
        </w:rPr>
        <w:t xml:space="preserve"> </w:t>
      </w:r>
      <w:r w:rsidR="00A531D7" w:rsidRPr="00A27F52">
        <w:rPr>
          <w:rFonts w:ascii="Trebuchet MS" w:hAnsi="Trebuchet MS"/>
        </w:rPr>
        <w:t xml:space="preserve"> iar</w:t>
      </w:r>
      <w:r w:rsidRPr="00A27F52">
        <w:rPr>
          <w:rFonts w:ascii="Trebuchet MS" w:hAnsi="Trebuchet MS"/>
        </w:rPr>
        <w:t xml:space="preserve">, violența domestică și </w:t>
      </w:r>
      <w:r w:rsidR="0065626C" w:rsidRPr="00A27F52">
        <w:rPr>
          <w:rFonts w:ascii="Trebuchet MS" w:hAnsi="Trebuchet MS"/>
        </w:rPr>
        <w:t>violența împotriva femeilor sunt circumscrise</w:t>
      </w:r>
      <w:r w:rsidR="00A531D7" w:rsidRPr="00A27F52">
        <w:rPr>
          <w:rFonts w:ascii="Trebuchet MS" w:hAnsi="Trebuchet MS"/>
        </w:rPr>
        <w:t xml:space="preserve"> în această</w:t>
      </w:r>
      <w:r w:rsidRPr="00A27F52">
        <w:rPr>
          <w:rFonts w:ascii="Trebuchet MS" w:hAnsi="Trebuchet MS"/>
        </w:rPr>
        <w:t xml:space="preserve"> arie de reglementare.</w:t>
      </w:r>
      <w:r w:rsidR="0065626C" w:rsidRPr="00A27F52">
        <w:rPr>
          <w:rFonts w:ascii="Trebuchet MS" w:hAnsi="Trebuchet MS"/>
        </w:rPr>
        <w:t xml:space="preserve"> În același sens, există o serie de recomandări </w:t>
      </w:r>
      <w:proofErr w:type="spellStart"/>
      <w:r w:rsidR="0065626C" w:rsidRPr="00A27F52">
        <w:rPr>
          <w:rFonts w:ascii="Trebuchet MS" w:hAnsi="Trebuchet MS"/>
        </w:rPr>
        <w:t>internaţionale</w:t>
      </w:r>
      <w:proofErr w:type="spellEnd"/>
      <w:r w:rsidR="0065626C" w:rsidRPr="00A27F52">
        <w:rPr>
          <w:rFonts w:ascii="Trebuchet MS" w:hAnsi="Trebuchet MS"/>
        </w:rPr>
        <w:t xml:space="preserve"> care plasează </w:t>
      </w:r>
      <w:proofErr w:type="spellStart"/>
      <w:r w:rsidR="0065626C" w:rsidRPr="00A27F52">
        <w:rPr>
          <w:rFonts w:ascii="Trebuchet MS" w:hAnsi="Trebuchet MS"/>
        </w:rPr>
        <w:t>violenţa</w:t>
      </w:r>
      <w:proofErr w:type="spellEnd"/>
      <w:r w:rsidR="0065626C" w:rsidRPr="00A27F52">
        <w:rPr>
          <w:rFonts w:ascii="Trebuchet MS" w:hAnsi="Trebuchet MS"/>
        </w:rPr>
        <w:t xml:space="preserve"> în familie în contextul practicilor </w:t>
      </w:r>
      <w:proofErr w:type="spellStart"/>
      <w:r w:rsidR="0065626C" w:rsidRPr="00A27F52">
        <w:rPr>
          <w:rFonts w:ascii="Trebuchet MS" w:hAnsi="Trebuchet MS"/>
        </w:rPr>
        <w:t>şi</w:t>
      </w:r>
      <w:proofErr w:type="spellEnd"/>
      <w:r w:rsidR="0065626C" w:rsidRPr="00A27F52">
        <w:rPr>
          <w:rFonts w:ascii="Trebuchet MS" w:hAnsi="Trebuchet MS"/>
        </w:rPr>
        <w:t xml:space="preserve"> politicilor din sfera sănătății publice </w:t>
      </w:r>
      <w:proofErr w:type="spellStart"/>
      <w:r w:rsidR="0065626C" w:rsidRPr="00A27F52">
        <w:rPr>
          <w:rFonts w:ascii="Trebuchet MS" w:hAnsi="Trebuchet MS"/>
        </w:rPr>
        <w:t>şi</w:t>
      </w:r>
      <w:proofErr w:type="spellEnd"/>
      <w:r w:rsidR="0065626C" w:rsidRPr="00A27F52">
        <w:rPr>
          <w:rFonts w:ascii="Trebuchet MS" w:hAnsi="Trebuchet MS"/>
        </w:rPr>
        <w:t xml:space="preserve"> luptei împotriv</w:t>
      </w:r>
      <w:r w:rsidR="00A531D7" w:rsidRPr="00A27F52">
        <w:rPr>
          <w:rFonts w:ascii="Trebuchet MS" w:hAnsi="Trebuchet MS"/>
        </w:rPr>
        <w:t>a tratamentelor discriminatorii, respectiv</w:t>
      </w:r>
      <w:r w:rsidR="00A531D7" w:rsidRPr="00A27F52">
        <w:rPr>
          <w:rFonts w:ascii="Trebuchet MS" w:hAnsi="Trebuchet MS"/>
          <w:lang w:val="en-US"/>
        </w:rPr>
        <w:t>:</w:t>
      </w:r>
    </w:p>
    <w:p w:rsidR="004E36FA" w:rsidRPr="00A27F52" w:rsidRDefault="005A4DC4" w:rsidP="005A4DC4">
      <w:pPr>
        <w:pStyle w:val="ListParagraph"/>
        <w:numPr>
          <w:ilvl w:val="0"/>
          <w:numId w:val="1"/>
        </w:numPr>
        <w:spacing w:line="276" w:lineRule="auto"/>
        <w:ind w:left="-360" w:right="-784" w:hanging="90"/>
        <w:jc w:val="both"/>
        <w:rPr>
          <w:rFonts w:ascii="Trebuchet MS" w:hAnsi="Trebuchet MS"/>
        </w:rPr>
      </w:pPr>
      <w:r w:rsidRPr="00A27F52">
        <w:rPr>
          <w:rFonts w:ascii="Trebuchet MS" w:hAnsi="Trebuchet MS"/>
        </w:rPr>
        <w:lastRenderedPageBreak/>
        <w:t xml:space="preserve"> </w:t>
      </w:r>
      <w:proofErr w:type="spellStart"/>
      <w:r w:rsidR="004E36FA" w:rsidRPr="00A27F52">
        <w:rPr>
          <w:rFonts w:ascii="Trebuchet MS" w:hAnsi="Trebuchet MS"/>
        </w:rPr>
        <w:t>Declaraţia</w:t>
      </w:r>
      <w:proofErr w:type="spellEnd"/>
      <w:r w:rsidR="004E36FA" w:rsidRPr="00A27F52">
        <w:rPr>
          <w:rFonts w:ascii="Trebuchet MS" w:hAnsi="Trebuchet MS"/>
        </w:rPr>
        <w:t xml:space="preserve"> Universală a Drepturilor Omului, Carta drepturilor fu</w:t>
      </w:r>
      <w:r w:rsidR="00A531D7" w:rsidRPr="00A27F52">
        <w:rPr>
          <w:rFonts w:ascii="Trebuchet MS" w:hAnsi="Trebuchet MS"/>
        </w:rPr>
        <w:t>ndamentale ale Uniunii Europene;</w:t>
      </w:r>
      <w:r w:rsidR="004E36FA" w:rsidRPr="00A27F52">
        <w:rPr>
          <w:rFonts w:ascii="Trebuchet MS" w:hAnsi="Trebuchet MS"/>
        </w:rPr>
        <w:t xml:space="preserve">    </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Carta </w:t>
      </w:r>
      <w:proofErr w:type="spellStart"/>
      <w:r w:rsidRPr="00A27F52">
        <w:rPr>
          <w:rFonts w:ascii="Trebuchet MS" w:hAnsi="Trebuchet MS"/>
        </w:rPr>
        <w:t>Naţiunilor</w:t>
      </w:r>
      <w:proofErr w:type="spellEnd"/>
      <w:r w:rsidRPr="00A27F52">
        <w:rPr>
          <w:rFonts w:ascii="Trebuchet MS" w:hAnsi="Trebuchet MS"/>
        </w:rPr>
        <w:t xml:space="preserve"> Unite - 24 octombrie 1945;</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w:t>
      </w:r>
      <w:proofErr w:type="spellStart"/>
      <w:r w:rsidRPr="00A27F52">
        <w:rPr>
          <w:rFonts w:ascii="Trebuchet MS" w:hAnsi="Trebuchet MS"/>
        </w:rPr>
        <w:t>Convenţia</w:t>
      </w:r>
      <w:proofErr w:type="spellEnd"/>
      <w:r w:rsidRPr="00A27F52">
        <w:rPr>
          <w:rFonts w:ascii="Trebuchet MS" w:hAnsi="Trebuchet MS"/>
        </w:rPr>
        <w:t xml:space="preserve"> pentru eliminarea tuturor formelor de discriminare împotriva femeilor (CEDAW), adoptată </w:t>
      </w:r>
      <w:proofErr w:type="spellStart"/>
      <w:r w:rsidRPr="00A27F52">
        <w:rPr>
          <w:rFonts w:ascii="Trebuchet MS" w:hAnsi="Trebuchet MS"/>
        </w:rPr>
        <w:t>şi</w:t>
      </w:r>
      <w:proofErr w:type="spellEnd"/>
      <w:r w:rsidRPr="00A27F52">
        <w:rPr>
          <w:rFonts w:ascii="Trebuchet MS" w:hAnsi="Trebuchet MS"/>
        </w:rPr>
        <w:t xml:space="preserve"> deschisă spre semnare de Adunarea Generală a </w:t>
      </w:r>
      <w:proofErr w:type="spellStart"/>
      <w:r w:rsidRPr="00A27F52">
        <w:rPr>
          <w:rFonts w:ascii="Trebuchet MS" w:hAnsi="Trebuchet MS"/>
        </w:rPr>
        <w:t>Naţiunilor</w:t>
      </w:r>
      <w:proofErr w:type="spellEnd"/>
      <w:r w:rsidRPr="00A27F52">
        <w:rPr>
          <w:rFonts w:ascii="Trebuchet MS" w:hAnsi="Trebuchet MS"/>
        </w:rPr>
        <w:t xml:space="preserve"> Unite în 1979 </w:t>
      </w:r>
      <w:proofErr w:type="spellStart"/>
      <w:r w:rsidR="00534A9F" w:rsidRPr="00A27F52">
        <w:rPr>
          <w:rFonts w:ascii="Trebuchet MS" w:hAnsi="Trebuchet MS"/>
        </w:rPr>
        <w:t>şi</w:t>
      </w:r>
      <w:proofErr w:type="spellEnd"/>
      <w:r w:rsidR="00534A9F" w:rsidRPr="00A27F52">
        <w:rPr>
          <w:rFonts w:ascii="Trebuchet MS" w:hAnsi="Trebuchet MS"/>
        </w:rPr>
        <w:t xml:space="preserve"> ratificată de România în 1982</w:t>
      </w:r>
      <w:r w:rsidRPr="00A27F52">
        <w:rPr>
          <w:rFonts w:ascii="Trebuchet MS" w:hAnsi="Trebuchet MS"/>
        </w:rPr>
        <w:t>;</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Recomandarea Comitetului de </w:t>
      </w:r>
      <w:proofErr w:type="spellStart"/>
      <w:r w:rsidRPr="00A27F52">
        <w:rPr>
          <w:rFonts w:ascii="Trebuchet MS" w:hAnsi="Trebuchet MS"/>
        </w:rPr>
        <w:t>Miniştri</w:t>
      </w:r>
      <w:proofErr w:type="spellEnd"/>
      <w:r w:rsidRPr="00A27F52">
        <w:rPr>
          <w:rFonts w:ascii="Trebuchet MS" w:hAnsi="Trebuchet MS"/>
        </w:rPr>
        <w:t xml:space="preserve"> către statele membre nr. R(85)4 cu privire la </w:t>
      </w:r>
      <w:proofErr w:type="spellStart"/>
      <w:r w:rsidRPr="00A27F52">
        <w:rPr>
          <w:rFonts w:ascii="Trebuchet MS" w:hAnsi="Trebuchet MS"/>
        </w:rPr>
        <w:t>violenţa</w:t>
      </w:r>
      <w:proofErr w:type="spellEnd"/>
      <w:r w:rsidRPr="00A27F52">
        <w:rPr>
          <w:rFonts w:ascii="Trebuchet MS" w:hAnsi="Trebuchet MS"/>
        </w:rPr>
        <w:t xml:space="preserve"> în familie;</w:t>
      </w:r>
    </w:p>
    <w:p w:rsidR="00147060" w:rsidRPr="00A27F52" w:rsidRDefault="004E36FA" w:rsidP="00147060">
      <w:pPr>
        <w:spacing w:line="276" w:lineRule="auto"/>
        <w:ind w:left="-450" w:right="-784"/>
        <w:jc w:val="both"/>
        <w:rPr>
          <w:rFonts w:ascii="Trebuchet MS" w:hAnsi="Trebuchet MS"/>
        </w:rPr>
      </w:pPr>
      <w:r w:rsidRPr="00A27F52">
        <w:rPr>
          <w:rFonts w:ascii="Trebuchet MS" w:hAnsi="Trebuchet MS"/>
        </w:rPr>
        <w:t xml:space="preserve">- Recomandarea Comitetului de </w:t>
      </w:r>
      <w:proofErr w:type="spellStart"/>
      <w:r w:rsidRPr="00A27F52">
        <w:rPr>
          <w:rFonts w:ascii="Trebuchet MS" w:hAnsi="Trebuchet MS"/>
        </w:rPr>
        <w:t>Miniştri</w:t>
      </w:r>
      <w:proofErr w:type="spellEnd"/>
      <w:r w:rsidRPr="00A27F52">
        <w:rPr>
          <w:rFonts w:ascii="Trebuchet MS" w:hAnsi="Trebuchet MS"/>
        </w:rPr>
        <w:t xml:space="preserve"> către statele membre nr. R(87)21 privind </w:t>
      </w:r>
      <w:proofErr w:type="spellStart"/>
      <w:r w:rsidRPr="00A27F52">
        <w:rPr>
          <w:rFonts w:ascii="Trebuchet MS" w:hAnsi="Trebuchet MS"/>
        </w:rPr>
        <w:t>asistenţa</w:t>
      </w:r>
      <w:proofErr w:type="spellEnd"/>
      <w:r w:rsidRPr="00A27F52">
        <w:rPr>
          <w:rFonts w:ascii="Trebuchet MS" w:hAnsi="Trebuchet MS"/>
        </w:rPr>
        <w:t xml:space="preserve"> victimelor </w:t>
      </w:r>
      <w:proofErr w:type="spellStart"/>
      <w:r w:rsidRPr="00A27F52">
        <w:rPr>
          <w:rFonts w:ascii="Trebuchet MS" w:hAnsi="Trebuchet MS"/>
        </w:rPr>
        <w:t>şi</w:t>
      </w:r>
      <w:proofErr w:type="spellEnd"/>
      <w:r w:rsidRPr="00A27F52">
        <w:rPr>
          <w:rFonts w:ascii="Trebuchet MS" w:hAnsi="Trebuchet MS"/>
        </w:rPr>
        <w:t xml:space="preserve"> prevenirea victimizării;</w:t>
      </w:r>
    </w:p>
    <w:p w:rsidR="00147060" w:rsidRPr="00A27F52" w:rsidRDefault="004E36FA" w:rsidP="00147060">
      <w:pPr>
        <w:spacing w:line="276" w:lineRule="auto"/>
        <w:ind w:left="-450" w:right="-784"/>
        <w:jc w:val="both"/>
        <w:rPr>
          <w:rFonts w:ascii="Trebuchet MS" w:hAnsi="Trebuchet MS"/>
        </w:rPr>
      </w:pPr>
      <w:r w:rsidRPr="00A27F52">
        <w:rPr>
          <w:rFonts w:ascii="Trebuchet MS" w:hAnsi="Trebuchet MS"/>
        </w:rPr>
        <w:t xml:space="preserve">- </w:t>
      </w:r>
      <w:proofErr w:type="spellStart"/>
      <w:r w:rsidRPr="00A27F52">
        <w:rPr>
          <w:rFonts w:ascii="Trebuchet MS" w:hAnsi="Trebuchet MS"/>
        </w:rPr>
        <w:t>Convenţia</w:t>
      </w:r>
      <w:proofErr w:type="spellEnd"/>
      <w:r w:rsidRPr="00A27F52">
        <w:rPr>
          <w:rFonts w:ascii="Trebuchet MS" w:hAnsi="Trebuchet MS"/>
        </w:rPr>
        <w:t xml:space="preserve"> cu privire la drepturile copilului, adoptată de Adunarea Generală a </w:t>
      </w:r>
      <w:proofErr w:type="spellStart"/>
      <w:r w:rsidRPr="00A27F52">
        <w:rPr>
          <w:rFonts w:ascii="Trebuchet MS" w:hAnsi="Trebuchet MS"/>
        </w:rPr>
        <w:t>Organizaţiei</w:t>
      </w:r>
      <w:proofErr w:type="spellEnd"/>
      <w:r w:rsidRPr="00A27F52">
        <w:rPr>
          <w:rFonts w:ascii="Trebuchet MS" w:hAnsi="Trebuchet MS"/>
        </w:rPr>
        <w:t xml:space="preserve"> </w:t>
      </w:r>
      <w:proofErr w:type="spellStart"/>
      <w:r w:rsidRPr="00A27F52">
        <w:rPr>
          <w:rFonts w:ascii="Trebuchet MS" w:hAnsi="Trebuchet MS"/>
        </w:rPr>
        <w:t>Naţiunilor</w:t>
      </w:r>
      <w:proofErr w:type="spellEnd"/>
      <w:r w:rsidRPr="00A27F52">
        <w:rPr>
          <w:rFonts w:ascii="Trebuchet MS" w:hAnsi="Trebuchet MS"/>
        </w:rPr>
        <w:t xml:space="preserve"> Unite la 20 noiembrie 1989;</w:t>
      </w:r>
    </w:p>
    <w:p w:rsidR="004E36FA" w:rsidRPr="00A27F52" w:rsidRDefault="004E36FA" w:rsidP="00147060">
      <w:pPr>
        <w:spacing w:line="276" w:lineRule="auto"/>
        <w:ind w:left="-450" w:right="-784"/>
        <w:jc w:val="both"/>
        <w:rPr>
          <w:rFonts w:ascii="Trebuchet MS" w:hAnsi="Trebuchet MS"/>
        </w:rPr>
      </w:pPr>
      <w:r w:rsidRPr="00A27F52">
        <w:rPr>
          <w:rFonts w:ascii="Trebuchet MS" w:hAnsi="Trebuchet MS"/>
        </w:rPr>
        <w:t xml:space="preserve">- Recomandarea Comitetului de </w:t>
      </w:r>
      <w:proofErr w:type="spellStart"/>
      <w:r w:rsidRPr="00A27F52">
        <w:rPr>
          <w:rFonts w:ascii="Trebuchet MS" w:hAnsi="Trebuchet MS"/>
        </w:rPr>
        <w:t>Miniştri</w:t>
      </w:r>
      <w:proofErr w:type="spellEnd"/>
      <w:r w:rsidRPr="00A27F52">
        <w:rPr>
          <w:rFonts w:ascii="Trebuchet MS" w:hAnsi="Trebuchet MS"/>
        </w:rPr>
        <w:t xml:space="preserve"> către statele membre R (90)2 privind măsurile sociale referitoare la </w:t>
      </w:r>
      <w:proofErr w:type="spellStart"/>
      <w:r w:rsidRPr="00A27F52">
        <w:rPr>
          <w:rFonts w:ascii="Trebuchet MS" w:hAnsi="Trebuchet MS"/>
        </w:rPr>
        <w:t>violenţa</w:t>
      </w:r>
      <w:proofErr w:type="spellEnd"/>
      <w:r w:rsidRPr="00A27F52">
        <w:rPr>
          <w:rFonts w:ascii="Trebuchet MS" w:hAnsi="Trebuchet MS"/>
        </w:rPr>
        <w:t xml:space="preserve"> în familie;</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w:t>
      </w:r>
      <w:proofErr w:type="spellStart"/>
      <w:r w:rsidRPr="00A27F52">
        <w:rPr>
          <w:rFonts w:ascii="Trebuchet MS" w:hAnsi="Trebuchet MS"/>
        </w:rPr>
        <w:t>Declaraţia</w:t>
      </w:r>
      <w:proofErr w:type="spellEnd"/>
      <w:r w:rsidRPr="00A27F52">
        <w:rPr>
          <w:rFonts w:ascii="Trebuchet MS" w:hAnsi="Trebuchet MS"/>
        </w:rPr>
        <w:t xml:space="preserve"> privind eliminarea </w:t>
      </w:r>
      <w:proofErr w:type="spellStart"/>
      <w:r w:rsidRPr="00A27F52">
        <w:rPr>
          <w:rFonts w:ascii="Trebuchet MS" w:hAnsi="Trebuchet MS"/>
        </w:rPr>
        <w:t>violenţei</w:t>
      </w:r>
      <w:proofErr w:type="spellEnd"/>
      <w:r w:rsidRPr="00A27F52">
        <w:rPr>
          <w:rFonts w:ascii="Trebuchet MS" w:hAnsi="Trebuchet MS"/>
        </w:rPr>
        <w:t xml:space="preserve"> împotriva femeilor, adoptată de Adunarea Generală a </w:t>
      </w:r>
      <w:proofErr w:type="spellStart"/>
      <w:r w:rsidRPr="00A27F52">
        <w:rPr>
          <w:rFonts w:ascii="Trebuchet MS" w:hAnsi="Trebuchet MS"/>
        </w:rPr>
        <w:t>Naţiunilor</w:t>
      </w:r>
      <w:proofErr w:type="spellEnd"/>
      <w:r w:rsidRPr="00A27F52">
        <w:rPr>
          <w:rFonts w:ascii="Trebuchet MS" w:hAnsi="Trebuchet MS"/>
        </w:rPr>
        <w:t xml:space="preserve"> Unite la 23 februarie 1994;</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w:t>
      </w:r>
      <w:proofErr w:type="spellStart"/>
      <w:r w:rsidRPr="00A27F52">
        <w:rPr>
          <w:rFonts w:ascii="Trebuchet MS" w:hAnsi="Trebuchet MS"/>
        </w:rPr>
        <w:t>Declaraţia</w:t>
      </w:r>
      <w:proofErr w:type="spellEnd"/>
      <w:r w:rsidRPr="00A27F52">
        <w:rPr>
          <w:rFonts w:ascii="Trebuchet MS" w:hAnsi="Trebuchet MS"/>
        </w:rPr>
        <w:t xml:space="preserve"> </w:t>
      </w:r>
      <w:proofErr w:type="spellStart"/>
      <w:r w:rsidRPr="00A27F52">
        <w:rPr>
          <w:rFonts w:ascii="Trebuchet MS" w:hAnsi="Trebuchet MS"/>
        </w:rPr>
        <w:t>şi</w:t>
      </w:r>
      <w:proofErr w:type="spellEnd"/>
      <w:r w:rsidRPr="00A27F52">
        <w:rPr>
          <w:rFonts w:ascii="Trebuchet MS" w:hAnsi="Trebuchet MS"/>
        </w:rPr>
        <w:t xml:space="preserve"> Platforma de </w:t>
      </w:r>
      <w:proofErr w:type="spellStart"/>
      <w:r w:rsidRPr="00A27F52">
        <w:rPr>
          <w:rFonts w:ascii="Trebuchet MS" w:hAnsi="Trebuchet MS"/>
        </w:rPr>
        <w:t>acţiune</w:t>
      </w:r>
      <w:proofErr w:type="spellEnd"/>
      <w:r w:rsidRPr="00A27F52">
        <w:rPr>
          <w:rFonts w:ascii="Trebuchet MS" w:hAnsi="Trebuchet MS"/>
        </w:rPr>
        <w:t xml:space="preserve"> adoptate la Beijing, în cadrul </w:t>
      </w:r>
      <w:proofErr w:type="spellStart"/>
      <w:r w:rsidRPr="00A27F52">
        <w:rPr>
          <w:rFonts w:ascii="Trebuchet MS" w:hAnsi="Trebuchet MS"/>
        </w:rPr>
        <w:t>Conferinţei</w:t>
      </w:r>
      <w:proofErr w:type="spellEnd"/>
      <w:r w:rsidRPr="00A27F52">
        <w:rPr>
          <w:rFonts w:ascii="Trebuchet MS" w:hAnsi="Trebuchet MS"/>
        </w:rPr>
        <w:t xml:space="preserve"> Mondiale asupra Femeilor, septembrie 1995;</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Recomandarea Consiliului Europei nr. R (2002)5 privind </w:t>
      </w:r>
      <w:proofErr w:type="spellStart"/>
      <w:r w:rsidRPr="00A27F52">
        <w:rPr>
          <w:rFonts w:ascii="Trebuchet MS" w:hAnsi="Trebuchet MS"/>
        </w:rPr>
        <w:t>protecţia</w:t>
      </w:r>
      <w:proofErr w:type="spellEnd"/>
      <w:r w:rsidRPr="00A27F52">
        <w:rPr>
          <w:rFonts w:ascii="Trebuchet MS" w:hAnsi="Trebuchet MS"/>
        </w:rPr>
        <w:t xml:space="preserve"> femeilor contra </w:t>
      </w:r>
      <w:proofErr w:type="spellStart"/>
      <w:r w:rsidRPr="00A27F52">
        <w:rPr>
          <w:rFonts w:ascii="Trebuchet MS" w:hAnsi="Trebuchet MS"/>
        </w:rPr>
        <w:t>violenţei</w:t>
      </w:r>
      <w:proofErr w:type="spellEnd"/>
      <w:r w:rsidRPr="00A27F52">
        <w:rPr>
          <w:rFonts w:ascii="Trebuchet MS" w:hAnsi="Trebuchet MS"/>
        </w:rPr>
        <w:t>;</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w:t>
      </w:r>
      <w:proofErr w:type="spellStart"/>
      <w:r w:rsidRPr="00A27F52">
        <w:rPr>
          <w:rFonts w:ascii="Trebuchet MS" w:hAnsi="Trebuchet MS"/>
        </w:rPr>
        <w:t>Rezoluţia</w:t>
      </w:r>
      <w:proofErr w:type="spellEnd"/>
      <w:r w:rsidRPr="00A27F52">
        <w:rPr>
          <w:rFonts w:ascii="Trebuchet MS" w:hAnsi="Trebuchet MS"/>
        </w:rPr>
        <w:t xml:space="preserve"> Adunării Generale a </w:t>
      </w:r>
      <w:proofErr w:type="spellStart"/>
      <w:r w:rsidRPr="00A27F52">
        <w:rPr>
          <w:rFonts w:ascii="Trebuchet MS" w:hAnsi="Trebuchet MS"/>
        </w:rPr>
        <w:t>Naţiunilor</w:t>
      </w:r>
      <w:proofErr w:type="spellEnd"/>
      <w:r w:rsidRPr="00A27F52">
        <w:rPr>
          <w:rFonts w:ascii="Trebuchet MS" w:hAnsi="Trebuchet MS"/>
        </w:rPr>
        <w:t xml:space="preserve"> Unite nr. 61/143 privind intensificarea eforturilor în vederea eliminării tuturor formelor de </w:t>
      </w:r>
      <w:proofErr w:type="spellStart"/>
      <w:r w:rsidRPr="00A27F52">
        <w:rPr>
          <w:rFonts w:ascii="Trebuchet MS" w:hAnsi="Trebuchet MS"/>
        </w:rPr>
        <w:t>violenţă</w:t>
      </w:r>
      <w:proofErr w:type="spellEnd"/>
      <w:r w:rsidRPr="00A27F52">
        <w:rPr>
          <w:rFonts w:ascii="Trebuchet MS" w:hAnsi="Trebuchet MS"/>
        </w:rPr>
        <w:t xml:space="preserve"> împotriva femeilor din 19 decembrie 2006;</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w:t>
      </w:r>
      <w:proofErr w:type="spellStart"/>
      <w:r w:rsidRPr="00A27F52">
        <w:rPr>
          <w:rFonts w:ascii="Trebuchet MS" w:hAnsi="Trebuchet MS"/>
        </w:rPr>
        <w:t>Rezoluţia</w:t>
      </w:r>
      <w:proofErr w:type="spellEnd"/>
      <w:r w:rsidRPr="00A27F52">
        <w:rPr>
          <w:rFonts w:ascii="Trebuchet MS" w:hAnsi="Trebuchet MS"/>
        </w:rPr>
        <w:t xml:space="preserve"> Consiliului Europei nr. R (2007) 1582 "Parlamentele unite în combaterea </w:t>
      </w:r>
      <w:proofErr w:type="spellStart"/>
      <w:r w:rsidRPr="00A27F52">
        <w:rPr>
          <w:rFonts w:ascii="Trebuchet MS" w:hAnsi="Trebuchet MS"/>
        </w:rPr>
        <w:t>violenţei</w:t>
      </w:r>
      <w:proofErr w:type="spellEnd"/>
      <w:r w:rsidRPr="00A27F52">
        <w:rPr>
          <w:rFonts w:ascii="Trebuchet MS" w:hAnsi="Trebuchet MS"/>
        </w:rPr>
        <w:t xml:space="preserve"> domestice împotriva femeilor";</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w:t>
      </w:r>
      <w:proofErr w:type="spellStart"/>
      <w:r w:rsidRPr="00A27F52">
        <w:rPr>
          <w:rFonts w:ascii="Trebuchet MS" w:hAnsi="Trebuchet MS"/>
        </w:rPr>
        <w:t>Convenţia</w:t>
      </w:r>
      <w:proofErr w:type="spellEnd"/>
      <w:r w:rsidRPr="00A27F52">
        <w:rPr>
          <w:rFonts w:ascii="Trebuchet MS" w:hAnsi="Trebuchet MS"/>
        </w:rPr>
        <w:t xml:space="preserve"> privind drepturile persoanelor cu </w:t>
      </w:r>
      <w:proofErr w:type="spellStart"/>
      <w:r w:rsidRPr="00A27F52">
        <w:rPr>
          <w:rFonts w:ascii="Trebuchet MS" w:hAnsi="Trebuchet MS"/>
        </w:rPr>
        <w:t>dizabilităţi</w:t>
      </w:r>
      <w:proofErr w:type="spellEnd"/>
      <w:r w:rsidRPr="00A27F52">
        <w:rPr>
          <w:rFonts w:ascii="Trebuchet MS" w:hAnsi="Trebuchet MS"/>
        </w:rPr>
        <w:t xml:space="preserve">, adoptată de Adunarea Generală a </w:t>
      </w:r>
      <w:proofErr w:type="spellStart"/>
      <w:r w:rsidRPr="00A27F52">
        <w:rPr>
          <w:rFonts w:ascii="Trebuchet MS" w:hAnsi="Trebuchet MS"/>
        </w:rPr>
        <w:t>Organizaţiei</w:t>
      </w:r>
      <w:proofErr w:type="spellEnd"/>
      <w:r w:rsidRPr="00A27F52">
        <w:rPr>
          <w:rFonts w:ascii="Trebuchet MS" w:hAnsi="Trebuchet MS"/>
        </w:rPr>
        <w:t xml:space="preserve"> </w:t>
      </w:r>
      <w:proofErr w:type="spellStart"/>
      <w:r w:rsidRPr="00A27F52">
        <w:rPr>
          <w:rFonts w:ascii="Trebuchet MS" w:hAnsi="Trebuchet MS"/>
        </w:rPr>
        <w:t>Naţiunilor</w:t>
      </w:r>
      <w:proofErr w:type="spellEnd"/>
      <w:r w:rsidRPr="00A27F52">
        <w:rPr>
          <w:rFonts w:ascii="Trebuchet MS" w:hAnsi="Trebuchet MS"/>
        </w:rPr>
        <w:t xml:space="preserve"> Unite la 26 septembrie 2007;</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w:t>
      </w:r>
      <w:proofErr w:type="spellStart"/>
      <w:r w:rsidRPr="00A27F52">
        <w:rPr>
          <w:rFonts w:ascii="Trebuchet MS" w:hAnsi="Trebuchet MS"/>
        </w:rPr>
        <w:t>Rezoluţia</w:t>
      </w:r>
      <w:proofErr w:type="spellEnd"/>
      <w:r w:rsidRPr="00A27F52">
        <w:rPr>
          <w:rFonts w:ascii="Trebuchet MS" w:hAnsi="Trebuchet MS"/>
        </w:rPr>
        <w:t xml:space="preserve"> Parlamentului European din 26 noiembrie 2009 referitoare la eliminarea </w:t>
      </w:r>
      <w:proofErr w:type="spellStart"/>
      <w:r w:rsidRPr="00A27F52">
        <w:rPr>
          <w:rFonts w:ascii="Trebuchet MS" w:hAnsi="Trebuchet MS"/>
        </w:rPr>
        <w:t>violenţei</w:t>
      </w:r>
      <w:proofErr w:type="spellEnd"/>
      <w:r w:rsidRPr="00A27F52">
        <w:rPr>
          <w:rFonts w:ascii="Trebuchet MS" w:hAnsi="Trebuchet MS"/>
        </w:rPr>
        <w:t xml:space="preserve"> împotriva femeilor (2010/C 285 E/07);</w:t>
      </w:r>
    </w:p>
    <w:p w:rsidR="00147060" w:rsidRPr="00A27F52" w:rsidRDefault="004E36FA" w:rsidP="006F2C90">
      <w:pPr>
        <w:spacing w:line="276" w:lineRule="auto"/>
        <w:ind w:left="-450" w:right="-784"/>
        <w:jc w:val="both"/>
      </w:pPr>
      <w:r w:rsidRPr="00A27F52">
        <w:rPr>
          <w:rFonts w:ascii="Trebuchet MS" w:hAnsi="Trebuchet MS"/>
        </w:rPr>
        <w:t xml:space="preserve">- </w:t>
      </w:r>
      <w:proofErr w:type="spellStart"/>
      <w:r w:rsidRPr="00A27F52">
        <w:rPr>
          <w:rFonts w:ascii="Trebuchet MS" w:hAnsi="Trebuchet MS"/>
        </w:rPr>
        <w:t>Rezoluţia</w:t>
      </w:r>
      <w:proofErr w:type="spellEnd"/>
      <w:r w:rsidRPr="00A27F52">
        <w:rPr>
          <w:rFonts w:ascii="Trebuchet MS" w:hAnsi="Trebuchet MS"/>
        </w:rPr>
        <w:t xml:space="preserve"> Parlamentului European din 5 aprilie 2011 referitoare la </w:t>
      </w:r>
      <w:proofErr w:type="spellStart"/>
      <w:r w:rsidRPr="00A27F52">
        <w:rPr>
          <w:rFonts w:ascii="Trebuchet MS" w:hAnsi="Trebuchet MS"/>
        </w:rPr>
        <w:t>priorităţile</w:t>
      </w:r>
      <w:proofErr w:type="spellEnd"/>
      <w:r w:rsidRPr="00A27F52">
        <w:rPr>
          <w:rFonts w:ascii="Trebuchet MS" w:hAnsi="Trebuchet MS"/>
        </w:rPr>
        <w:t xml:space="preserve"> </w:t>
      </w:r>
      <w:proofErr w:type="spellStart"/>
      <w:r w:rsidRPr="00A27F52">
        <w:rPr>
          <w:rFonts w:ascii="Trebuchet MS" w:hAnsi="Trebuchet MS"/>
        </w:rPr>
        <w:t>şi</w:t>
      </w:r>
      <w:proofErr w:type="spellEnd"/>
      <w:r w:rsidRPr="00A27F52">
        <w:rPr>
          <w:rFonts w:ascii="Trebuchet MS" w:hAnsi="Trebuchet MS"/>
        </w:rPr>
        <w:t xml:space="preserve"> structura unui nou cadru al politicii UE de combatere </w:t>
      </w:r>
      <w:r w:rsidR="00A531D7" w:rsidRPr="00A27F52">
        <w:rPr>
          <w:rFonts w:ascii="Trebuchet MS" w:hAnsi="Trebuchet MS"/>
        </w:rPr>
        <w:t xml:space="preserve">a </w:t>
      </w:r>
      <w:proofErr w:type="spellStart"/>
      <w:r w:rsidR="00A531D7" w:rsidRPr="00A27F52">
        <w:rPr>
          <w:rFonts w:ascii="Trebuchet MS" w:hAnsi="Trebuchet MS"/>
        </w:rPr>
        <w:t>violenţei</w:t>
      </w:r>
      <w:proofErr w:type="spellEnd"/>
      <w:r w:rsidR="00A531D7" w:rsidRPr="00A27F52">
        <w:rPr>
          <w:rFonts w:ascii="Trebuchet MS" w:hAnsi="Trebuchet MS"/>
        </w:rPr>
        <w:t xml:space="preserve"> împotriva femeilor (2010/2209(INI)</w:t>
      </w:r>
      <w:r w:rsidRPr="00A27F52">
        <w:rPr>
          <w:rFonts w:ascii="Trebuchet MS" w:hAnsi="Trebuchet MS"/>
        </w:rPr>
        <w:t>;</w:t>
      </w:r>
      <w:r w:rsidR="00147060" w:rsidRPr="00A27F52">
        <w:t xml:space="preserve"> </w:t>
      </w:r>
    </w:p>
    <w:p w:rsidR="004E36FA" w:rsidRPr="00A27F52" w:rsidRDefault="00147060" w:rsidP="006F2C90">
      <w:pPr>
        <w:spacing w:line="276" w:lineRule="auto"/>
        <w:ind w:left="-450" w:right="-784"/>
        <w:jc w:val="both"/>
        <w:rPr>
          <w:rFonts w:ascii="Trebuchet MS" w:hAnsi="Trebuchet MS"/>
          <w:lang w:val="en-GB"/>
        </w:rPr>
      </w:pPr>
      <w:r w:rsidRPr="00A27F52">
        <w:t xml:space="preserve">- </w:t>
      </w:r>
      <w:proofErr w:type="spellStart"/>
      <w:r w:rsidR="00F30574" w:rsidRPr="00A27F52">
        <w:rPr>
          <w:rFonts w:ascii="Trebuchet MS" w:hAnsi="Trebuchet MS"/>
        </w:rPr>
        <w:t>Rezoluţia</w:t>
      </w:r>
      <w:proofErr w:type="spellEnd"/>
      <w:r w:rsidR="00F30574" w:rsidRPr="00A27F52">
        <w:rPr>
          <w:rFonts w:ascii="Trebuchet MS" w:hAnsi="Trebuchet MS"/>
        </w:rPr>
        <w:t xml:space="preserve"> Parlamentului European din 25 februarie</w:t>
      </w:r>
      <w:r w:rsidRPr="00A27F52">
        <w:rPr>
          <w:rFonts w:ascii="Trebuchet MS" w:hAnsi="Trebuchet MS"/>
        </w:rPr>
        <w:t xml:space="preserve"> 2014 </w:t>
      </w:r>
      <w:r w:rsidR="00F30574" w:rsidRPr="00A27F52">
        <w:rPr>
          <w:rFonts w:ascii="Trebuchet MS" w:hAnsi="Trebuchet MS"/>
        </w:rPr>
        <w:t>privind recomandările adr</w:t>
      </w:r>
      <w:r w:rsidR="00A531D7" w:rsidRPr="00A27F52">
        <w:rPr>
          <w:rFonts w:ascii="Trebuchet MS" w:hAnsi="Trebuchet MS"/>
        </w:rPr>
        <w:t>esate Comisiei în legătură cu co</w:t>
      </w:r>
      <w:r w:rsidR="00F30574" w:rsidRPr="00A27F52">
        <w:rPr>
          <w:rFonts w:ascii="Trebuchet MS" w:hAnsi="Trebuchet MS"/>
        </w:rPr>
        <w:t xml:space="preserve">mbaterea violenței împotriva femeilor </w:t>
      </w:r>
      <w:r w:rsidR="008B4A24" w:rsidRPr="00A27F52">
        <w:rPr>
          <w:rFonts w:ascii="Trebuchet MS" w:hAnsi="Trebuchet MS"/>
        </w:rPr>
        <w:t>(2013/2004</w:t>
      </w:r>
      <w:r w:rsidR="00F21FAF">
        <w:rPr>
          <w:rFonts w:ascii="Trebuchet MS" w:hAnsi="Trebuchet MS"/>
        </w:rPr>
        <w:t xml:space="preserve"> </w:t>
      </w:r>
      <w:r w:rsidR="008B4A24" w:rsidRPr="00A27F52">
        <w:rPr>
          <w:rFonts w:ascii="Trebuchet MS" w:hAnsi="Trebuchet MS"/>
        </w:rPr>
        <w:t>(INL)</w:t>
      </w:r>
      <w:r w:rsidR="008B4A24" w:rsidRPr="00A27F52">
        <w:rPr>
          <w:rFonts w:ascii="Trebuchet MS" w:hAnsi="Trebuchet MS"/>
          <w:lang w:val="en-GB"/>
        </w:rPr>
        <w:t>;</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w:t>
      </w:r>
      <w:proofErr w:type="spellStart"/>
      <w:r w:rsidRPr="00A27F52">
        <w:rPr>
          <w:rFonts w:ascii="Trebuchet MS" w:hAnsi="Trebuchet MS"/>
        </w:rPr>
        <w:t>Convenţia</w:t>
      </w:r>
      <w:proofErr w:type="spellEnd"/>
      <w:r w:rsidRPr="00A27F52">
        <w:rPr>
          <w:rFonts w:ascii="Trebuchet MS" w:hAnsi="Trebuchet MS"/>
        </w:rPr>
        <w:t xml:space="preserve"> Consiliului Europei privind prevenirea </w:t>
      </w:r>
      <w:proofErr w:type="spellStart"/>
      <w:r w:rsidRPr="00A27F52">
        <w:rPr>
          <w:rFonts w:ascii="Trebuchet MS" w:hAnsi="Trebuchet MS"/>
        </w:rPr>
        <w:t>şi</w:t>
      </w:r>
      <w:proofErr w:type="spellEnd"/>
      <w:r w:rsidRPr="00A27F52">
        <w:rPr>
          <w:rFonts w:ascii="Trebuchet MS" w:hAnsi="Trebuchet MS"/>
        </w:rPr>
        <w:t xml:space="preserve"> combaterea </w:t>
      </w:r>
      <w:proofErr w:type="spellStart"/>
      <w:r w:rsidRPr="00A27F52">
        <w:rPr>
          <w:rFonts w:ascii="Trebuchet MS" w:hAnsi="Trebuchet MS"/>
        </w:rPr>
        <w:t>violenţei</w:t>
      </w:r>
      <w:proofErr w:type="spellEnd"/>
      <w:r w:rsidRPr="00A27F52">
        <w:rPr>
          <w:rFonts w:ascii="Trebuchet MS" w:hAnsi="Trebuchet MS"/>
        </w:rPr>
        <w:t xml:space="preserve"> împotriva femeilor </w:t>
      </w:r>
      <w:proofErr w:type="spellStart"/>
      <w:r w:rsidRPr="00A27F52">
        <w:rPr>
          <w:rFonts w:ascii="Trebuchet MS" w:hAnsi="Trebuchet MS"/>
        </w:rPr>
        <w:t>şi</w:t>
      </w:r>
      <w:proofErr w:type="spellEnd"/>
      <w:r w:rsidRPr="00A27F52">
        <w:rPr>
          <w:rFonts w:ascii="Trebuchet MS" w:hAnsi="Trebuchet MS"/>
        </w:rPr>
        <w:t xml:space="preserve"> a </w:t>
      </w:r>
      <w:proofErr w:type="spellStart"/>
      <w:r w:rsidRPr="00A27F52">
        <w:rPr>
          <w:rFonts w:ascii="Trebuchet MS" w:hAnsi="Trebuchet MS"/>
        </w:rPr>
        <w:t>violenţei</w:t>
      </w:r>
      <w:proofErr w:type="spellEnd"/>
      <w:r w:rsidRPr="00A27F52">
        <w:rPr>
          <w:rFonts w:ascii="Trebuchet MS" w:hAnsi="Trebuchet MS"/>
        </w:rPr>
        <w:t xml:space="preserve"> domestice (Council of Europe </w:t>
      </w:r>
      <w:proofErr w:type="spellStart"/>
      <w:r w:rsidRPr="00A27F52">
        <w:rPr>
          <w:rFonts w:ascii="Trebuchet MS" w:hAnsi="Trebuchet MS"/>
        </w:rPr>
        <w:t>Tre</w:t>
      </w:r>
      <w:r w:rsidR="00737786" w:rsidRPr="00A27F52">
        <w:rPr>
          <w:rFonts w:ascii="Trebuchet MS" w:hAnsi="Trebuchet MS"/>
        </w:rPr>
        <w:t>aty</w:t>
      </w:r>
      <w:proofErr w:type="spellEnd"/>
      <w:r w:rsidR="00737786" w:rsidRPr="00A27F52">
        <w:rPr>
          <w:rFonts w:ascii="Trebuchet MS" w:hAnsi="Trebuchet MS"/>
        </w:rPr>
        <w:t xml:space="preserve"> </w:t>
      </w:r>
      <w:proofErr w:type="spellStart"/>
      <w:r w:rsidR="00737786" w:rsidRPr="00A27F52">
        <w:rPr>
          <w:rFonts w:ascii="Trebuchet MS" w:hAnsi="Trebuchet MS"/>
        </w:rPr>
        <w:t>Series</w:t>
      </w:r>
      <w:proofErr w:type="spellEnd"/>
      <w:r w:rsidR="00737786" w:rsidRPr="00A27F52">
        <w:rPr>
          <w:rFonts w:ascii="Trebuchet MS" w:hAnsi="Trebuchet MS"/>
        </w:rPr>
        <w:t xml:space="preserve"> - No. 210/2011), ratificat</w:t>
      </w:r>
      <w:r w:rsidR="009627FD" w:rsidRPr="00A27F52">
        <w:rPr>
          <w:rFonts w:ascii="Trebuchet MS" w:hAnsi="Trebuchet MS"/>
        </w:rPr>
        <w:t>ă de către România</w:t>
      </w:r>
      <w:r w:rsidR="008B4A24" w:rsidRPr="00A27F52">
        <w:rPr>
          <w:rFonts w:ascii="Trebuchet MS" w:hAnsi="Trebuchet MS"/>
        </w:rPr>
        <w:t xml:space="preserve"> în anul 2016;</w:t>
      </w:r>
    </w:p>
    <w:p w:rsidR="008B4A24" w:rsidRPr="00A27F52" w:rsidRDefault="00F30574" w:rsidP="00F30574">
      <w:pPr>
        <w:spacing w:line="276" w:lineRule="auto"/>
        <w:ind w:left="-450" w:right="-784"/>
        <w:jc w:val="both"/>
        <w:rPr>
          <w:rStyle w:val="Strong"/>
          <w:rFonts w:ascii="Trebuchet MS" w:hAnsi="Trebuchet MS" w:cs="Lucida Sans Unicode"/>
          <w:b w:val="0"/>
        </w:rPr>
      </w:pPr>
      <w:r w:rsidRPr="00A27F52">
        <w:rPr>
          <w:rFonts w:ascii="Trebuchet MS" w:hAnsi="Trebuchet MS"/>
        </w:rPr>
        <w:t xml:space="preserve">- </w:t>
      </w:r>
      <w:r w:rsidR="008B4A24" w:rsidRPr="00A27F52">
        <w:rPr>
          <w:rFonts w:ascii="Trebuchet MS" w:hAnsi="Trebuchet MS"/>
        </w:rPr>
        <w:t>Directiva</w:t>
      </w:r>
      <w:r w:rsidR="00A531D7" w:rsidRPr="00A27F52">
        <w:rPr>
          <w:rFonts w:ascii="Trebuchet MS" w:hAnsi="Trebuchet MS"/>
        </w:rPr>
        <w:t xml:space="preserve"> 29/2012/UE </w:t>
      </w:r>
      <w:r w:rsidRPr="00A27F52">
        <w:rPr>
          <w:rFonts w:ascii="Trebuchet MS" w:hAnsi="Trebuchet MS"/>
        </w:rPr>
        <w:t xml:space="preserve"> </w:t>
      </w:r>
      <w:r w:rsidR="008B4A24" w:rsidRPr="00A27F52">
        <w:rPr>
          <w:rStyle w:val="Strong"/>
          <w:rFonts w:ascii="Trebuchet MS" w:hAnsi="Trebuchet MS" w:cs="Lucida Sans Unicode"/>
          <w:b w:val="0"/>
        </w:rPr>
        <w:t>privind stabilirea unor norme minime privind drepturile, sprijinirea și protecția victimelor criminalității și de</w:t>
      </w:r>
      <w:r w:rsidR="00A531D7" w:rsidRPr="00A27F52">
        <w:rPr>
          <w:rStyle w:val="Strong"/>
          <w:rFonts w:ascii="Trebuchet MS" w:hAnsi="Trebuchet MS" w:cs="Lucida Sans Unicode"/>
          <w:b w:val="0"/>
        </w:rPr>
        <w:t xml:space="preserve"> înlocuire a Deciziei-cadru 220/2001</w:t>
      </w:r>
      <w:r w:rsidR="008B4A24" w:rsidRPr="00A27F52">
        <w:rPr>
          <w:rStyle w:val="Strong"/>
          <w:rFonts w:ascii="Trebuchet MS" w:hAnsi="Trebuchet MS" w:cs="Lucida Sans Unicode"/>
          <w:b w:val="0"/>
        </w:rPr>
        <w:t>/JAI;</w:t>
      </w:r>
    </w:p>
    <w:p w:rsidR="008B4A24" w:rsidRPr="00A27F52" w:rsidRDefault="00F30574" w:rsidP="00F30574">
      <w:pPr>
        <w:spacing w:line="276" w:lineRule="auto"/>
        <w:ind w:left="-450" w:right="-784"/>
        <w:jc w:val="both"/>
        <w:rPr>
          <w:rFonts w:ascii="Trebuchet MS" w:hAnsi="Trebuchet MS"/>
        </w:rPr>
      </w:pPr>
      <w:r w:rsidRPr="00A27F52">
        <w:rPr>
          <w:rFonts w:ascii="Trebuchet MS" w:hAnsi="Trebuchet MS"/>
        </w:rPr>
        <w:t xml:space="preserve">- </w:t>
      </w:r>
      <w:r w:rsidR="008B4A24" w:rsidRPr="00A27F52">
        <w:rPr>
          <w:rFonts w:ascii="Trebuchet MS" w:hAnsi="Trebuchet MS"/>
        </w:rPr>
        <w:t>Directiva</w:t>
      </w:r>
      <w:r w:rsidR="00A531D7" w:rsidRPr="00A27F52">
        <w:rPr>
          <w:rFonts w:ascii="Trebuchet MS" w:hAnsi="Trebuchet MS"/>
        </w:rPr>
        <w:t xml:space="preserve"> 80/2004/CE</w:t>
      </w:r>
      <w:r w:rsidR="008B4A24" w:rsidRPr="00A27F52">
        <w:rPr>
          <w:rFonts w:ascii="Trebuchet MS" w:hAnsi="Trebuchet MS"/>
        </w:rPr>
        <w:t xml:space="preserve"> privind despăgubirea victimelor infracționalității; </w:t>
      </w:r>
    </w:p>
    <w:p w:rsidR="008B4A24" w:rsidRPr="00A27F52" w:rsidRDefault="00F30574" w:rsidP="008B4A24">
      <w:pPr>
        <w:spacing w:line="276" w:lineRule="auto"/>
        <w:ind w:left="-450" w:right="-784"/>
        <w:jc w:val="both"/>
        <w:rPr>
          <w:rFonts w:ascii="Trebuchet MS" w:hAnsi="Trebuchet MS"/>
        </w:rPr>
      </w:pPr>
      <w:r w:rsidRPr="00A27F52">
        <w:rPr>
          <w:rFonts w:ascii="Trebuchet MS" w:hAnsi="Trebuchet MS"/>
        </w:rPr>
        <w:t xml:space="preserve">- </w:t>
      </w:r>
      <w:r w:rsidR="008B4A24" w:rsidRPr="00A27F52">
        <w:rPr>
          <w:rFonts w:ascii="Trebuchet MS" w:hAnsi="Trebuchet MS"/>
        </w:rPr>
        <w:t>Directiva</w:t>
      </w:r>
      <w:r w:rsidR="00A531D7" w:rsidRPr="00A27F52">
        <w:rPr>
          <w:rFonts w:ascii="Trebuchet MS" w:hAnsi="Trebuchet MS"/>
        </w:rPr>
        <w:t xml:space="preserve"> 99/2011/UE </w:t>
      </w:r>
      <w:r w:rsidRPr="00A27F52">
        <w:rPr>
          <w:rFonts w:ascii="Trebuchet MS" w:hAnsi="Trebuchet MS"/>
        </w:rPr>
        <w:t xml:space="preserve"> </w:t>
      </w:r>
      <w:r w:rsidR="008B4A24" w:rsidRPr="00A27F52">
        <w:rPr>
          <w:rFonts w:ascii="Trebuchet MS" w:hAnsi="Trebuchet MS"/>
        </w:rPr>
        <w:t>a Parlamentului European și a Consiliului privind ordinul european de protecție</w:t>
      </w:r>
      <w:r w:rsidR="008B4A24" w:rsidRPr="00A27F52">
        <w:rPr>
          <w:rFonts w:ascii="Trebuchet MS" w:hAnsi="Trebuchet MS"/>
          <w:lang w:val="en-GB"/>
        </w:rPr>
        <w:t>;</w:t>
      </w:r>
    </w:p>
    <w:p w:rsidR="004E36FA" w:rsidRPr="00A27F52" w:rsidRDefault="00A531D7" w:rsidP="008B4A24">
      <w:pPr>
        <w:spacing w:line="276" w:lineRule="auto"/>
        <w:ind w:left="-450" w:right="-784"/>
        <w:jc w:val="both"/>
        <w:rPr>
          <w:rFonts w:ascii="Trebuchet MS" w:hAnsi="Trebuchet MS"/>
        </w:rPr>
      </w:pPr>
      <w:r w:rsidRPr="00A27F52">
        <w:rPr>
          <w:rFonts w:ascii="Trebuchet MS" w:hAnsi="Trebuchet MS"/>
        </w:rPr>
        <w:t>- Regulamentul UE</w:t>
      </w:r>
      <w:r w:rsidR="008B4A24" w:rsidRPr="00A27F52">
        <w:rPr>
          <w:rFonts w:ascii="Trebuchet MS" w:hAnsi="Trebuchet MS"/>
        </w:rPr>
        <w:t xml:space="preserve"> nr</w:t>
      </w:r>
      <w:r w:rsidRPr="00A27F52">
        <w:rPr>
          <w:rFonts w:ascii="Trebuchet MS" w:hAnsi="Trebuchet MS"/>
        </w:rPr>
        <w:t>.</w:t>
      </w:r>
      <w:r w:rsidR="00A206F6" w:rsidRPr="00A27F52">
        <w:rPr>
          <w:rFonts w:ascii="Trebuchet MS" w:hAnsi="Trebuchet MS"/>
        </w:rPr>
        <w:t xml:space="preserve"> </w:t>
      </w:r>
      <w:r w:rsidR="008B4A24" w:rsidRPr="00A27F52">
        <w:rPr>
          <w:rFonts w:ascii="Trebuchet MS" w:hAnsi="Trebuchet MS"/>
        </w:rPr>
        <w:t>606/2013 a</w:t>
      </w:r>
      <w:r w:rsidR="00F30574" w:rsidRPr="00A27F52">
        <w:rPr>
          <w:rFonts w:ascii="Trebuchet MS" w:hAnsi="Trebuchet MS"/>
        </w:rPr>
        <w:t xml:space="preserve"> </w:t>
      </w:r>
      <w:r w:rsidR="008B4A24" w:rsidRPr="00A27F52">
        <w:rPr>
          <w:rFonts w:ascii="Trebuchet MS" w:hAnsi="Trebuchet MS"/>
        </w:rPr>
        <w:t xml:space="preserve">Parlamentului European și a Consiliului </w:t>
      </w:r>
      <w:r w:rsidR="009C21BC" w:rsidRPr="00A27F52">
        <w:rPr>
          <w:rFonts w:ascii="Trebuchet MS" w:hAnsi="Trebuchet MS"/>
        </w:rPr>
        <w:t>privind recunoașterea</w:t>
      </w:r>
      <w:r w:rsidR="008B4A24" w:rsidRPr="00A27F52">
        <w:rPr>
          <w:rFonts w:ascii="Trebuchet MS" w:hAnsi="Trebuchet MS"/>
        </w:rPr>
        <w:t xml:space="preserve"> reciprocă a măsurilor de protecție în materie civilă</w:t>
      </w:r>
      <w:r w:rsidRPr="00A27F52">
        <w:rPr>
          <w:rFonts w:ascii="Trebuchet MS" w:hAnsi="Trebuchet MS"/>
          <w:lang w:val="en-GB"/>
        </w:rPr>
        <w:t>.</w:t>
      </w:r>
    </w:p>
    <w:p w:rsidR="008F228D" w:rsidRPr="00A27F52" w:rsidRDefault="004E36FA" w:rsidP="007509E0">
      <w:pPr>
        <w:spacing w:line="276" w:lineRule="auto"/>
        <w:ind w:left="-450" w:right="-784"/>
        <w:jc w:val="both"/>
        <w:rPr>
          <w:rFonts w:ascii="Trebuchet MS" w:hAnsi="Trebuchet MS"/>
        </w:rPr>
      </w:pPr>
      <w:r w:rsidRPr="00A27F52">
        <w:rPr>
          <w:rFonts w:ascii="Trebuchet MS" w:hAnsi="Trebuchet MS"/>
        </w:rPr>
        <w:lastRenderedPageBreak/>
        <w:t xml:space="preserve">   </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CAPITOLUL IV</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Definirea problemei</w:t>
      </w:r>
    </w:p>
    <w:p w:rsidR="007D1710" w:rsidRPr="00A27F52" w:rsidRDefault="00F434F8" w:rsidP="006F2C90">
      <w:pPr>
        <w:spacing w:line="276" w:lineRule="auto"/>
        <w:ind w:left="-450" w:right="-784"/>
        <w:jc w:val="both"/>
        <w:rPr>
          <w:rFonts w:ascii="Trebuchet MS" w:hAnsi="Trebuchet MS"/>
        </w:rPr>
      </w:pPr>
      <w:r w:rsidRPr="00A27F52">
        <w:rPr>
          <w:rFonts w:ascii="Trebuchet MS" w:hAnsi="Trebuchet MS"/>
        </w:rPr>
        <w:t>Problematica</w:t>
      </w:r>
      <w:r w:rsidR="003164DD" w:rsidRPr="00A27F52">
        <w:rPr>
          <w:rFonts w:ascii="Trebuchet MS" w:hAnsi="Trebuchet MS"/>
        </w:rPr>
        <w:t xml:space="preserve"> </w:t>
      </w:r>
      <w:r w:rsidRPr="00A27F52">
        <w:rPr>
          <w:rFonts w:ascii="Trebuchet MS" w:hAnsi="Trebuchet MS"/>
        </w:rPr>
        <w:t xml:space="preserve">complexă </w:t>
      </w:r>
      <w:r w:rsidR="003164DD" w:rsidRPr="00A27F52">
        <w:rPr>
          <w:rFonts w:ascii="Trebuchet MS" w:hAnsi="Trebuchet MS"/>
        </w:rPr>
        <w:t>din domeniul prevenirii și combaterii violenței domestice</w:t>
      </w:r>
      <w:r w:rsidR="00AC12E8" w:rsidRPr="00A27F52">
        <w:rPr>
          <w:rFonts w:ascii="Trebuchet MS" w:hAnsi="Trebuchet MS"/>
        </w:rPr>
        <w:t xml:space="preserve"> poate fi </w:t>
      </w:r>
      <w:r w:rsidR="00B522A2" w:rsidRPr="00A27F52">
        <w:rPr>
          <w:rFonts w:ascii="Trebuchet MS" w:hAnsi="Trebuchet MS"/>
        </w:rPr>
        <w:t>concentrat</w:t>
      </w:r>
      <w:r w:rsidR="003164DD" w:rsidRPr="00A27F52">
        <w:rPr>
          <w:rFonts w:ascii="Trebuchet MS" w:hAnsi="Trebuchet MS"/>
        </w:rPr>
        <w:t xml:space="preserve">ă </w:t>
      </w:r>
      <w:r w:rsidRPr="00A27F52">
        <w:rPr>
          <w:rFonts w:ascii="Trebuchet MS" w:hAnsi="Trebuchet MS"/>
        </w:rPr>
        <w:t xml:space="preserve"> pe o serie de direcții de acțiune necesare, </w:t>
      </w:r>
      <w:r w:rsidR="003164DD" w:rsidRPr="00A27F52">
        <w:rPr>
          <w:rFonts w:ascii="Trebuchet MS" w:hAnsi="Trebuchet MS"/>
        </w:rPr>
        <w:t xml:space="preserve">atât pe direcția </w:t>
      </w:r>
      <w:r w:rsidRPr="00A27F52">
        <w:rPr>
          <w:rFonts w:ascii="Trebuchet MS" w:hAnsi="Trebuchet MS"/>
        </w:rPr>
        <w:t>îmbunătățirii</w:t>
      </w:r>
      <w:r w:rsidR="003164DD" w:rsidRPr="00A27F52">
        <w:rPr>
          <w:rFonts w:ascii="Trebuchet MS" w:hAnsi="Trebuchet MS"/>
        </w:rPr>
        <w:t xml:space="preserve"> și consolidării cadrului legal aplicabil în domeniu</w:t>
      </w:r>
      <w:r w:rsidR="00AC12E8" w:rsidRPr="00A27F52">
        <w:rPr>
          <w:rFonts w:ascii="Trebuchet MS" w:hAnsi="Trebuchet MS"/>
        </w:rPr>
        <w:t>,</w:t>
      </w:r>
      <w:r w:rsidR="003164DD" w:rsidRPr="00A27F52">
        <w:rPr>
          <w:rFonts w:ascii="Trebuchet MS" w:hAnsi="Trebuchet MS"/>
        </w:rPr>
        <w:t xml:space="preserve"> cât și pe reglementarea unor măsuri adecvate de sprijin și protecție pentru victime, dar și a măsurilor necesare pentru prevenirea vio</w:t>
      </w:r>
      <w:r w:rsidR="00AC12E8" w:rsidRPr="00A27F52">
        <w:rPr>
          <w:rFonts w:ascii="Trebuchet MS" w:hAnsi="Trebuchet MS"/>
        </w:rPr>
        <w:t>lenței domestice și a recidivei</w:t>
      </w:r>
      <w:r w:rsidR="003164DD" w:rsidRPr="00A27F52">
        <w:rPr>
          <w:rFonts w:ascii="Trebuchet MS" w:hAnsi="Trebuchet MS"/>
        </w:rPr>
        <w:t xml:space="preserve">, inclusiv a măsurilor orientate pe intervenție în cazul agresorilor. </w:t>
      </w:r>
    </w:p>
    <w:p w:rsidR="003164DD" w:rsidRPr="00A27F52" w:rsidRDefault="007D1710" w:rsidP="006F2C90">
      <w:pPr>
        <w:spacing w:line="276" w:lineRule="auto"/>
        <w:ind w:left="-450" w:right="-784"/>
        <w:jc w:val="both"/>
        <w:rPr>
          <w:rFonts w:ascii="Trebuchet MS" w:hAnsi="Trebuchet MS"/>
        </w:rPr>
      </w:pPr>
      <w:r w:rsidRPr="00A27F52">
        <w:rPr>
          <w:rFonts w:ascii="Trebuchet MS" w:hAnsi="Trebuchet MS"/>
        </w:rPr>
        <w:t>Prin prisma implementării Convenției de la Istanbul</w:t>
      </w:r>
      <w:r w:rsidR="001416AA" w:rsidRPr="00A27F52">
        <w:rPr>
          <w:rFonts w:ascii="Trebuchet MS" w:hAnsi="Trebuchet MS"/>
        </w:rPr>
        <w:t>, ulterior adoptării legislației primare necesare,</w:t>
      </w:r>
      <w:r w:rsidRPr="00A27F52">
        <w:rPr>
          <w:rFonts w:ascii="Trebuchet MS" w:hAnsi="Trebuchet MS"/>
        </w:rPr>
        <w:t xml:space="preserve"> este necesară elaborarea actelor normative de la nivelul legislației secundare și terțiare care să asigure instrumente de l</w:t>
      </w:r>
      <w:r w:rsidR="001416AA" w:rsidRPr="00A27F52">
        <w:rPr>
          <w:rFonts w:ascii="Trebuchet MS" w:hAnsi="Trebuchet MS"/>
        </w:rPr>
        <w:t xml:space="preserve">ucru, proceduri și metodologii </w:t>
      </w:r>
      <w:r w:rsidRPr="00A27F52">
        <w:rPr>
          <w:rFonts w:ascii="Trebuchet MS" w:hAnsi="Trebuchet MS"/>
        </w:rPr>
        <w:t>concrete care să sprijine realizarea sarcinilor și atribuțiilor pentru toți specialiștii din domeniul prevenirii și combaterii violenței domestice. Această dezvoltare a cadrului legal trebuie să fie dublată, în mod necesar de</w:t>
      </w:r>
      <w:r w:rsidR="00A206F6" w:rsidRPr="00A27F52">
        <w:rPr>
          <w:rFonts w:ascii="Trebuchet MS" w:hAnsi="Trebuchet MS"/>
        </w:rPr>
        <w:t xml:space="preserve"> formarea și pregătirea necesară</w:t>
      </w:r>
      <w:r w:rsidRPr="00A27F52">
        <w:rPr>
          <w:rFonts w:ascii="Trebuchet MS" w:hAnsi="Trebuchet MS"/>
        </w:rPr>
        <w:t xml:space="preserve"> și adaptată pentru intervenția diferitelor categorii de specialiști. </w:t>
      </w:r>
    </w:p>
    <w:p w:rsidR="00074BDA" w:rsidRPr="00A27F52" w:rsidRDefault="005B0F39" w:rsidP="006F2C90">
      <w:pPr>
        <w:spacing w:line="276" w:lineRule="auto"/>
        <w:ind w:left="-450" w:right="-784"/>
        <w:jc w:val="both"/>
        <w:rPr>
          <w:rFonts w:ascii="Trebuchet MS" w:hAnsi="Trebuchet MS"/>
        </w:rPr>
      </w:pPr>
      <w:r w:rsidRPr="00A27F52">
        <w:rPr>
          <w:rFonts w:ascii="Trebuchet MS" w:hAnsi="Trebuchet MS"/>
        </w:rPr>
        <w:t>În ceea ce privește măsurile de sprijin și protecție</w:t>
      </w:r>
      <w:r w:rsidR="00A206F6" w:rsidRPr="00A27F52">
        <w:rPr>
          <w:rFonts w:ascii="Trebuchet MS" w:hAnsi="Trebuchet MS"/>
        </w:rPr>
        <w:t>,</w:t>
      </w:r>
      <w:r w:rsidRPr="00A27F52">
        <w:rPr>
          <w:rFonts w:ascii="Trebuchet MS" w:hAnsi="Trebuchet MS"/>
        </w:rPr>
        <w:t xml:space="preserve"> datele statistice relevă necesitatea creării și dezvoltării unor servicii sociale suficiente, </w:t>
      </w:r>
      <w:r w:rsidR="00723F39">
        <w:rPr>
          <w:rFonts w:ascii="Trebuchet MS" w:hAnsi="Trebuchet MS"/>
        </w:rPr>
        <w:t xml:space="preserve">cât și a unor servicii specializate, </w:t>
      </w:r>
      <w:r w:rsidRPr="00A27F52">
        <w:rPr>
          <w:rFonts w:ascii="Trebuchet MS" w:hAnsi="Trebuchet MS"/>
        </w:rPr>
        <w:t xml:space="preserve">dezvoltate într-o distribuție geografică adecvată nevoilor identificate și care să asigure acces facil și asistență tuturor victimelor. </w:t>
      </w:r>
    </w:p>
    <w:p w:rsidR="002F4792" w:rsidRPr="00A27F52" w:rsidRDefault="00074BDA" w:rsidP="006F2C90">
      <w:pPr>
        <w:spacing w:line="276" w:lineRule="auto"/>
        <w:ind w:left="-450" w:right="-784"/>
        <w:jc w:val="both"/>
        <w:rPr>
          <w:rFonts w:ascii="Trebuchet MS" w:hAnsi="Trebuchet MS"/>
        </w:rPr>
      </w:pPr>
      <w:r w:rsidRPr="00A27F52">
        <w:rPr>
          <w:rFonts w:ascii="Trebuchet MS" w:hAnsi="Trebuchet MS"/>
        </w:rPr>
        <w:t>Totodată, este necesară identificarea unor</w:t>
      </w:r>
      <w:r w:rsidR="002F4792" w:rsidRPr="00A27F52">
        <w:rPr>
          <w:rFonts w:ascii="Trebuchet MS" w:hAnsi="Trebuchet MS"/>
        </w:rPr>
        <w:t xml:space="preserve"> mijloace de monitorizare reală a respectării or</w:t>
      </w:r>
      <w:r w:rsidRPr="00A27F52">
        <w:rPr>
          <w:rFonts w:ascii="Trebuchet MS" w:hAnsi="Trebuchet MS"/>
        </w:rPr>
        <w:t>dinelor de protecție și elaborarea</w:t>
      </w:r>
      <w:r w:rsidR="002F4792" w:rsidRPr="00A27F52">
        <w:rPr>
          <w:rFonts w:ascii="Trebuchet MS" w:hAnsi="Trebuchet MS"/>
        </w:rPr>
        <w:t xml:space="preserve"> unor măsuri cu caracter disuasiv în ceea ce privește aplicarea unor pedepse pentru agresorii care încalcă ordinul de protecție</w:t>
      </w:r>
      <w:r w:rsidR="004C1191" w:rsidRPr="00A27F52">
        <w:rPr>
          <w:rFonts w:ascii="Trebuchet MS" w:hAnsi="Trebuchet MS"/>
        </w:rPr>
        <w:t xml:space="preserve">, în scopul </w:t>
      </w:r>
      <w:r w:rsidR="007B27B5" w:rsidRPr="00A27F52">
        <w:rPr>
          <w:rFonts w:ascii="Trebuchet MS" w:hAnsi="Trebuchet MS"/>
        </w:rPr>
        <w:t>de</w:t>
      </w:r>
      <w:r w:rsidR="002F4792" w:rsidRPr="00A27F52">
        <w:rPr>
          <w:rFonts w:ascii="Trebuchet MS" w:hAnsi="Trebuchet MS"/>
        </w:rPr>
        <w:t xml:space="preserve"> a înlătura starea de nesiguranță a victimei și a evita situațiile dramat</w:t>
      </w:r>
      <w:r w:rsidR="007B27B5" w:rsidRPr="00A27F52">
        <w:rPr>
          <w:rFonts w:ascii="Trebuchet MS" w:hAnsi="Trebuchet MS"/>
        </w:rPr>
        <w:t>ice soldate cu decesul acesteia</w:t>
      </w:r>
      <w:r w:rsidR="002F4792" w:rsidRPr="00A27F52">
        <w:rPr>
          <w:rFonts w:ascii="Trebuchet MS" w:hAnsi="Trebuchet MS"/>
        </w:rPr>
        <w:t>.</w:t>
      </w:r>
    </w:p>
    <w:p w:rsidR="002F4792" w:rsidRPr="00A27F52" w:rsidRDefault="00ED48BF" w:rsidP="00F90D4A">
      <w:pPr>
        <w:spacing w:line="276" w:lineRule="auto"/>
        <w:ind w:left="-450" w:right="-784"/>
        <w:jc w:val="both"/>
        <w:rPr>
          <w:rFonts w:ascii="Trebuchet MS" w:hAnsi="Trebuchet MS"/>
        </w:rPr>
      </w:pPr>
      <w:r w:rsidRPr="00A27F52">
        <w:rPr>
          <w:rFonts w:ascii="Trebuchet MS" w:hAnsi="Trebuchet MS"/>
        </w:rPr>
        <w:t>De asemenea, una dintre probleme</w:t>
      </w:r>
      <w:r w:rsidR="00A206F6" w:rsidRPr="00A27F52">
        <w:rPr>
          <w:rFonts w:ascii="Trebuchet MS" w:hAnsi="Trebuchet MS"/>
        </w:rPr>
        <w:t>le</w:t>
      </w:r>
      <w:r w:rsidRPr="00A27F52">
        <w:rPr>
          <w:rFonts w:ascii="Trebuchet MS" w:hAnsi="Trebuchet MS"/>
        </w:rPr>
        <w:t xml:space="preserve"> constante este n</w:t>
      </w:r>
      <w:r w:rsidR="002F4792" w:rsidRPr="00A27F52">
        <w:rPr>
          <w:rFonts w:ascii="Trebuchet MS" w:hAnsi="Trebuchet MS"/>
        </w:rPr>
        <w:t>ivel</w:t>
      </w:r>
      <w:r w:rsidRPr="00A27F52">
        <w:rPr>
          <w:rFonts w:ascii="Trebuchet MS" w:hAnsi="Trebuchet MS"/>
        </w:rPr>
        <w:t>ul</w:t>
      </w:r>
      <w:r w:rsidR="002F4792" w:rsidRPr="00A27F52">
        <w:rPr>
          <w:rFonts w:ascii="Trebuchet MS" w:hAnsi="Trebuchet MS"/>
        </w:rPr>
        <w:t xml:space="preserve"> scăzut de încredere în capacitatea de intervenție a organelor de poliție</w:t>
      </w:r>
      <w:r w:rsidR="00A206F6" w:rsidRPr="00A27F52">
        <w:rPr>
          <w:rFonts w:ascii="Trebuchet MS" w:hAnsi="Trebuchet MS"/>
        </w:rPr>
        <w:t xml:space="preserve"> </w:t>
      </w:r>
      <w:r w:rsidR="002F4792" w:rsidRPr="00A27F52">
        <w:rPr>
          <w:rFonts w:ascii="Trebuchet MS" w:hAnsi="Trebuchet MS"/>
        </w:rPr>
        <w:t>(ex: nivel scăzut de raportare a faptelor de violență domestică, retragerea plângerilor).</w:t>
      </w:r>
    </w:p>
    <w:p w:rsidR="003164DD" w:rsidRPr="00A27F52" w:rsidRDefault="001416AA" w:rsidP="006F2C90">
      <w:pPr>
        <w:spacing w:line="276" w:lineRule="auto"/>
        <w:ind w:left="-450" w:right="-784"/>
        <w:jc w:val="both"/>
        <w:rPr>
          <w:rFonts w:ascii="Trebuchet MS" w:hAnsi="Trebuchet MS"/>
        </w:rPr>
      </w:pPr>
      <w:r w:rsidRPr="00A27F52">
        <w:rPr>
          <w:rFonts w:ascii="Trebuchet MS" w:hAnsi="Trebuchet MS"/>
        </w:rPr>
        <w:t xml:space="preserve">Din analiza prevederilor legale în vigoare rezultă faptul că nu există </w:t>
      </w:r>
      <w:r w:rsidR="007D1710" w:rsidRPr="00A27F52">
        <w:rPr>
          <w:rFonts w:ascii="Trebuchet MS" w:hAnsi="Trebuchet MS"/>
        </w:rPr>
        <w:t>suficiente măsuri de prevenire și c</w:t>
      </w:r>
      <w:r w:rsidRPr="00A27F52">
        <w:rPr>
          <w:rFonts w:ascii="Trebuchet MS" w:hAnsi="Trebuchet MS"/>
        </w:rPr>
        <w:t>ombatere a violenței domestice care</w:t>
      </w:r>
      <w:r w:rsidR="007D1710" w:rsidRPr="00A27F52">
        <w:rPr>
          <w:rFonts w:ascii="Trebuchet MS" w:hAnsi="Trebuchet MS"/>
        </w:rPr>
        <w:t xml:space="preserve"> să răspund</w:t>
      </w:r>
      <w:r w:rsidR="00CF293D" w:rsidRPr="00A27F52">
        <w:rPr>
          <w:rFonts w:ascii="Trebuchet MS" w:hAnsi="Trebuchet MS"/>
        </w:rPr>
        <w:t xml:space="preserve">ă nevoii </w:t>
      </w:r>
      <w:r w:rsidR="00A206F6" w:rsidRPr="00A27F52">
        <w:rPr>
          <w:rFonts w:ascii="Trebuchet MS" w:hAnsi="Trebuchet MS"/>
        </w:rPr>
        <w:t>de securitate pentru victimă</w:t>
      </w:r>
      <w:r w:rsidR="007D1710" w:rsidRPr="00A27F52">
        <w:rPr>
          <w:rFonts w:ascii="Trebuchet MS" w:hAnsi="Trebuchet MS"/>
        </w:rPr>
        <w:t xml:space="preserve"> </w:t>
      </w:r>
      <w:r w:rsidR="003164DD" w:rsidRPr="00A27F52">
        <w:rPr>
          <w:rFonts w:ascii="Trebuchet MS" w:hAnsi="Trebuchet MS"/>
        </w:rPr>
        <w:t xml:space="preserve">(ex: victima trăiește cu  teama de a părăsi domiciliul, de a frecventa unități de învățământ sau locul de muncă și este expusă și lipsită de sprijin și de apărare în fața pericolului, etc). </w:t>
      </w:r>
      <w:r w:rsidRPr="00A27F52">
        <w:rPr>
          <w:rFonts w:ascii="Trebuchet MS" w:hAnsi="Trebuchet MS"/>
        </w:rPr>
        <w:t>Adeseori, victimele se confruntă cu l</w:t>
      </w:r>
      <w:r w:rsidR="003164DD" w:rsidRPr="00A27F52">
        <w:rPr>
          <w:rFonts w:ascii="Trebuchet MS" w:hAnsi="Trebuchet MS"/>
        </w:rPr>
        <w:t xml:space="preserve">ipsa unui orizont </w:t>
      </w:r>
      <w:r w:rsidRPr="00A27F52">
        <w:rPr>
          <w:rFonts w:ascii="Trebuchet MS" w:hAnsi="Trebuchet MS"/>
        </w:rPr>
        <w:t xml:space="preserve">sigur și </w:t>
      </w:r>
      <w:r w:rsidR="003164DD" w:rsidRPr="00A27F52">
        <w:rPr>
          <w:rFonts w:ascii="Trebuchet MS" w:hAnsi="Trebuchet MS"/>
        </w:rPr>
        <w:t>concret față de p</w:t>
      </w:r>
      <w:r w:rsidRPr="00A27F52">
        <w:rPr>
          <w:rFonts w:ascii="Trebuchet MS" w:hAnsi="Trebuchet MS"/>
        </w:rPr>
        <w:t>roblemele multiple pe care le-ar întâmpina</w:t>
      </w:r>
      <w:r w:rsidR="003164DD" w:rsidRPr="00A27F52">
        <w:rPr>
          <w:rFonts w:ascii="Trebuchet MS" w:hAnsi="Trebuchet MS"/>
        </w:rPr>
        <w:t xml:space="preserve"> </w:t>
      </w:r>
      <w:r w:rsidRPr="00A27F52">
        <w:rPr>
          <w:rFonts w:ascii="Trebuchet MS" w:hAnsi="Trebuchet MS"/>
        </w:rPr>
        <w:t>la despărțirea</w:t>
      </w:r>
      <w:r w:rsidR="003164DD" w:rsidRPr="00A27F52">
        <w:rPr>
          <w:rFonts w:ascii="Trebuchet MS" w:hAnsi="Trebuchet MS"/>
        </w:rPr>
        <w:t xml:space="preserve"> </w:t>
      </w:r>
      <w:r w:rsidRPr="00A27F52">
        <w:rPr>
          <w:rFonts w:ascii="Trebuchet MS" w:hAnsi="Trebuchet MS"/>
        </w:rPr>
        <w:t>definitivă</w:t>
      </w:r>
      <w:r w:rsidR="003164DD" w:rsidRPr="00A27F52">
        <w:rPr>
          <w:rFonts w:ascii="Trebuchet MS" w:hAnsi="Trebuchet MS"/>
        </w:rPr>
        <w:t xml:space="preserve"> de agresor: părăsirea locuinței v</w:t>
      </w:r>
      <w:r w:rsidR="00F21FAF">
        <w:rPr>
          <w:rFonts w:ascii="Trebuchet MS" w:hAnsi="Trebuchet MS"/>
        </w:rPr>
        <w:t>is-a-vis de</w:t>
      </w:r>
      <w:r w:rsidR="003164DD" w:rsidRPr="00A27F52">
        <w:rPr>
          <w:rFonts w:ascii="Trebuchet MS" w:hAnsi="Trebuchet MS"/>
        </w:rPr>
        <w:t xml:space="preserve"> identificarea unei alte locuințe și plata </w:t>
      </w:r>
      <w:r w:rsidR="00A206F6" w:rsidRPr="00A27F52">
        <w:rPr>
          <w:rFonts w:ascii="Trebuchet MS" w:hAnsi="Trebuchet MS"/>
        </w:rPr>
        <w:t>chiriei, identificarea unui</w:t>
      </w:r>
      <w:r w:rsidR="003164DD" w:rsidRPr="00A27F52">
        <w:rPr>
          <w:rFonts w:ascii="Trebuchet MS" w:hAnsi="Trebuchet MS"/>
        </w:rPr>
        <w:t xml:space="preserve"> alt loc de muncă, asigurarea necesarului pentru subzistență, pentru ea și după caz, pentru copiii săi, identificarea unor noi instituții de învățământ pentru copii). În prezent</w:t>
      </w:r>
      <w:r w:rsidRPr="00A27F52">
        <w:rPr>
          <w:rFonts w:ascii="Trebuchet MS" w:hAnsi="Trebuchet MS"/>
        </w:rPr>
        <w:t xml:space="preserve">, </w:t>
      </w:r>
      <w:r w:rsidR="003164DD" w:rsidRPr="00A27F52">
        <w:rPr>
          <w:rFonts w:ascii="Trebuchet MS" w:hAnsi="Trebuchet MS"/>
        </w:rPr>
        <w:t>nu există servicii sociale care să</w:t>
      </w:r>
      <w:r w:rsidR="005B2EDF" w:rsidRPr="00A27F52">
        <w:rPr>
          <w:rFonts w:ascii="Trebuchet MS" w:hAnsi="Trebuchet MS"/>
        </w:rPr>
        <w:t xml:space="preserve"> răspundă nevoii victimei de a-</w:t>
      </w:r>
      <w:r w:rsidR="003164DD" w:rsidRPr="00A27F52">
        <w:rPr>
          <w:rFonts w:ascii="Trebuchet MS" w:hAnsi="Trebuchet MS"/>
        </w:rPr>
        <w:t>ș</w:t>
      </w:r>
      <w:r w:rsidR="005B2EDF" w:rsidRPr="00A27F52">
        <w:rPr>
          <w:rFonts w:ascii="Trebuchet MS" w:hAnsi="Trebuchet MS"/>
        </w:rPr>
        <w:t>i dobândi independența și de a-</w:t>
      </w:r>
      <w:r w:rsidR="003164DD" w:rsidRPr="00A27F52">
        <w:rPr>
          <w:rFonts w:ascii="Trebuchet MS" w:hAnsi="Trebuchet MS"/>
        </w:rPr>
        <w:t>și reconstrui o nouă viață de la capăt, în situația în care s</w:t>
      </w:r>
      <w:r w:rsidR="003E7F05" w:rsidRPr="00A27F52">
        <w:rPr>
          <w:rFonts w:ascii="Trebuchet MS" w:hAnsi="Trebuchet MS"/>
        </w:rPr>
        <w:t>e separă definitiv de agresor. Multe dintre victime sunt afectate de l</w:t>
      </w:r>
      <w:r w:rsidR="003164DD" w:rsidRPr="00A27F52">
        <w:rPr>
          <w:rFonts w:ascii="Trebuchet MS" w:hAnsi="Trebuchet MS"/>
        </w:rPr>
        <w:t>ipsa de încredere în forțele proprii și în ceea ce privește obținerea independenței economice și asigurarea nevoilor de subzistență pentru victimă și copii</w:t>
      </w:r>
      <w:r w:rsidR="005B2EDF" w:rsidRPr="00A27F52">
        <w:rPr>
          <w:rFonts w:ascii="Trebuchet MS" w:hAnsi="Trebuchet MS"/>
        </w:rPr>
        <w:t xml:space="preserve">i acesteia prin </w:t>
      </w:r>
      <w:proofErr w:type="spellStart"/>
      <w:r w:rsidR="005B2EDF" w:rsidRPr="00A27F52">
        <w:rPr>
          <w:rFonts w:ascii="Trebuchet MS" w:hAnsi="Trebuchet MS"/>
        </w:rPr>
        <w:t>forţe</w:t>
      </w:r>
      <w:proofErr w:type="spellEnd"/>
      <w:r w:rsidR="005B2EDF" w:rsidRPr="00A27F52">
        <w:rPr>
          <w:rFonts w:ascii="Trebuchet MS" w:hAnsi="Trebuchet MS"/>
        </w:rPr>
        <w:t xml:space="preserve"> proprii (</w:t>
      </w:r>
      <w:r w:rsidR="003164DD" w:rsidRPr="00A27F52">
        <w:rPr>
          <w:rFonts w:ascii="Trebuchet MS" w:hAnsi="Trebuchet MS"/>
        </w:rPr>
        <w:t>ex</w:t>
      </w:r>
      <w:r w:rsidR="00456004" w:rsidRPr="00A27F52">
        <w:rPr>
          <w:rFonts w:ascii="Trebuchet MS" w:hAnsi="Trebuchet MS"/>
          <w:lang w:val="en-US"/>
        </w:rPr>
        <w:t>:</w:t>
      </w:r>
      <w:r w:rsidR="003164DD" w:rsidRPr="00A27F52">
        <w:rPr>
          <w:rFonts w:ascii="Trebuchet MS" w:hAnsi="Trebuchet MS"/>
        </w:rPr>
        <w:t xml:space="preserve"> în multe caz</w:t>
      </w:r>
      <w:r w:rsidR="00456004" w:rsidRPr="00A27F52">
        <w:rPr>
          <w:rFonts w:ascii="Trebuchet MS" w:hAnsi="Trebuchet MS"/>
        </w:rPr>
        <w:t xml:space="preserve">uri </w:t>
      </w:r>
      <w:r w:rsidR="003164DD" w:rsidRPr="00A27F52">
        <w:rPr>
          <w:rFonts w:ascii="Trebuchet MS" w:hAnsi="Trebuchet MS"/>
        </w:rPr>
        <w:t>nivel scăzut de educație, statut de “femeie casnică”, lipsa unei fo</w:t>
      </w:r>
      <w:r w:rsidR="00ED48BF" w:rsidRPr="00A27F52">
        <w:rPr>
          <w:rFonts w:ascii="Trebuchet MS" w:hAnsi="Trebuchet MS"/>
        </w:rPr>
        <w:t>rmări profesionale).</w:t>
      </w:r>
    </w:p>
    <w:p w:rsidR="00ED48BF" w:rsidRPr="00A27F52" w:rsidRDefault="00B30232" w:rsidP="006F2C90">
      <w:pPr>
        <w:spacing w:line="276" w:lineRule="auto"/>
        <w:ind w:left="-450" w:right="-784"/>
        <w:jc w:val="both"/>
        <w:rPr>
          <w:rFonts w:ascii="Trebuchet MS" w:hAnsi="Trebuchet MS"/>
        </w:rPr>
      </w:pPr>
      <w:r w:rsidRPr="00A27F52">
        <w:rPr>
          <w:rFonts w:ascii="Trebuchet MS" w:hAnsi="Trebuchet MS"/>
        </w:rPr>
        <w:t>O</w:t>
      </w:r>
      <w:r w:rsidR="0075091B" w:rsidRPr="00A27F52">
        <w:rPr>
          <w:rFonts w:ascii="Trebuchet MS" w:hAnsi="Trebuchet MS"/>
        </w:rPr>
        <w:t xml:space="preserve"> problemă esențială este cea a instituirii unor </w:t>
      </w:r>
      <w:r w:rsidR="00ED48BF" w:rsidRPr="00A27F52">
        <w:rPr>
          <w:rFonts w:ascii="Trebuchet MS" w:hAnsi="Trebuchet MS"/>
        </w:rPr>
        <w:t>măsuri de protecție în regim de urgență</w:t>
      </w:r>
      <w:r w:rsidR="005B2EDF" w:rsidRPr="00A27F52">
        <w:rPr>
          <w:rFonts w:ascii="Trebuchet MS" w:hAnsi="Trebuchet MS"/>
        </w:rPr>
        <w:t xml:space="preserve"> (</w:t>
      </w:r>
      <w:r w:rsidR="00ED48BF" w:rsidRPr="00A27F52">
        <w:rPr>
          <w:rFonts w:ascii="Trebuchet MS" w:hAnsi="Trebuchet MS"/>
        </w:rPr>
        <w:t>ex: este necesară e</w:t>
      </w:r>
      <w:r w:rsidR="0075091B" w:rsidRPr="00A27F52">
        <w:rPr>
          <w:rFonts w:ascii="Trebuchet MS" w:hAnsi="Trebuchet MS"/>
        </w:rPr>
        <w:t>miterea unui ordin de protecție</w:t>
      </w:r>
      <w:r w:rsidR="00ED48BF" w:rsidRPr="00A27F52">
        <w:rPr>
          <w:rFonts w:ascii="Trebuchet MS" w:hAnsi="Trebuchet MS"/>
        </w:rPr>
        <w:t xml:space="preserve"> </w:t>
      </w:r>
      <w:r w:rsidR="0075091B" w:rsidRPr="00A27F52">
        <w:rPr>
          <w:rFonts w:ascii="Trebuchet MS" w:hAnsi="Trebuchet MS"/>
        </w:rPr>
        <w:t>provizoriu</w:t>
      </w:r>
      <w:r w:rsidR="00ED48BF" w:rsidRPr="00A27F52">
        <w:rPr>
          <w:rFonts w:ascii="Trebuchet MS" w:hAnsi="Trebuchet MS"/>
        </w:rPr>
        <w:t>, în regim de urgență, aplicabil imediat și la fața locului de către polițist, în</w:t>
      </w:r>
      <w:r w:rsidR="00456004" w:rsidRPr="00A27F52">
        <w:rPr>
          <w:rFonts w:ascii="Trebuchet MS" w:hAnsi="Trebuchet MS"/>
        </w:rPr>
        <w:t xml:space="preserve"> situațiile de pericol iminent).</w:t>
      </w:r>
    </w:p>
    <w:p w:rsidR="003164DD" w:rsidRPr="00A27F52" w:rsidRDefault="00332D03" w:rsidP="006F2C90">
      <w:pPr>
        <w:spacing w:line="276" w:lineRule="auto"/>
        <w:ind w:left="-450" w:right="-784"/>
        <w:jc w:val="both"/>
        <w:rPr>
          <w:rFonts w:ascii="Trebuchet MS" w:hAnsi="Trebuchet MS"/>
        </w:rPr>
      </w:pPr>
      <w:r w:rsidRPr="00A27F52">
        <w:rPr>
          <w:rFonts w:ascii="Trebuchet MS" w:hAnsi="Trebuchet MS"/>
        </w:rPr>
        <w:lastRenderedPageBreak/>
        <w:t>Un aspect deficitar în aplicarea măsurilor de protecție continuă să fie</w:t>
      </w:r>
      <w:r w:rsidR="00ED48BF" w:rsidRPr="00A27F52">
        <w:rPr>
          <w:rFonts w:ascii="Trebuchet MS" w:hAnsi="Trebuchet MS"/>
        </w:rPr>
        <w:t xml:space="preserve"> </w:t>
      </w:r>
      <w:r w:rsidR="002F4792" w:rsidRPr="00A27F52">
        <w:rPr>
          <w:rFonts w:ascii="Trebuchet MS" w:hAnsi="Trebuchet MS"/>
        </w:rPr>
        <w:t xml:space="preserve">lipsa de </w:t>
      </w:r>
      <w:r w:rsidR="003164DD" w:rsidRPr="00A27F52">
        <w:rPr>
          <w:rFonts w:ascii="Trebuchet MS" w:hAnsi="Trebuchet MS"/>
        </w:rPr>
        <w:t>informare cu privire la prevederile legale, mijloace de intervenție, servicii sociale existente</w:t>
      </w:r>
      <w:r w:rsidR="00B522A2" w:rsidRPr="00A27F52">
        <w:rPr>
          <w:rFonts w:ascii="Trebuchet MS" w:hAnsi="Trebuchet MS"/>
        </w:rPr>
        <w:t xml:space="preserve"> </w:t>
      </w:r>
      <w:r w:rsidR="003164DD" w:rsidRPr="00A27F52">
        <w:rPr>
          <w:rFonts w:ascii="Trebuchet MS" w:hAnsi="Trebuchet MS"/>
        </w:rPr>
        <w:t>(ex: multe dintre victime nu știu despre ex</w:t>
      </w:r>
      <w:r w:rsidR="00456004" w:rsidRPr="00A27F52">
        <w:rPr>
          <w:rFonts w:ascii="Trebuchet MS" w:hAnsi="Trebuchet MS"/>
        </w:rPr>
        <w:t xml:space="preserve">istența ordinului de protecție </w:t>
      </w:r>
      <w:proofErr w:type="spellStart"/>
      <w:r w:rsidR="00456004" w:rsidRPr="00A27F52">
        <w:rPr>
          <w:rFonts w:ascii="Trebuchet MS" w:hAnsi="Trebuchet MS"/>
        </w:rPr>
        <w:t>ş</w:t>
      </w:r>
      <w:r w:rsidR="003164DD" w:rsidRPr="00A27F52">
        <w:rPr>
          <w:rFonts w:ascii="Trebuchet MS" w:hAnsi="Trebuchet MS"/>
        </w:rPr>
        <w:t>i</w:t>
      </w:r>
      <w:proofErr w:type="spellEnd"/>
      <w:r w:rsidR="003164DD" w:rsidRPr="00A27F52">
        <w:rPr>
          <w:rFonts w:ascii="Trebuchet MS" w:hAnsi="Trebuchet MS"/>
        </w:rPr>
        <w:t xml:space="preserve"> despre cum pot obține un asemenea ordin).</w:t>
      </w:r>
    </w:p>
    <w:p w:rsidR="003164DD" w:rsidRPr="00A27F52" w:rsidRDefault="002F4792" w:rsidP="006F2C90">
      <w:pPr>
        <w:spacing w:line="276" w:lineRule="auto"/>
        <w:ind w:left="-450" w:right="-784"/>
        <w:jc w:val="both"/>
        <w:rPr>
          <w:rFonts w:ascii="Trebuchet MS" w:hAnsi="Trebuchet MS"/>
        </w:rPr>
      </w:pPr>
      <w:r w:rsidRPr="00A27F52">
        <w:rPr>
          <w:rFonts w:ascii="Trebuchet MS" w:hAnsi="Trebuchet MS"/>
        </w:rPr>
        <w:t>Totodată, se constată faptul că, nivel</w:t>
      </w:r>
      <w:r w:rsidR="00456004" w:rsidRPr="00A27F52">
        <w:rPr>
          <w:rFonts w:ascii="Trebuchet MS" w:hAnsi="Trebuchet MS"/>
        </w:rPr>
        <w:t>ul</w:t>
      </w:r>
      <w:r w:rsidRPr="00A27F52">
        <w:rPr>
          <w:rFonts w:ascii="Trebuchet MS" w:hAnsi="Trebuchet MS"/>
        </w:rPr>
        <w:t xml:space="preserve"> de toleranță al opiniei publice față de faptele de violență domestică se menține la cote ridicate, în pofida derulării unor numeroase campanii și acțiuni în ultimii ani, în domeniul prevenirii și combaterii violenței domestice. La acest element transversal se adaugă și n</w:t>
      </w:r>
      <w:r w:rsidR="003164DD" w:rsidRPr="00A27F52">
        <w:rPr>
          <w:rFonts w:ascii="Trebuchet MS" w:hAnsi="Trebuchet MS"/>
        </w:rPr>
        <w:t>ivelul foarte scăzut de implicare și respon</w:t>
      </w:r>
      <w:r w:rsidRPr="00A27F52">
        <w:rPr>
          <w:rFonts w:ascii="Trebuchet MS" w:hAnsi="Trebuchet MS"/>
        </w:rPr>
        <w:t xml:space="preserve">sabilizare al reprezentanților </w:t>
      </w:r>
      <w:r w:rsidR="003164DD" w:rsidRPr="00A27F52">
        <w:rPr>
          <w:rFonts w:ascii="Trebuchet MS" w:hAnsi="Trebuchet MS"/>
        </w:rPr>
        <w:t>autorităților administrației pub</w:t>
      </w:r>
      <w:r w:rsidRPr="00A27F52">
        <w:rPr>
          <w:rFonts w:ascii="Trebuchet MS" w:hAnsi="Trebuchet MS"/>
        </w:rPr>
        <w:t>lice locale și ai comunităților și</w:t>
      </w:r>
      <w:r w:rsidR="003164DD" w:rsidRPr="00A27F52">
        <w:rPr>
          <w:rFonts w:ascii="Trebuchet MS" w:hAnsi="Trebuchet MS"/>
        </w:rPr>
        <w:t xml:space="preserve"> inexistența unor forme de dialog și de colaborare între comunități ș</w:t>
      </w:r>
      <w:r w:rsidRPr="00A27F52">
        <w:rPr>
          <w:rFonts w:ascii="Trebuchet MS" w:hAnsi="Trebuchet MS"/>
        </w:rPr>
        <w:t>i/sau la nivelul comunităților.</w:t>
      </w:r>
    </w:p>
    <w:p w:rsidR="00456004" w:rsidRPr="00A27F52" w:rsidRDefault="00456004" w:rsidP="007509E0">
      <w:pPr>
        <w:spacing w:line="276" w:lineRule="auto"/>
        <w:ind w:right="-784"/>
        <w:jc w:val="both"/>
        <w:rPr>
          <w:rFonts w:ascii="Trebuchet MS" w:hAnsi="Trebuchet MS"/>
        </w:rPr>
      </w:pPr>
      <w:r w:rsidRPr="00A27F52">
        <w:rPr>
          <w:rFonts w:ascii="Trebuchet MS" w:hAnsi="Trebuchet MS"/>
        </w:rPr>
        <w:t xml:space="preserve">   </w:t>
      </w:r>
    </w:p>
    <w:p w:rsidR="004E36FA" w:rsidRPr="00A27F52" w:rsidRDefault="004E36FA" w:rsidP="007509E0">
      <w:pPr>
        <w:spacing w:line="276" w:lineRule="auto"/>
        <w:ind w:right="-784"/>
        <w:jc w:val="both"/>
        <w:rPr>
          <w:rFonts w:ascii="Trebuchet MS" w:hAnsi="Trebuchet MS"/>
        </w:rPr>
      </w:pPr>
      <w:r w:rsidRPr="00A27F52">
        <w:rPr>
          <w:rFonts w:ascii="Trebuchet MS" w:hAnsi="Trebuchet MS"/>
        </w:rPr>
        <w:t>CAPITOLUL V</w:t>
      </w:r>
    </w:p>
    <w:p w:rsidR="004E36FA" w:rsidRPr="00A27F52" w:rsidRDefault="004E36FA" w:rsidP="00A62216">
      <w:pPr>
        <w:spacing w:line="276" w:lineRule="auto"/>
        <w:ind w:left="-450" w:right="-784"/>
        <w:jc w:val="both"/>
        <w:rPr>
          <w:rFonts w:ascii="Trebuchet MS" w:hAnsi="Trebuchet MS"/>
        </w:rPr>
      </w:pPr>
      <w:r w:rsidRPr="00A27F52">
        <w:rPr>
          <w:rFonts w:ascii="Trebuchet MS" w:hAnsi="Trebuchet MS"/>
        </w:rPr>
        <w:t xml:space="preserve">    Obiectivele strategiei</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Obiective </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w:t>
      </w:r>
      <w:r w:rsidR="00941C85">
        <w:rPr>
          <w:rFonts w:ascii="Trebuchet MS" w:hAnsi="Trebuchet MS"/>
        </w:rPr>
        <w:t>I</w:t>
      </w:r>
      <w:r w:rsidRPr="00A27F52">
        <w:rPr>
          <w:rFonts w:ascii="Trebuchet MS" w:hAnsi="Trebuchet MS"/>
        </w:rPr>
        <w:t xml:space="preserve">. </w:t>
      </w:r>
      <w:r w:rsidR="001F1575" w:rsidRPr="00A27F52">
        <w:rPr>
          <w:rFonts w:ascii="Trebuchet MS" w:hAnsi="Trebuchet MS"/>
        </w:rPr>
        <w:t>C</w:t>
      </w:r>
      <w:r w:rsidR="00D649CE" w:rsidRPr="00A27F52">
        <w:rPr>
          <w:rFonts w:ascii="Trebuchet MS" w:hAnsi="Trebuchet MS"/>
        </w:rPr>
        <w:t xml:space="preserve">onsolidarea cadrului legal din domeniul prevenirii și combaterii violenței domestice </w:t>
      </w:r>
    </w:p>
    <w:p w:rsidR="001F1575"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w:t>
      </w:r>
      <w:r w:rsidR="00941C85">
        <w:rPr>
          <w:rFonts w:ascii="Trebuchet MS" w:hAnsi="Trebuchet MS"/>
        </w:rPr>
        <w:t>II</w:t>
      </w:r>
      <w:r w:rsidRPr="00A27F52">
        <w:rPr>
          <w:rFonts w:ascii="Trebuchet MS" w:hAnsi="Trebuchet MS"/>
        </w:rPr>
        <w:t xml:space="preserve">. </w:t>
      </w:r>
      <w:r w:rsidR="001F1575" w:rsidRPr="00A27F52">
        <w:rPr>
          <w:rFonts w:ascii="Trebuchet MS" w:hAnsi="Trebuchet MS"/>
        </w:rPr>
        <w:t xml:space="preserve">Dezvoltarea unor măsuri adecvate de sprijin și protecție pentru victime </w:t>
      </w:r>
    </w:p>
    <w:p w:rsidR="001F1575" w:rsidRDefault="001F1575" w:rsidP="006F2C90">
      <w:pPr>
        <w:spacing w:line="276" w:lineRule="auto"/>
        <w:ind w:left="-450" w:right="-784"/>
        <w:jc w:val="both"/>
        <w:rPr>
          <w:rFonts w:ascii="Trebuchet MS" w:hAnsi="Trebuchet MS"/>
        </w:rPr>
      </w:pPr>
      <w:r w:rsidRPr="00A27F52">
        <w:rPr>
          <w:rFonts w:ascii="Trebuchet MS" w:hAnsi="Trebuchet MS"/>
        </w:rPr>
        <w:t xml:space="preserve">   </w:t>
      </w:r>
      <w:r w:rsidR="00A62216" w:rsidRPr="00A27F52">
        <w:rPr>
          <w:rFonts w:ascii="Trebuchet MS" w:hAnsi="Trebuchet MS"/>
        </w:rPr>
        <w:t xml:space="preserve"> </w:t>
      </w:r>
      <w:r w:rsidR="00941C85">
        <w:rPr>
          <w:rFonts w:ascii="Trebuchet MS" w:hAnsi="Trebuchet MS"/>
        </w:rPr>
        <w:t>III</w:t>
      </w:r>
      <w:r w:rsidRPr="00A27F52">
        <w:rPr>
          <w:rFonts w:ascii="Trebuchet MS" w:hAnsi="Trebuchet MS"/>
        </w:rPr>
        <w:t xml:space="preserve">. Prevenirea violenței domestice și a recidivei </w:t>
      </w:r>
      <w:r w:rsidR="00F414E8">
        <w:rPr>
          <w:rFonts w:ascii="Trebuchet MS" w:hAnsi="Trebuchet MS"/>
        </w:rPr>
        <w:t>acesteia, precum și a violenței sexuale</w:t>
      </w:r>
    </w:p>
    <w:p w:rsidR="00CD41EC" w:rsidRPr="00A27F52" w:rsidRDefault="00CD41EC" w:rsidP="006F2C90">
      <w:pPr>
        <w:spacing w:line="276" w:lineRule="auto"/>
        <w:ind w:left="-450" w:right="-784"/>
        <w:jc w:val="both"/>
        <w:rPr>
          <w:rFonts w:ascii="Trebuchet MS" w:hAnsi="Trebuchet MS"/>
        </w:rPr>
      </w:pPr>
      <w:r>
        <w:rPr>
          <w:rFonts w:ascii="Trebuchet MS" w:hAnsi="Trebuchet MS"/>
        </w:rPr>
        <w:t xml:space="preserve">    IV. </w:t>
      </w:r>
      <w:r w:rsidRPr="00A27F52">
        <w:rPr>
          <w:rFonts w:ascii="Trebuchet MS" w:hAnsi="Trebuchet MS"/>
        </w:rPr>
        <w:t>Monitorizarea și evaluarea activităților întreprinse în vederea prevenirii și combaterii violenței domestice</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Obiective</w:t>
      </w:r>
      <w:r w:rsidR="00C51A4A">
        <w:rPr>
          <w:rFonts w:ascii="Trebuchet MS" w:hAnsi="Trebuchet MS"/>
        </w:rPr>
        <w:t xml:space="preserve"> specifice</w:t>
      </w:r>
    </w:p>
    <w:p w:rsidR="001F1575"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1. </w:t>
      </w:r>
      <w:r w:rsidR="00CF293D" w:rsidRPr="00A27F52">
        <w:rPr>
          <w:rFonts w:ascii="Trebuchet MS" w:hAnsi="Trebuchet MS"/>
        </w:rPr>
        <w:t>Îmbunătățirea</w:t>
      </w:r>
      <w:r w:rsidR="001F1575" w:rsidRPr="00A27F52">
        <w:rPr>
          <w:rFonts w:ascii="Trebuchet MS" w:hAnsi="Trebuchet MS"/>
        </w:rPr>
        <w:t xml:space="preserve"> cadrului legislativ actual </w:t>
      </w:r>
      <w:r w:rsidR="00DB46B8" w:rsidRPr="00A27F52">
        <w:rPr>
          <w:rFonts w:ascii="Trebuchet MS" w:hAnsi="Trebuchet MS"/>
        </w:rPr>
        <w:t>și</w:t>
      </w:r>
      <w:r w:rsidR="001F1575" w:rsidRPr="00A27F52">
        <w:rPr>
          <w:rFonts w:ascii="Trebuchet MS" w:hAnsi="Trebuchet MS"/>
        </w:rPr>
        <w:t xml:space="preserve"> asigurarea implementării unitare a </w:t>
      </w:r>
      <w:r w:rsidR="00CF293D" w:rsidRPr="00A27F52">
        <w:rPr>
          <w:rFonts w:ascii="Trebuchet MS" w:hAnsi="Trebuchet MS"/>
        </w:rPr>
        <w:t>legislației</w:t>
      </w:r>
      <w:r w:rsidR="001F1575" w:rsidRPr="00A27F52">
        <w:rPr>
          <w:rFonts w:ascii="Trebuchet MS" w:hAnsi="Trebuchet MS"/>
        </w:rPr>
        <w:t xml:space="preserve"> </w:t>
      </w:r>
      <w:r w:rsidR="00CF293D" w:rsidRPr="00A27F52">
        <w:rPr>
          <w:rFonts w:ascii="Trebuchet MS" w:hAnsi="Trebuchet MS"/>
        </w:rPr>
        <w:t xml:space="preserve">primare </w:t>
      </w:r>
      <w:r w:rsidR="001F1575" w:rsidRPr="00A27F52">
        <w:rPr>
          <w:rFonts w:ascii="Trebuchet MS" w:hAnsi="Trebuchet MS"/>
        </w:rPr>
        <w:t xml:space="preserve">prin adoptarea </w:t>
      </w:r>
      <w:r w:rsidR="00CF293D" w:rsidRPr="00A27F52">
        <w:rPr>
          <w:rFonts w:ascii="Trebuchet MS" w:hAnsi="Trebuchet MS"/>
        </w:rPr>
        <w:t>legislației</w:t>
      </w:r>
      <w:r w:rsidR="00A62216" w:rsidRPr="00A27F52">
        <w:rPr>
          <w:rFonts w:ascii="Trebuchet MS" w:hAnsi="Trebuchet MS"/>
        </w:rPr>
        <w:t xml:space="preserve"> secundare și terțiare.</w:t>
      </w:r>
    </w:p>
    <w:p w:rsidR="00514968" w:rsidRPr="00A27F52" w:rsidRDefault="00514968" w:rsidP="006F2C90">
      <w:pPr>
        <w:spacing w:line="276" w:lineRule="auto"/>
        <w:ind w:left="-450" w:right="-784"/>
        <w:jc w:val="both"/>
        <w:rPr>
          <w:rFonts w:ascii="Trebuchet MS" w:hAnsi="Trebuchet MS"/>
        </w:rPr>
      </w:pPr>
      <w:r w:rsidRPr="00C14FDB">
        <w:rPr>
          <w:rFonts w:ascii="Trebuchet MS" w:hAnsi="Trebuchet MS"/>
          <w:highlight w:val="yellow"/>
        </w:rPr>
        <w:t xml:space="preserve">2. </w:t>
      </w:r>
      <w:r w:rsidR="00943B61" w:rsidRPr="00943B61">
        <w:rPr>
          <w:rFonts w:ascii="Trebuchet MS" w:hAnsi="Trebuchet MS"/>
        </w:rPr>
        <w:t xml:space="preserve"> </w:t>
      </w:r>
      <w:r w:rsidR="00943B61" w:rsidRPr="00A27F52">
        <w:rPr>
          <w:rFonts w:ascii="Trebuchet MS" w:hAnsi="Trebuchet MS"/>
        </w:rPr>
        <w:t>D</w:t>
      </w:r>
      <w:r w:rsidR="00943B61">
        <w:rPr>
          <w:rFonts w:ascii="Trebuchet MS" w:hAnsi="Trebuchet MS"/>
        </w:rPr>
        <w:t>ezvoltarea unor măsuri adecvate de sprijin și protecție pentru victime</w:t>
      </w:r>
      <w:r w:rsidR="00E72082">
        <w:rPr>
          <w:rFonts w:ascii="Trebuchet MS" w:hAnsi="Trebuchet MS"/>
        </w:rPr>
        <w:t>.</w:t>
      </w:r>
    </w:p>
    <w:p w:rsidR="00155DBC" w:rsidRPr="00A27F52" w:rsidRDefault="00155DBC" w:rsidP="006F2C90">
      <w:pPr>
        <w:spacing w:line="276" w:lineRule="auto"/>
        <w:ind w:left="-450" w:right="-784"/>
        <w:jc w:val="both"/>
        <w:rPr>
          <w:rFonts w:ascii="Trebuchet MS" w:hAnsi="Trebuchet MS"/>
        </w:rPr>
      </w:pPr>
      <w:r w:rsidRPr="00A27F52">
        <w:rPr>
          <w:rFonts w:ascii="Trebuchet MS" w:hAnsi="Trebuchet MS"/>
        </w:rPr>
        <w:t xml:space="preserve">3. Dezvoltarea </w:t>
      </w:r>
      <w:r w:rsidR="00CF293D" w:rsidRPr="00A27F52">
        <w:rPr>
          <w:rFonts w:ascii="Trebuchet MS" w:hAnsi="Trebuchet MS"/>
        </w:rPr>
        <w:t>și</w:t>
      </w:r>
      <w:r w:rsidRPr="00A27F52">
        <w:rPr>
          <w:rFonts w:ascii="Trebuchet MS" w:hAnsi="Trebuchet MS"/>
        </w:rPr>
        <w:t xml:space="preserve"> consolidarea </w:t>
      </w:r>
      <w:r w:rsidR="00CF293D" w:rsidRPr="00A27F52">
        <w:rPr>
          <w:rFonts w:ascii="Trebuchet MS" w:hAnsi="Trebuchet MS"/>
        </w:rPr>
        <w:t>competențelor</w:t>
      </w:r>
      <w:r w:rsidRPr="00A27F52">
        <w:rPr>
          <w:rFonts w:ascii="Trebuchet MS" w:hAnsi="Trebuchet MS"/>
        </w:rPr>
        <w:t xml:space="preserve"> profesionale prin</w:t>
      </w:r>
      <w:r w:rsidR="00F90D4A" w:rsidRPr="00A27F52">
        <w:rPr>
          <w:rFonts w:ascii="Trebuchet MS" w:hAnsi="Trebuchet MS"/>
        </w:rPr>
        <w:t xml:space="preserve"> formarea și pregătirea necesară</w:t>
      </w:r>
      <w:r w:rsidRPr="00A27F52">
        <w:rPr>
          <w:rFonts w:ascii="Trebuchet MS" w:hAnsi="Trebuchet MS"/>
        </w:rPr>
        <w:t xml:space="preserve"> și adaptată pentru intervenția diferitelor categorii de specialiști.</w:t>
      </w:r>
    </w:p>
    <w:p w:rsidR="00155DBC" w:rsidRPr="00A27F52" w:rsidRDefault="00AB772B" w:rsidP="006F2C90">
      <w:pPr>
        <w:spacing w:line="276" w:lineRule="auto"/>
        <w:ind w:left="-450" w:right="-784"/>
        <w:jc w:val="both"/>
        <w:rPr>
          <w:rFonts w:ascii="Trebuchet MS" w:hAnsi="Trebuchet MS"/>
        </w:rPr>
      </w:pPr>
      <w:r w:rsidRPr="00A27F52">
        <w:rPr>
          <w:rFonts w:ascii="Trebuchet MS" w:hAnsi="Trebuchet MS"/>
        </w:rPr>
        <w:t xml:space="preserve">4. </w:t>
      </w:r>
      <w:r w:rsidR="00CF293D" w:rsidRPr="00A27F52">
        <w:rPr>
          <w:rFonts w:ascii="Trebuchet MS" w:hAnsi="Trebuchet MS"/>
        </w:rPr>
        <w:t>Creșterea</w:t>
      </w:r>
      <w:r w:rsidR="00E34BAC" w:rsidRPr="00A27F52">
        <w:rPr>
          <w:rFonts w:ascii="Trebuchet MS" w:hAnsi="Trebuchet MS"/>
        </w:rPr>
        <w:t xml:space="preserve"> </w:t>
      </w:r>
      <w:r w:rsidR="00CF293D" w:rsidRPr="00A27F52">
        <w:rPr>
          <w:rFonts w:ascii="Trebuchet MS" w:hAnsi="Trebuchet MS"/>
        </w:rPr>
        <w:t>eficacității</w:t>
      </w:r>
      <w:r w:rsidR="004E36FA" w:rsidRPr="00A27F52">
        <w:rPr>
          <w:rFonts w:ascii="Trebuchet MS" w:hAnsi="Trebuchet MS"/>
        </w:rPr>
        <w:t xml:space="preserve"> măsurilor de prevenire</w:t>
      </w:r>
      <w:r w:rsidR="00155DBC" w:rsidRPr="00A27F52">
        <w:rPr>
          <w:rFonts w:ascii="Trebuchet MS" w:hAnsi="Trebuchet MS"/>
        </w:rPr>
        <w:t xml:space="preserve"> a violenței domestice și a recidivei</w:t>
      </w:r>
      <w:r w:rsidRPr="00A27F52">
        <w:rPr>
          <w:rFonts w:ascii="Trebuchet MS" w:hAnsi="Trebuchet MS"/>
        </w:rPr>
        <w:t xml:space="preserve"> acesteia</w:t>
      </w:r>
      <w:r w:rsidR="00D90276" w:rsidRPr="00A27F52">
        <w:rPr>
          <w:rFonts w:ascii="Trebuchet MS" w:hAnsi="Trebuchet MS"/>
        </w:rPr>
        <w:t>.</w:t>
      </w:r>
    </w:p>
    <w:p w:rsidR="00155DBC" w:rsidRPr="00A27F52" w:rsidRDefault="00E34BAC" w:rsidP="006F2C90">
      <w:pPr>
        <w:spacing w:line="276" w:lineRule="auto"/>
        <w:ind w:left="-450" w:right="-784"/>
        <w:jc w:val="both"/>
        <w:rPr>
          <w:rFonts w:ascii="Trebuchet MS" w:hAnsi="Trebuchet MS"/>
        </w:rPr>
      </w:pPr>
      <w:r w:rsidRPr="00A27F52">
        <w:rPr>
          <w:rFonts w:ascii="Trebuchet MS" w:hAnsi="Trebuchet MS"/>
        </w:rPr>
        <w:t xml:space="preserve">5. Întărirea </w:t>
      </w:r>
      <w:r w:rsidR="00CF293D" w:rsidRPr="00A27F52">
        <w:rPr>
          <w:rFonts w:ascii="Trebuchet MS" w:hAnsi="Trebuchet MS"/>
        </w:rPr>
        <w:t>capacității</w:t>
      </w:r>
      <w:r w:rsidRPr="00A27F52">
        <w:rPr>
          <w:rFonts w:ascii="Trebuchet MS" w:hAnsi="Trebuchet MS"/>
        </w:rPr>
        <w:t xml:space="preserve"> </w:t>
      </w:r>
      <w:r w:rsidR="00CF293D" w:rsidRPr="00A27F52">
        <w:rPr>
          <w:rFonts w:ascii="Trebuchet MS" w:hAnsi="Trebuchet MS"/>
        </w:rPr>
        <w:t>instituționale</w:t>
      </w:r>
      <w:r w:rsidRPr="00A27F52">
        <w:rPr>
          <w:rFonts w:ascii="Trebuchet MS" w:hAnsi="Trebuchet MS"/>
        </w:rPr>
        <w:t xml:space="preserve"> a </w:t>
      </w:r>
      <w:r w:rsidR="00CF293D" w:rsidRPr="00A27F52">
        <w:rPr>
          <w:rFonts w:ascii="Trebuchet MS" w:hAnsi="Trebuchet MS"/>
        </w:rPr>
        <w:t>autorităților</w:t>
      </w:r>
      <w:r w:rsidRPr="00A27F52">
        <w:rPr>
          <w:rFonts w:ascii="Trebuchet MS" w:hAnsi="Trebuchet MS"/>
        </w:rPr>
        <w:t xml:space="preserve"> </w:t>
      </w:r>
      <w:r w:rsidR="0033078D" w:rsidRPr="00A27F52">
        <w:rPr>
          <w:rFonts w:ascii="Trebuchet MS" w:hAnsi="Trebuchet MS"/>
        </w:rPr>
        <w:t>administrației</w:t>
      </w:r>
      <w:r w:rsidRPr="00A27F52">
        <w:rPr>
          <w:rFonts w:ascii="Trebuchet MS" w:hAnsi="Trebuchet MS"/>
        </w:rPr>
        <w:t xml:space="preserve"> publice centrale </w:t>
      </w:r>
      <w:r w:rsidR="0033078D" w:rsidRPr="00A27F52">
        <w:rPr>
          <w:rFonts w:ascii="Trebuchet MS" w:hAnsi="Trebuchet MS"/>
        </w:rPr>
        <w:t>și</w:t>
      </w:r>
      <w:r w:rsidRPr="00A27F52">
        <w:rPr>
          <w:rFonts w:ascii="Trebuchet MS" w:hAnsi="Trebuchet MS"/>
        </w:rPr>
        <w:t xml:space="preserve"> locale de gestionare a </w:t>
      </w:r>
      <w:r w:rsidR="00CF293D" w:rsidRPr="00A27F52">
        <w:rPr>
          <w:rFonts w:ascii="Trebuchet MS" w:hAnsi="Trebuchet MS"/>
        </w:rPr>
        <w:t>violenței</w:t>
      </w:r>
      <w:r w:rsidRPr="00A27F52">
        <w:rPr>
          <w:rFonts w:ascii="Trebuchet MS" w:hAnsi="Trebuchet MS"/>
        </w:rPr>
        <w:t xml:space="preserve"> domestice</w:t>
      </w:r>
      <w:r w:rsidR="00D90276" w:rsidRPr="00A27F52">
        <w:rPr>
          <w:rFonts w:ascii="Trebuchet MS" w:hAnsi="Trebuchet MS"/>
        </w:rPr>
        <w:t>.</w:t>
      </w:r>
    </w:p>
    <w:p w:rsidR="00155DBC" w:rsidRPr="00A27F52" w:rsidRDefault="00E34BAC" w:rsidP="006F2C90">
      <w:pPr>
        <w:spacing w:line="276" w:lineRule="auto"/>
        <w:ind w:left="-450" w:right="-784"/>
        <w:jc w:val="both"/>
        <w:rPr>
          <w:rFonts w:ascii="Trebuchet MS" w:hAnsi="Trebuchet MS"/>
        </w:rPr>
      </w:pPr>
      <w:r w:rsidRPr="00A27F52">
        <w:rPr>
          <w:rFonts w:ascii="Trebuchet MS" w:hAnsi="Trebuchet MS"/>
        </w:rPr>
        <w:t xml:space="preserve">6. </w:t>
      </w:r>
      <w:r w:rsidR="004E36FA" w:rsidRPr="00A27F52">
        <w:rPr>
          <w:rFonts w:ascii="Trebuchet MS" w:hAnsi="Trebuchet MS"/>
        </w:rPr>
        <w:t xml:space="preserve">Dezvoltarea de atitudini </w:t>
      </w:r>
      <w:r w:rsidR="0033078D" w:rsidRPr="00A27F52">
        <w:rPr>
          <w:rFonts w:ascii="Trebuchet MS" w:hAnsi="Trebuchet MS"/>
        </w:rPr>
        <w:t>și</w:t>
      </w:r>
      <w:r w:rsidR="004E36FA" w:rsidRPr="00A27F52">
        <w:rPr>
          <w:rFonts w:ascii="Trebuchet MS" w:hAnsi="Trebuchet MS"/>
        </w:rPr>
        <w:t xml:space="preserve"> comportamente nonviolente pentru atingerea obiectivului "</w:t>
      </w:r>
      <w:r w:rsidR="0033078D" w:rsidRPr="00A27F52">
        <w:rPr>
          <w:rFonts w:ascii="Trebuchet MS" w:hAnsi="Trebuchet MS"/>
        </w:rPr>
        <w:t>toleranță</w:t>
      </w:r>
      <w:r w:rsidR="004E36FA" w:rsidRPr="00A27F52">
        <w:rPr>
          <w:rFonts w:ascii="Trebuchet MS" w:hAnsi="Trebuchet MS"/>
        </w:rPr>
        <w:t xml:space="preserve"> zero" </w:t>
      </w:r>
      <w:r w:rsidR="00CF293D" w:rsidRPr="00A27F52">
        <w:rPr>
          <w:rFonts w:ascii="Trebuchet MS" w:hAnsi="Trebuchet MS"/>
        </w:rPr>
        <w:t>față</w:t>
      </w:r>
      <w:r w:rsidR="004E36FA" w:rsidRPr="00A27F52">
        <w:rPr>
          <w:rFonts w:ascii="Trebuchet MS" w:hAnsi="Trebuchet MS"/>
        </w:rPr>
        <w:t xml:space="preserve"> de </w:t>
      </w:r>
      <w:r w:rsidR="00CF293D" w:rsidRPr="00A27F52">
        <w:rPr>
          <w:rFonts w:ascii="Trebuchet MS" w:hAnsi="Trebuchet MS"/>
        </w:rPr>
        <w:t>violența</w:t>
      </w:r>
      <w:r w:rsidR="004E36FA" w:rsidRPr="00A27F52">
        <w:rPr>
          <w:rFonts w:ascii="Trebuchet MS" w:hAnsi="Trebuchet MS"/>
        </w:rPr>
        <w:t xml:space="preserve"> </w:t>
      </w:r>
      <w:r w:rsidR="00155DBC" w:rsidRPr="00A27F52">
        <w:rPr>
          <w:rFonts w:ascii="Trebuchet MS" w:hAnsi="Trebuchet MS"/>
        </w:rPr>
        <w:t>domestică</w:t>
      </w:r>
      <w:r w:rsidR="00D90276" w:rsidRPr="00A27F52">
        <w:rPr>
          <w:rFonts w:ascii="Trebuchet MS" w:hAnsi="Trebuchet MS"/>
        </w:rPr>
        <w:t>.</w:t>
      </w:r>
    </w:p>
    <w:p w:rsidR="004E36FA" w:rsidRPr="00A27F52" w:rsidRDefault="00E34BAC" w:rsidP="006F2C90">
      <w:pPr>
        <w:spacing w:line="276" w:lineRule="auto"/>
        <w:ind w:left="-450" w:right="-784"/>
        <w:jc w:val="both"/>
        <w:rPr>
          <w:rFonts w:ascii="Trebuchet MS" w:hAnsi="Trebuchet MS"/>
        </w:rPr>
      </w:pPr>
      <w:r w:rsidRPr="00A27F52">
        <w:rPr>
          <w:rFonts w:ascii="Trebuchet MS" w:hAnsi="Trebuchet MS"/>
        </w:rPr>
        <w:t xml:space="preserve">7. </w:t>
      </w:r>
      <w:r w:rsidR="004E36FA" w:rsidRPr="00A27F52">
        <w:rPr>
          <w:rFonts w:ascii="Trebuchet MS" w:hAnsi="Trebuchet MS"/>
        </w:rPr>
        <w:t xml:space="preserve">Dezvoltarea </w:t>
      </w:r>
      <w:r w:rsidR="0033078D" w:rsidRPr="00A27F52">
        <w:rPr>
          <w:rFonts w:ascii="Trebuchet MS" w:hAnsi="Trebuchet MS"/>
        </w:rPr>
        <w:t>relațiilor</w:t>
      </w:r>
      <w:r w:rsidR="004E36FA" w:rsidRPr="00A27F52">
        <w:rPr>
          <w:rFonts w:ascii="Trebuchet MS" w:hAnsi="Trebuchet MS"/>
        </w:rPr>
        <w:t xml:space="preserve"> de colaborare între partenerii interni </w:t>
      </w:r>
      <w:r w:rsidR="0033078D" w:rsidRPr="00A27F52">
        <w:rPr>
          <w:rFonts w:ascii="Trebuchet MS" w:hAnsi="Trebuchet MS"/>
        </w:rPr>
        <w:t>și</w:t>
      </w:r>
      <w:r w:rsidR="004E36FA" w:rsidRPr="00A27F52">
        <w:rPr>
          <w:rFonts w:ascii="Trebuchet MS" w:hAnsi="Trebuchet MS"/>
        </w:rPr>
        <w:t xml:space="preserve"> între statul român </w:t>
      </w:r>
      <w:r w:rsidR="0033078D" w:rsidRPr="00A27F52">
        <w:rPr>
          <w:rFonts w:ascii="Trebuchet MS" w:hAnsi="Trebuchet MS"/>
        </w:rPr>
        <w:t>și</w:t>
      </w:r>
      <w:r w:rsidR="004E36FA" w:rsidRPr="00A27F52">
        <w:rPr>
          <w:rFonts w:ascii="Trebuchet MS" w:hAnsi="Trebuchet MS"/>
        </w:rPr>
        <w:t xml:space="preserve"> statele sau organismele </w:t>
      </w:r>
      <w:r w:rsidR="0033078D" w:rsidRPr="00A27F52">
        <w:rPr>
          <w:rFonts w:ascii="Trebuchet MS" w:hAnsi="Trebuchet MS"/>
        </w:rPr>
        <w:t>internaționale</w:t>
      </w:r>
      <w:r w:rsidR="004E36FA" w:rsidRPr="00A27F52">
        <w:rPr>
          <w:rFonts w:ascii="Trebuchet MS" w:hAnsi="Trebuchet MS"/>
        </w:rPr>
        <w:t xml:space="preserve"> implicate în prevenirea </w:t>
      </w:r>
      <w:r w:rsidR="0033078D" w:rsidRPr="00A27F52">
        <w:rPr>
          <w:rFonts w:ascii="Trebuchet MS" w:hAnsi="Trebuchet MS"/>
        </w:rPr>
        <w:t>și</w:t>
      </w:r>
      <w:r w:rsidR="00155DBC" w:rsidRPr="00A27F52">
        <w:rPr>
          <w:rFonts w:ascii="Trebuchet MS" w:hAnsi="Trebuchet MS"/>
        </w:rPr>
        <w:t xml:space="preserve"> combaterea </w:t>
      </w:r>
      <w:r w:rsidR="0033078D" w:rsidRPr="00A27F52">
        <w:rPr>
          <w:rFonts w:ascii="Trebuchet MS" w:hAnsi="Trebuchet MS"/>
        </w:rPr>
        <w:t>violenței</w:t>
      </w:r>
      <w:r w:rsidR="00155DBC" w:rsidRPr="00A27F52">
        <w:rPr>
          <w:rFonts w:ascii="Trebuchet MS" w:hAnsi="Trebuchet MS"/>
        </w:rPr>
        <w:t xml:space="preserve"> domestice</w:t>
      </w:r>
      <w:r w:rsidR="00D90276" w:rsidRPr="00A27F52">
        <w:rPr>
          <w:rFonts w:ascii="Trebuchet MS" w:hAnsi="Trebuchet MS"/>
        </w:rPr>
        <w:t>.</w:t>
      </w:r>
    </w:p>
    <w:p w:rsidR="002B6523" w:rsidRPr="00A27F52" w:rsidRDefault="002B6523" w:rsidP="004735BC">
      <w:pPr>
        <w:spacing w:line="276" w:lineRule="auto"/>
        <w:ind w:left="-450" w:right="-784"/>
        <w:jc w:val="both"/>
        <w:rPr>
          <w:rFonts w:ascii="Trebuchet MS" w:hAnsi="Trebuchet MS"/>
        </w:rPr>
      </w:pPr>
    </w:p>
    <w:p w:rsidR="004735BC" w:rsidRPr="00A27F52" w:rsidRDefault="004735BC" w:rsidP="006F2C90">
      <w:pPr>
        <w:spacing w:line="276" w:lineRule="auto"/>
        <w:ind w:left="-450" w:right="-784"/>
        <w:jc w:val="both"/>
        <w:rPr>
          <w:rFonts w:ascii="Trebuchet MS" w:hAnsi="Trebuchet MS"/>
        </w:rPr>
      </w:pP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CAPITOLUL VI</w:t>
      </w:r>
    </w:p>
    <w:p w:rsidR="004E36FA" w:rsidRPr="00A27F52" w:rsidRDefault="004E36FA" w:rsidP="00B56615">
      <w:pPr>
        <w:spacing w:line="276" w:lineRule="auto"/>
        <w:ind w:left="-450" w:right="-784"/>
        <w:jc w:val="both"/>
        <w:rPr>
          <w:rFonts w:ascii="Trebuchet MS" w:hAnsi="Trebuchet MS"/>
        </w:rPr>
      </w:pPr>
      <w:r w:rsidRPr="00A27F52">
        <w:rPr>
          <w:rFonts w:ascii="Trebuchet MS" w:hAnsi="Trebuchet MS"/>
        </w:rPr>
        <w:t xml:space="preserve">    Principii generale</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lastRenderedPageBreak/>
        <w:t xml:space="preserve">    Fiecare măsură cuprinsă în prezenta strategie </w:t>
      </w:r>
      <w:proofErr w:type="spellStart"/>
      <w:r w:rsidRPr="00A27F52">
        <w:rPr>
          <w:rFonts w:ascii="Trebuchet MS" w:hAnsi="Trebuchet MS"/>
        </w:rPr>
        <w:t>şi</w:t>
      </w:r>
      <w:proofErr w:type="spellEnd"/>
      <w:r w:rsidRPr="00A27F52">
        <w:rPr>
          <w:rFonts w:ascii="Trebuchet MS" w:hAnsi="Trebuchet MS"/>
        </w:rPr>
        <w:t xml:space="preserve"> în planul de </w:t>
      </w:r>
      <w:r w:rsidR="00DB46B8" w:rsidRPr="00A27F52">
        <w:rPr>
          <w:rFonts w:ascii="Trebuchet MS" w:hAnsi="Trebuchet MS"/>
        </w:rPr>
        <w:t>acțiune</w:t>
      </w:r>
      <w:r w:rsidRPr="00A27F52">
        <w:rPr>
          <w:rFonts w:ascii="Trebuchet MS" w:hAnsi="Trebuchet MS"/>
        </w:rPr>
        <w:t xml:space="preserve"> se subsumează următoarelor principii:</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a) Principiul </w:t>
      </w:r>
      <w:proofErr w:type="spellStart"/>
      <w:r w:rsidRPr="00A27F52">
        <w:rPr>
          <w:rFonts w:ascii="Trebuchet MS" w:hAnsi="Trebuchet MS"/>
        </w:rPr>
        <w:t>legalităţii</w:t>
      </w:r>
      <w:proofErr w:type="spellEnd"/>
      <w:r w:rsidRPr="00A27F52">
        <w:rPr>
          <w:rFonts w:ascii="Trebuchet MS" w:hAnsi="Trebuchet MS"/>
        </w:rPr>
        <w:t xml:space="preserve"> în </w:t>
      </w:r>
      <w:proofErr w:type="spellStart"/>
      <w:r w:rsidRPr="00A27F52">
        <w:rPr>
          <w:rFonts w:ascii="Trebuchet MS" w:hAnsi="Trebuchet MS"/>
        </w:rPr>
        <w:t>desfăşurarea</w:t>
      </w:r>
      <w:proofErr w:type="spellEnd"/>
      <w:r w:rsidRPr="00A27F52">
        <w:rPr>
          <w:rFonts w:ascii="Trebuchet MS" w:hAnsi="Trebuchet MS"/>
        </w:rPr>
        <w:t xml:space="preserve"> </w:t>
      </w:r>
      <w:proofErr w:type="spellStart"/>
      <w:r w:rsidRPr="00A27F52">
        <w:rPr>
          <w:rFonts w:ascii="Trebuchet MS" w:hAnsi="Trebuchet MS"/>
        </w:rPr>
        <w:t>activităţilor</w:t>
      </w:r>
      <w:proofErr w:type="spellEnd"/>
      <w:r w:rsidRPr="00A27F52">
        <w:rPr>
          <w:rFonts w:ascii="Trebuchet MS" w:hAnsi="Trebuchet MS"/>
        </w:rPr>
        <w:t xml:space="preserve"> de prevenire </w:t>
      </w:r>
      <w:proofErr w:type="spellStart"/>
      <w:r w:rsidRPr="00A27F52">
        <w:rPr>
          <w:rFonts w:ascii="Trebuchet MS" w:hAnsi="Trebuchet MS"/>
        </w:rPr>
        <w:t>şi</w:t>
      </w:r>
      <w:proofErr w:type="spellEnd"/>
      <w:r w:rsidRPr="00A27F52">
        <w:rPr>
          <w:rFonts w:ascii="Trebuchet MS" w:hAnsi="Trebuchet MS"/>
        </w:rPr>
        <w:t xml:space="preserve"> combatere a </w:t>
      </w:r>
      <w:r w:rsidR="00DB46B8" w:rsidRPr="00A27F52">
        <w:rPr>
          <w:rFonts w:ascii="Trebuchet MS" w:hAnsi="Trebuchet MS"/>
        </w:rPr>
        <w:t>violenței</w:t>
      </w:r>
      <w:r w:rsidR="00D90276" w:rsidRPr="00A27F52">
        <w:rPr>
          <w:rFonts w:ascii="Trebuchet MS" w:hAnsi="Trebuchet MS"/>
        </w:rPr>
        <w:t xml:space="preserve"> domestice</w:t>
      </w:r>
      <w:r w:rsidRPr="00A27F52">
        <w:rPr>
          <w:rFonts w:ascii="Trebuchet MS" w:hAnsi="Trebuchet MS"/>
        </w:rPr>
        <w:t>;</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b) Principiul respectării drepturilor omului </w:t>
      </w:r>
      <w:proofErr w:type="spellStart"/>
      <w:r w:rsidRPr="00A27F52">
        <w:rPr>
          <w:rFonts w:ascii="Trebuchet MS" w:hAnsi="Trebuchet MS"/>
        </w:rPr>
        <w:t>şi</w:t>
      </w:r>
      <w:proofErr w:type="spellEnd"/>
      <w:r w:rsidRPr="00A27F52">
        <w:rPr>
          <w:rFonts w:ascii="Trebuchet MS" w:hAnsi="Trebuchet MS"/>
        </w:rPr>
        <w:t xml:space="preserve"> a </w:t>
      </w:r>
      <w:proofErr w:type="spellStart"/>
      <w:r w:rsidRPr="00A27F52">
        <w:rPr>
          <w:rFonts w:ascii="Trebuchet MS" w:hAnsi="Trebuchet MS"/>
        </w:rPr>
        <w:t>libertăţilor</w:t>
      </w:r>
      <w:proofErr w:type="spellEnd"/>
      <w:r w:rsidRPr="00A27F52">
        <w:rPr>
          <w:rFonts w:ascii="Trebuchet MS" w:hAnsi="Trebuchet MS"/>
        </w:rPr>
        <w:t xml:space="preserve"> fundamentale în implementarea măsurilor de prevenire </w:t>
      </w:r>
      <w:proofErr w:type="spellStart"/>
      <w:r w:rsidRPr="00A27F52">
        <w:rPr>
          <w:rFonts w:ascii="Trebuchet MS" w:hAnsi="Trebuchet MS"/>
        </w:rPr>
        <w:t>şi</w:t>
      </w:r>
      <w:proofErr w:type="spellEnd"/>
      <w:r w:rsidRPr="00A27F52">
        <w:rPr>
          <w:rFonts w:ascii="Trebuchet MS" w:hAnsi="Trebuchet MS"/>
        </w:rPr>
        <w:t xml:space="preserve"> </w:t>
      </w:r>
      <w:r w:rsidR="00D90276" w:rsidRPr="00A27F52">
        <w:rPr>
          <w:rFonts w:ascii="Trebuchet MS" w:hAnsi="Trebuchet MS"/>
        </w:rPr>
        <w:t xml:space="preserve">combatere a </w:t>
      </w:r>
      <w:proofErr w:type="spellStart"/>
      <w:r w:rsidR="00D90276" w:rsidRPr="00A27F52">
        <w:rPr>
          <w:rFonts w:ascii="Trebuchet MS" w:hAnsi="Trebuchet MS"/>
        </w:rPr>
        <w:t>violenţei</w:t>
      </w:r>
      <w:proofErr w:type="spellEnd"/>
      <w:r w:rsidR="00D90276" w:rsidRPr="00A27F52">
        <w:rPr>
          <w:rFonts w:ascii="Trebuchet MS" w:hAnsi="Trebuchet MS"/>
        </w:rPr>
        <w:t xml:space="preserve"> domestice</w:t>
      </w:r>
      <w:r w:rsidRPr="00A27F52">
        <w:rPr>
          <w:rFonts w:ascii="Trebuchet MS" w:hAnsi="Trebuchet MS"/>
        </w:rPr>
        <w:t>;</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c) Principiul nediscriminării </w:t>
      </w:r>
      <w:proofErr w:type="spellStart"/>
      <w:r w:rsidRPr="00A27F52">
        <w:rPr>
          <w:rFonts w:ascii="Trebuchet MS" w:hAnsi="Trebuchet MS"/>
        </w:rPr>
        <w:t>şi</w:t>
      </w:r>
      <w:proofErr w:type="spellEnd"/>
      <w:r w:rsidRPr="00A27F52">
        <w:rPr>
          <w:rFonts w:ascii="Trebuchet MS" w:hAnsi="Trebuchet MS"/>
        </w:rPr>
        <w:t xml:space="preserve"> </w:t>
      </w:r>
      <w:proofErr w:type="spellStart"/>
      <w:r w:rsidRPr="00A27F52">
        <w:rPr>
          <w:rFonts w:ascii="Trebuchet MS" w:hAnsi="Trebuchet MS"/>
        </w:rPr>
        <w:t>egalităţii</w:t>
      </w:r>
      <w:proofErr w:type="spellEnd"/>
      <w:r w:rsidRPr="00A27F52">
        <w:rPr>
          <w:rFonts w:ascii="Trebuchet MS" w:hAnsi="Trebuchet MS"/>
        </w:rPr>
        <w:t xml:space="preserve"> de </w:t>
      </w:r>
      <w:proofErr w:type="spellStart"/>
      <w:r w:rsidRPr="00A27F52">
        <w:rPr>
          <w:rFonts w:ascii="Trebuchet MS" w:hAnsi="Trebuchet MS"/>
        </w:rPr>
        <w:t>şanse</w:t>
      </w:r>
      <w:proofErr w:type="spellEnd"/>
      <w:r w:rsidRPr="00A27F52">
        <w:rPr>
          <w:rFonts w:ascii="Trebuchet MS" w:hAnsi="Trebuchet MS"/>
        </w:rPr>
        <w:t xml:space="preserve"> </w:t>
      </w:r>
      <w:proofErr w:type="spellStart"/>
      <w:r w:rsidRPr="00A27F52">
        <w:rPr>
          <w:rFonts w:ascii="Trebuchet MS" w:hAnsi="Trebuchet MS"/>
        </w:rPr>
        <w:t>şi</w:t>
      </w:r>
      <w:proofErr w:type="spellEnd"/>
      <w:r w:rsidRPr="00A27F52">
        <w:rPr>
          <w:rFonts w:ascii="Trebuchet MS" w:hAnsi="Trebuchet MS"/>
        </w:rPr>
        <w:t xml:space="preserve"> de tratament între femei </w:t>
      </w:r>
      <w:proofErr w:type="spellStart"/>
      <w:r w:rsidRPr="00A27F52">
        <w:rPr>
          <w:rFonts w:ascii="Trebuchet MS" w:hAnsi="Trebuchet MS"/>
        </w:rPr>
        <w:t>şi</w:t>
      </w:r>
      <w:proofErr w:type="spellEnd"/>
      <w:r w:rsidRPr="00A27F52">
        <w:rPr>
          <w:rFonts w:ascii="Trebuchet MS" w:hAnsi="Trebuchet MS"/>
        </w:rPr>
        <w:t xml:space="preserve"> </w:t>
      </w:r>
      <w:proofErr w:type="spellStart"/>
      <w:r w:rsidRPr="00A27F52">
        <w:rPr>
          <w:rFonts w:ascii="Trebuchet MS" w:hAnsi="Trebuchet MS"/>
        </w:rPr>
        <w:t>bărbaţi</w:t>
      </w:r>
      <w:proofErr w:type="spellEnd"/>
      <w:r w:rsidRPr="00A27F52">
        <w:rPr>
          <w:rFonts w:ascii="Trebuchet MS" w:hAnsi="Trebuchet MS"/>
        </w:rPr>
        <w:t xml:space="preserve"> - impune actorilor care gestione</w:t>
      </w:r>
      <w:r w:rsidR="00D90276" w:rsidRPr="00A27F52">
        <w:rPr>
          <w:rFonts w:ascii="Trebuchet MS" w:hAnsi="Trebuchet MS"/>
        </w:rPr>
        <w:t xml:space="preserve">ază cazurile de </w:t>
      </w:r>
      <w:proofErr w:type="spellStart"/>
      <w:r w:rsidR="00D90276" w:rsidRPr="00A27F52">
        <w:rPr>
          <w:rFonts w:ascii="Trebuchet MS" w:hAnsi="Trebuchet MS"/>
        </w:rPr>
        <w:t>violenţă</w:t>
      </w:r>
      <w:proofErr w:type="spellEnd"/>
      <w:r w:rsidR="00D90276" w:rsidRPr="00A27F52">
        <w:rPr>
          <w:rFonts w:ascii="Trebuchet MS" w:hAnsi="Trebuchet MS"/>
        </w:rPr>
        <w:t xml:space="preserve"> domestică</w:t>
      </w:r>
      <w:r w:rsidRPr="00A27F52">
        <w:rPr>
          <w:rFonts w:ascii="Trebuchet MS" w:hAnsi="Trebuchet MS"/>
        </w:rPr>
        <w:t xml:space="preserve"> adoptarea unui comportament corect, </w:t>
      </w:r>
      <w:proofErr w:type="spellStart"/>
      <w:r w:rsidRPr="00A27F52">
        <w:rPr>
          <w:rFonts w:ascii="Trebuchet MS" w:hAnsi="Trebuchet MS"/>
        </w:rPr>
        <w:t>imparţial</w:t>
      </w:r>
      <w:proofErr w:type="spellEnd"/>
      <w:r w:rsidRPr="00A27F52">
        <w:rPr>
          <w:rFonts w:ascii="Trebuchet MS" w:hAnsi="Trebuchet MS"/>
        </w:rPr>
        <w:t xml:space="preserve"> </w:t>
      </w:r>
      <w:proofErr w:type="spellStart"/>
      <w:r w:rsidRPr="00A27F52">
        <w:rPr>
          <w:rFonts w:ascii="Trebuchet MS" w:hAnsi="Trebuchet MS"/>
        </w:rPr>
        <w:t>şi</w:t>
      </w:r>
      <w:proofErr w:type="spellEnd"/>
      <w:r w:rsidRPr="00A27F52">
        <w:rPr>
          <w:rFonts w:ascii="Trebuchet MS" w:hAnsi="Trebuchet MS"/>
        </w:rPr>
        <w:t xml:space="preserve"> nediscriminatoriu, fără deosebire de rasă, sex, religie, </w:t>
      </w:r>
      <w:proofErr w:type="spellStart"/>
      <w:r w:rsidRPr="00A27F52">
        <w:rPr>
          <w:rFonts w:ascii="Trebuchet MS" w:hAnsi="Trebuchet MS"/>
        </w:rPr>
        <w:t>naţionalitate</w:t>
      </w:r>
      <w:proofErr w:type="spellEnd"/>
      <w:r w:rsidRPr="00A27F52">
        <w:rPr>
          <w:rFonts w:ascii="Trebuchet MS" w:hAnsi="Trebuchet MS"/>
        </w:rPr>
        <w:t xml:space="preserve">, </w:t>
      </w:r>
      <w:proofErr w:type="spellStart"/>
      <w:r w:rsidRPr="00A27F52">
        <w:rPr>
          <w:rFonts w:ascii="Trebuchet MS" w:hAnsi="Trebuchet MS"/>
        </w:rPr>
        <w:t>apartenenţă</w:t>
      </w:r>
      <w:proofErr w:type="spellEnd"/>
      <w:r w:rsidRPr="00A27F52">
        <w:rPr>
          <w:rFonts w:ascii="Trebuchet MS" w:hAnsi="Trebuchet MS"/>
        </w:rPr>
        <w:t xml:space="preserve"> politică, avere sau origine socială, </w:t>
      </w:r>
      <w:proofErr w:type="spellStart"/>
      <w:r w:rsidRPr="00A27F52">
        <w:rPr>
          <w:rFonts w:ascii="Trebuchet MS" w:hAnsi="Trebuchet MS"/>
        </w:rPr>
        <w:t>faţă</w:t>
      </w:r>
      <w:proofErr w:type="spellEnd"/>
      <w:r w:rsidRPr="00A27F52">
        <w:rPr>
          <w:rFonts w:ascii="Trebuchet MS" w:hAnsi="Trebuchet MS"/>
        </w:rPr>
        <w:t xml:space="preserve"> de </w:t>
      </w:r>
      <w:proofErr w:type="spellStart"/>
      <w:r w:rsidRPr="00A27F52">
        <w:rPr>
          <w:rFonts w:ascii="Trebuchet MS" w:hAnsi="Trebuchet MS"/>
        </w:rPr>
        <w:t>toţi</w:t>
      </w:r>
      <w:proofErr w:type="spellEnd"/>
      <w:r w:rsidRPr="00A27F52">
        <w:rPr>
          <w:rFonts w:ascii="Trebuchet MS" w:hAnsi="Trebuchet MS"/>
        </w:rPr>
        <w:t xml:space="preserve"> </w:t>
      </w:r>
      <w:proofErr w:type="spellStart"/>
      <w:r w:rsidRPr="00A27F52">
        <w:rPr>
          <w:rFonts w:ascii="Trebuchet MS" w:hAnsi="Trebuchet MS"/>
        </w:rPr>
        <w:t>cetăţenii</w:t>
      </w:r>
      <w:proofErr w:type="spellEnd"/>
      <w:r w:rsidRPr="00A27F52">
        <w:rPr>
          <w:rFonts w:ascii="Trebuchet MS" w:hAnsi="Trebuchet MS"/>
        </w:rPr>
        <w:t>;</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d) Principiul </w:t>
      </w:r>
      <w:proofErr w:type="spellStart"/>
      <w:r w:rsidRPr="00A27F52">
        <w:rPr>
          <w:rFonts w:ascii="Trebuchet MS" w:hAnsi="Trebuchet MS"/>
        </w:rPr>
        <w:t>intervenţiei</w:t>
      </w:r>
      <w:proofErr w:type="spellEnd"/>
      <w:r w:rsidRPr="00A27F52">
        <w:rPr>
          <w:rFonts w:ascii="Trebuchet MS" w:hAnsi="Trebuchet MS"/>
        </w:rPr>
        <w:t xml:space="preserve"> imediate </w:t>
      </w:r>
      <w:proofErr w:type="spellStart"/>
      <w:r w:rsidRPr="00A27F52">
        <w:rPr>
          <w:rFonts w:ascii="Trebuchet MS" w:hAnsi="Trebuchet MS"/>
        </w:rPr>
        <w:t>şi</w:t>
      </w:r>
      <w:proofErr w:type="spellEnd"/>
      <w:r w:rsidRPr="00A27F52">
        <w:rPr>
          <w:rFonts w:ascii="Trebuchet MS" w:hAnsi="Trebuchet MS"/>
        </w:rPr>
        <w:t xml:space="preserve"> al </w:t>
      </w:r>
      <w:proofErr w:type="spellStart"/>
      <w:r w:rsidRPr="00A27F52">
        <w:rPr>
          <w:rFonts w:ascii="Trebuchet MS" w:hAnsi="Trebuchet MS"/>
        </w:rPr>
        <w:t>celerităţii</w:t>
      </w:r>
      <w:proofErr w:type="spellEnd"/>
      <w:r w:rsidRPr="00A27F52">
        <w:rPr>
          <w:rFonts w:ascii="Trebuchet MS" w:hAnsi="Trebuchet MS"/>
        </w:rPr>
        <w:t xml:space="preserve"> în instrumentarea </w:t>
      </w:r>
      <w:r w:rsidR="00D90276" w:rsidRPr="00A27F52">
        <w:rPr>
          <w:rFonts w:ascii="Trebuchet MS" w:hAnsi="Trebuchet MS"/>
        </w:rPr>
        <w:t xml:space="preserve">cazurilor de </w:t>
      </w:r>
      <w:proofErr w:type="spellStart"/>
      <w:r w:rsidR="00D90276" w:rsidRPr="00A27F52">
        <w:rPr>
          <w:rFonts w:ascii="Trebuchet MS" w:hAnsi="Trebuchet MS"/>
        </w:rPr>
        <w:t>violenţă</w:t>
      </w:r>
      <w:proofErr w:type="spellEnd"/>
      <w:r w:rsidR="00D90276" w:rsidRPr="00A27F52">
        <w:rPr>
          <w:rFonts w:ascii="Trebuchet MS" w:hAnsi="Trebuchet MS"/>
        </w:rPr>
        <w:t xml:space="preserve"> domestică</w:t>
      </w:r>
      <w:r w:rsidRPr="00A27F52">
        <w:rPr>
          <w:rFonts w:ascii="Trebuchet MS" w:hAnsi="Trebuchet MS"/>
        </w:rPr>
        <w:t>;</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e) Principiul prevenirii </w:t>
      </w:r>
      <w:proofErr w:type="spellStart"/>
      <w:r w:rsidRPr="00A27F52">
        <w:rPr>
          <w:rFonts w:ascii="Trebuchet MS" w:hAnsi="Trebuchet MS"/>
        </w:rPr>
        <w:t>săvârşiri</w:t>
      </w:r>
      <w:r w:rsidR="00D90276" w:rsidRPr="00A27F52">
        <w:rPr>
          <w:rFonts w:ascii="Trebuchet MS" w:hAnsi="Trebuchet MS"/>
        </w:rPr>
        <w:t>i</w:t>
      </w:r>
      <w:proofErr w:type="spellEnd"/>
      <w:r w:rsidR="00D90276" w:rsidRPr="00A27F52">
        <w:rPr>
          <w:rFonts w:ascii="Trebuchet MS" w:hAnsi="Trebuchet MS"/>
        </w:rPr>
        <w:t xml:space="preserve"> actelor de </w:t>
      </w:r>
      <w:proofErr w:type="spellStart"/>
      <w:r w:rsidR="00D90276" w:rsidRPr="00A27F52">
        <w:rPr>
          <w:rFonts w:ascii="Trebuchet MS" w:hAnsi="Trebuchet MS"/>
        </w:rPr>
        <w:t>violenţă</w:t>
      </w:r>
      <w:proofErr w:type="spellEnd"/>
      <w:r w:rsidR="00D90276" w:rsidRPr="00A27F52">
        <w:rPr>
          <w:rFonts w:ascii="Trebuchet MS" w:hAnsi="Trebuchet MS"/>
        </w:rPr>
        <w:t xml:space="preserve"> domestică</w:t>
      </w:r>
      <w:r w:rsidRPr="00A27F52">
        <w:rPr>
          <w:rFonts w:ascii="Trebuchet MS" w:hAnsi="Trebuchet MS"/>
        </w:rPr>
        <w:t xml:space="preserve">, atât în mod primar, cât </w:t>
      </w:r>
      <w:proofErr w:type="spellStart"/>
      <w:r w:rsidRPr="00A27F52">
        <w:rPr>
          <w:rFonts w:ascii="Trebuchet MS" w:hAnsi="Trebuchet MS"/>
        </w:rPr>
        <w:t>şi</w:t>
      </w:r>
      <w:proofErr w:type="spellEnd"/>
      <w:r w:rsidRPr="00A27F52">
        <w:rPr>
          <w:rFonts w:ascii="Trebuchet MS" w:hAnsi="Trebuchet MS"/>
        </w:rPr>
        <w:t>, în special, al recidivei (caracterului repetabil);</w:t>
      </w:r>
    </w:p>
    <w:p w:rsidR="00DD492F" w:rsidRPr="00A27F52" w:rsidRDefault="004E36FA" w:rsidP="00DD492F">
      <w:pPr>
        <w:spacing w:line="276" w:lineRule="auto"/>
        <w:ind w:left="-450" w:right="-784"/>
        <w:jc w:val="both"/>
        <w:rPr>
          <w:rFonts w:ascii="Trebuchet MS" w:hAnsi="Trebuchet MS"/>
        </w:rPr>
      </w:pPr>
      <w:r w:rsidRPr="00A27F52">
        <w:rPr>
          <w:rFonts w:ascii="Trebuchet MS" w:hAnsi="Trebuchet MS"/>
        </w:rPr>
        <w:t xml:space="preserve">    f) Principiul securizării </w:t>
      </w:r>
      <w:proofErr w:type="spellStart"/>
      <w:r w:rsidRPr="00A27F52">
        <w:rPr>
          <w:rFonts w:ascii="Trebuchet MS" w:hAnsi="Trebuchet MS"/>
        </w:rPr>
        <w:t>şi</w:t>
      </w:r>
      <w:proofErr w:type="spellEnd"/>
      <w:r w:rsidRPr="00A27F52">
        <w:rPr>
          <w:rFonts w:ascii="Trebuchet MS" w:hAnsi="Trebuchet MS"/>
        </w:rPr>
        <w:t xml:space="preserve"> </w:t>
      </w:r>
      <w:proofErr w:type="spellStart"/>
      <w:r w:rsidRPr="00A27F52">
        <w:rPr>
          <w:rFonts w:ascii="Trebuchet MS" w:hAnsi="Trebuchet MS"/>
        </w:rPr>
        <w:t>protecţiei</w:t>
      </w:r>
      <w:proofErr w:type="spellEnd"/>
      <w:r w:rsidRPr="00A27F52">
        <w:rPr>
          <w:rFonts w:ascii="Trebuchet MS" w:hAnsi="Trebuchet MS"/>
        </w:rPr>
        <w:t xml:space="preserve"> victimei - garantează </w:t>
      </w:r>
      <w:proofErr w:type="spellStart"/>
      <w:r w:rsidRPr="00A27F52">
        <w:rPr>
          <w:rFonts w:ascii="Trebuchet MS" w:hAnsi="Trebuchet MS"/>
        </w:rPr>
        <w:t>intervenţia</w:t>
      </w:r>
      <w:proofErr w:type="spellEnd"/>
      <w:r w:rsidRPr="00A27F52">
        <w:rPr>
          <w:rFonts w:ascii="Trebuchet MS" w:hAnsi="Trebuchet MS"/>
        </w:rPr>
        <w:t xml:space="preserve">, în limita cadrului legal, prin </w:t>
      </w:r>
      <w:proofErr w:type="spellStart"/>
      <w:r w:rsidRPr="00A27F52">
        <w:rPr>
          <w:rFonts w:ascii="Trebuchet MS" w:hAnsi="Trebuchet MS"/>
        </w:rPr>
        <w:t>acţiuni</w:t>
      </w:r>
      <w:proofErr w:type="spellEnd"/>
      <w:r w:rsidRPr="00A27F52">
        <w:rPr>
          <w:rFonts w:ascii="Trebuchet MS" w:hAnsi="Trebuchet MS"/>
        </w:rPr>
        <w:t xml:space="preserve"> care să asigure inclu</w:t>
      </w:r>
      <w:r w:rsidR="00E34BAC" w:rsidRPr="00A27F52">
        <w:rPr>
          <w:rFonts w:ascii="Trebuchet MS" w:hAnsi="Trebuchet MS"/>
        </w:rPr>
        <w:t xml:space="preserve">siv </w:t>
      </w:r>
      <w:proofErr w:type="spellStart"/>
      <w:r w:rsidR="00E34BAC" w:rsidRPr="00A27F52">
        <w:rPr>
          <w:rFonts w:ascii="Trebuchet MS" w:hAnsi="Trebuchet MS"/>
        </w:rPr>
        <w:t>protecţia</w:t>
      </w:r>
      <w:proofErr w:type="spellEnd"/>
      <w:r w:rsidR="00E34BAC" w:rsidRPr="00A27F52">
        <w:rPr>
          <w:rFonts w:ascii="Trebuchet MS" w:hAnsi="Trebuchet MS"/>
        </w:rPr>
        <w:t xml:space="preserve"> fizică a victimei și</w:t>
      </w:r>
      <w:r w:rsidRPr="00A27F52">
        <w:rPr>
          <w:rFonts w:ascii="Trebuchet MS" w:hAnsi="Trebuchet MS"/>
        </w:rPr>
        <w:t xml:space="preserve"> centrarea pe nevoile </w:t>
      </w:r>
      <w:r w:rsidR="00E34BAC" w:rsidRPr="00A27F52">
        <w:rPr>
          <w:rFonts w:ascii="Trebuchet MS" w:hAnsi="Trebuchet MS"/>
        </w:rPr>
        <w:t xml:space="preserve">sale </w:t>
      </w:r>
      <w:proofErr w:type="spellStart"/>
      <w:r w:rsidRPr="00A27F52">
        <w:rPr>
          <w:rFonts w:ascii="Trebuchet MS" w:hAnsi="Trebuchet MS"/>
        </w:rPr>
        <w:t>şi</w:t>
      </w:r>
      <w:proofErr w:type="spellEnd"/>
      <w:r w:rsidRPr="00A27F52">
        <w:rPr>
          <w:rFonts w:ascii="Trebuchet MS" w:hAnsi="Trebuchet MS"/>
        </w:rPr>
        <w:t xml:space="preserve"> implicarea activă a acesteia în toate deciziile ce o privesc;</w:t>
      </w:r>
    </w:p>
    <w:p w:rsidR="00E34BAC" w:rsidRPr="00A27F52" w:rsidRDefault="00DD492F" w:rsidP="00DD492F">
      <w:pPr>
        <w:spacing w:line="276" w:lineRule="auto"/>
        <w:ind w:left="-450" w:right="-784"/>
        <w:jc w:val="both"/>
        <w:rPr>
          <w:rFonts w:ascii="Trebuchet MS" w:hAnsi="Trebuchet MS"/>
        </w:rPr>
      </w:pPr>
      <w:r w:rsidRPr="00A27F52">
        <w:rPr>
          <w:rFonts w:ascii="Trebuchet MS" w:hAnsi="Trebuchet MS"/>
        </w:rPr>
        <w:t xml:space="preserve">   g) </w:t>
      </w:r>
      <w:r w:rsidR="00E34BAC" w:rsidRPr="00A27F52">
        <w:rPr>
          <w:rFonts w:ascii="Trebuchet MS" w:hAnsi="Trebuchet MS"/>
        </w:rPr>
        <w:t>Principiul responsabilizării agresorului pentru</w:t>
      </w:r>
      <w:r w:rsidR="00D90276" w:rsidRPr="00A27F52">
        <w:rPr>
          <w:rFonts w:ascii="Trebuchet MS" w:hAnsi="Trebuchet MS"/>
        </w:rPr>
        <w:t xml:space="preserve"> propria reabilitare și </w:t>
      </w:r>
      <w:proofErr w:type="spellStart"/>
      <w:r w:rsidR="00D90276" w:rsidRPr="00A27F52">
        <w:rPr>
          <w:rFonts w:ascii="Trebuchet MS" w:hAnsi="Trebuchet MS"/>
        </w:rPr>
        <w:t>reinserţ</w:t>
      </w:r>
      <w:r w:rsidR="00E34BAC" w:rsidRPr="00A27F52">
        <w:rPr>
          <w:rFonts w:ascii="Trebuchet MS" w:hAnsi="Trebuchet MS"/>
        </w:rPr>
        <w:t>ie</w:t>
      </w:r>
      <w:proofErr w:type="spellEnd"/>
      <w:r w:rsidR="00E34BAC" w:rsidRPr="00A27F52">
        <w:rPr>
          <w:rFonts w:ascii="Trebuchet MS" w:hAnsi="Trebuchet MS"/>
        </w:rPr>
        <w:t xml:space="preserve"> socială în vederea  promovării unor relații sociale pozitive bazate pe comportament non-violent și acceptării diversității</w:t>
      </w:r>
      <w:r w:rsidR="00D90276" w:rsidRPr="00A27F52">
        <w:rPr>
          <w:rFonts w:ascii="Trebuchet MS" w:hAnsi="Trebuchet MS"/>
        </w:rPr>
        <w:t>;</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h) Principiul </w:t>
      </w:r>
      <w:r w:rsidR="003709BA" w:rsidRPr="00A27F52">
        <w:rPr>
          <w:rFonts w:ascii="Trebuchet MS" w:hAnsi="Trebuchet MS"/>
        </w:rPr>
        <w:t xml:space="preserve">subsidiarității, potrivit căruia, în </w:t>
      </w:r>
      <w:proofErr w:type="spellStart"/>
      <w:r w:rsidR="003709BA" w:rsidRPr="00A27F52">
        <w:rPr>
          <w:rFonts w:ascii="Trebuchet MS" w:hAnsi="Trebuchet MS"/>
        </w:rPr>
        <w:t>situaţia</w:t>
      </w:r>
      <w:proofErr w:type="spellEnd"/>
      <w:r w:rsidR="003709BA" w:rsidRPr="00A27F52">
        <w:rPr>
          <w:rFonts w:ascii="Trebuchet MS" w:hAnsi="Trebuchet MS"/>
        </w:rPr>
        <w:t xml:space="preserve"> în care persoana sau familia nu </w:t>
      </w:r>
      <w:proofErr w:type="spellStart"/>
      <w:r w:rsidR="003709BA" w:rsidRPr="00A27F52">
        <w:rPr>
          <w:rFonts w:ascii="Trebuchet MS" w:hAnsi="Trebuchet MS"/>
        </w:rPr>
        <w:t>îşi</w:t>
      </w:r>
      <w:proofErr w:type="spellEnd"/>
      <w:r w:rsidR="003709BA" w:rsidRPr="00A27F52">
        <w:rPr>
          <w:rFonts w:ascii="Trebuchet MS" w:hAnsi="Trebuchet MS"/>
        </w:rPr>
        <w:t xml:space="preserve"> poate asigura integral nevoile sociale, trebuie să intervină  colectivitatea locală </w:t>
      </w:r>
      <w:proofErr w:type="spellStart"/>
      <w:r w:rsidR="003709BA" w:rsidRPr="00A27F52">
        <w:rPr>
          <w:rFonts w:ascii="Trebuchet MS" w:hAnsi="Trebuchet MS"/>
        </w:rPr>
        <w:t>şi</w:t>
      </w:r>
      <w:proofErr w:type="spellEnd"/>
      <w:r w:rsidR="003709BA" w:rsidRPr="00A27F52">
        <w:rPr>
          <w:rFonts w:ascii="Trebuchet MS" w:hAnsi="Trebuchet MS"/>
        </w:rPr>
        <w:t xml:space="preserve"> structurile ei asociative </w:t>
      </w:r>
      <w:proofErr w:type="spellStart"/>
      <w:r w:rsidR="003709BA" w:rsidRPr="00A27F52">
        <w:rPr>
          <w:rFonts w:ascii="Trebuchet MS" w:hAnsi="Trebuchet MS"/>
        </w:rPr>
        <w:t>şi</w:t>
      </w:r>
      <w:proofErr w:type="spellEnd"/>
      <w:r w:rsidR="003709BA" w:rsidRPr="00A27F52">
        <w:rPr>
          <w:rFonts w:ascii="Trebuchet MS" w:hAnsi="Trebuchet MS"/>
        </w:rPr>
        <w:t>, doar în mod complementar, stat</w:t>
      </w:r>
      <w:r w:rsidR="00BF0714" w:rsidRPr="00A27F52">
        <w:rPr>
          <w:rFonts w:ascii="Trebuchet MS" w:hAnsi="Trebuchet MS"/>
        </w:rPr>
        <w:t>ul</w:t>
      </w:r>
      <w:r w:rsidR="00D90276" w:rsidRPr="00A27F52">
        <w:rPr>
          <w:rFonts w:ascii="Trebuchet MS" w:hAnsi="Trebuchet MS"/>
        </w:rPr>
        <w:t>;</w:t>
      </w:r>
      <w:r w:rsidR="003709BA" w:rsidRPr="00A27F52">
        <w:rPr>
          <w:rFonts w:ascii="Trebuchet MS" w:hAnsi="Trebuchet MS"/>
        </w:rPr>
        <w:t xml:space="preserve"> </w:t>
      </w:r>
    </w:p>
    <w:p w:rsidR="00BF0714" w:rsidRPr="00A27F52" w:rsidRDefault="00DD492F" w:rsidP="006F2C90">
      <w:pPr>
        <w:spacing w:line="276" w:lineRule="auto"/>
        <w:ind w:left="-450" w:right="-784"/>
        <w:jc w:val="both"/>
        <w:rPr>
          <w:rFonts w:ascii="Trebuchet MS" w:hAnsi="Trebuchet MS"/>
        </w:rPr>
      </w:pPr>
      <w:r w:rsidRPr="00A27F52">
        <w:rPr>
          <w:rFonts w:ascii="Trebuchet MS" w:hAnsi="Trebuchet MS"/>
        </w:rPr>
        <w:t xml:space="preserve">    i) </w:t>
      </w:r>
      <w:r w:rsidR="00BF0714" w:rsidRPr="00A27F52">
        <w:rPr>
          <w:rFonts w:ascii="Trebuchet MS" w:hAnsi="Trebuchet MS"/>
        </w:rPr>
        <w:t>Principiul proximității</w:t>
      </w:r>
      <w:r w:rsidR="001701D1" w:rsidRPr="00A27F52">
        <w:rPr>
          <w:rFonts w:ascii="Trebuchet MS" w:hAnsi="Trebuchet MS"/>
        </w:rPr>
        <w:t>, potrivit căru</w:t>
      </w:r>
      <w:r w:rsidR="00BF0714" w:rsidRPr="00A27F52">
        <w:rPr>
          <w:rFonts w:ascii="Trebuchet MS" w:hAnsi="Trebuchet MS"/>
        </w:rPr>
        <w:t>ia serviciile sunt organiza</w:t>
      </w:r>
      <w:r w:rsidR="001701D1" w:rsidRPr="00A27F52">
        <w:rPr>
          <w:rFonts w:ascii="Trebuchet MS" w:hAnsi="Trebuchet MS"/>
        </w:rPr>
        <w:t>te cât mai aproape de victimă/agresor</w:t>
      </w:r>
      <w:r w:rsidR="00BF0714" w:rsidRPr="00A27F52">
        <w:rPr>
          <w:rFonts w:ascii="Trebuchet MS" w:hAnsi="Trebuchet MS"/>
        </w:rPr>
        <w:t>, pentru facilitarea a</w:t>
      </w:r>
      <w:r w:rsidR="001701D1" w:rsidRPr="00A27F52">
        <w:rPr>
          <w:rFonts w:ascii="Trebuchet MS" w:hAnsi="Trebuchet MS"/>
        </w:rPr>
        <w:t xml:space="preserve">ccesului </w:t>
      </w:r>
      <w:proofErr w:type="spellStart"/>
      <w:r w:rsidR="001701D1" w:rsidRPr="00A27F52">
        <w:rPr>
          <w:rFonts w:ascii="Trebuchet MS" w:hAnsi="Trebuchet MS"/>
        </w:rPr>
        <w:t>şi</w:t>
      </w:r>
      <w:proofErr w:type="spellEnd"/>
      <w:r w:rsidR="001701D1" w:rsidRPr="00A27F52">
        <w:rPr>
          <w:rFonts w:ascii="Trebuchet MS" w:hAnsi="Trebuchet MS"/>
        </w:rPr>
        <w:t xml:space="preserve"> </w:t>
      </w:r>
      <w:proofErr w:type="spellStart"/>
      <w:r w:rsidR="001701D1" w:rsidRPr="00A27F52">
        <w:rPr>
          <w:rFonts w:ascii="Trebuchet MS" w:hAnsi="Trebuchet MS"/>
        </w:rPr>
        <w:t>menţinerea</w:t>
      </w:r>
      <w:proofErr w:type="spellEnd"/>
      <w:r w:rsidR="001701D1" w:rsidRPr="00A27F52">
        <w:rPr>
          <w:rFonts w:ascii="Trebuchet MS" w:hAnsi="Trebuchet MS"/>
        </w:rPr>
        <w:t xml:space="preserve"> beneficiarului </w:t>
      </w:r>
      <w:r w:rsidR="00BF0714" w:rsidRPr="00A27F52">
        <w:rPr>
          <w:rFonts w:ascii="Trebuchet MS" w:hAnsi="Trebuchet MS"/>
        </w:rPr>
        <w:t xml:space="preserve"> cât mai mult posibil în propriul mediu de </w:t>
      </w:r>
      <w:proofErr w:type="spellStart"/>
      <w:r w:rsidR="00BF0714" w:rsidRPr="00A27F52">
        <w:rPr>
          <w:rFonts w:ascii="Trebuchet MS" w:hAnsi="Trebuchet MS"/>
        </w:rPr>
        <w:t>viaţă</w:t>
      </w:r>
      <w:proofErr w:type="spellEnd"/>
      <w:r w:rsidR="00BF0714" w:rsidRPr="00A27F52">
        <w:rPr>
          <w:rFonts w:ascii="Trebuchet MS" w:hAnsi="Trebuchet MS"/>
        </w:rPr>
        <w:t>;</w:t>
      </w:r>
    </w:p>
    <w:p w:rsidR="004E36FA" w:rsidRPr="00A27F52" w:rsidRDefault="00DD492F" w:rsidP="006F2C90">
      <w:pPr>
        <w:spacing w:line="276" w:lineRule="auto"/>
        <w:ind w:left="-450" w:right="-784"/>
        <w:jc w:val="both"/>
        <w:rPr>
          <w:rFonts w:ascii="Trebuchet MS" w:hAnsi="Trebuchet MS"/>
        </w:rPr>
      </w:pPr>
      <w:r w:rsidRPr="00A27F52">
        <w:rPr>
          <w:rFonts w:ascii="Trebuchet MS" w:hAnsi="Trebuchet MS"/>
        </w:rPr>
        <w:t xml:space="preserve">    j) </w:t>
      </w:r>
      <w:r w:rsidR="004E36FA" w:rsidRPr="00A27F52">
        <w:rPr>
          <w:rFonts w:ascii="Trebuchet MS" w:hAnsi="Trebuchet MS"/>
        </w:rPr>
        <w:t>Principiul prevenirii revictimizării, prin limitarea interviurilor repetate;</w:t>
      </w:r>
    </w:p>
    <w:p w:rsidR="004E36FA" w:rsidRPr="00A27F52" w:rsidRDefault="00DD492F" w:rsidP="006F2C90">
      <w:pPr>
        <w:spacing w:line="276" w:lineRule="auto"/>
        <w:ind w:left="-450" w:right="-784"/>
        <w:jc w:val="both"/>
        <w:rPr>
          <w:rFonts w:ascii="Trebuchet MS" w:hAnsi="Trebuchet MS"/>
        </w:rPr>
      </w:pPr>
      <w:r w:rsidRPr="00A27F52">
        <w:rPr>
          <w:rFonts w:ascii="Trebuchet MS" w:hAnsi="Trebuchet MS"/>
        </w:rPr>
        <w:t xml:space="preserve">   k) </w:t>
      </w:r>
      <w:r w:rsidR="004E36FA" w:rsidRPr="00A27F52">
        <w:rPr>
          <w:rFonts w:ascii="Trebuchet MS" w:hAnsi="Trebuchet MS"/>
        </w:rPr>
        <w:t xml:space="preserve">Principiul </w:t>
      </w:r>
      <w:proofErr w:type="spellStart"/>
      <w:r w:rsidR="004E36FA" w:rsidRPr="00A27F52">
        <w:rPr>
          <w:rFonts w:ascii="Trebuchet MS" w:hAnsi="Trebuchet MS"/>
        </w:rPr>
        <w:t>finanţării</w:t>
      </w:r>
      <w:proofErr w:type="spellEnd"/>
      <w:r w:rsidR="004E36FA" w:rsidRPr="00A27F52">
        <w:rPr>
          <w:rFonts w:ascii="Trebuchet MS" w:hAnsi="Trebuchet MS"/>
        </w:rPr>
        <w:t xml:space="preserve"> adecvate </w:t>
      </w:r>
      <w:proofErr w:type="spellStart"/>
      <w:r w:rsidR="004E36FA" w:rsidRPr="00A27F52">
        <w:rPr>
          <w:rFonts w:ascii="Trebuchet MS" w:hAnsi="Trebuchet MS"/>
        </w:rPr>
        <w:t>şi</w:t>
      </w:r>
      <w:proofErr w:type="spellEnd"/>
      <w:r w:rsidR="004E36FA" w:rsidRPr="00A27F52">
        <w:rPr>
          <w:rFonts w:ascii="Trebuchet MS" w:hAnsi="Trebuchet MS"/>
        </w:rPr>
        <w:t xml:space="preserve"> utilizării responsabile a resurselor financiare alocate pentru implementarea măsurilor identificate pentru atingerea obiectivelor de</w:t>
      </w:r>
      <w:r w:rsidR="006B4AFA" w:rsidRPr="00A27F52">
        <w:rPr>
          <w:rFonts w:ascii="Trebuchet MS" w:hAnsi="Trebuchet MS"/>
        </w:rPr>
        <w:t xml:space="preserve"> reducere a </w:t>
      </w:r>
      <w:proofErr w:type="spellStart"/>
      <w:r w:rsidR="006B4AFA" w:rsidRPr="00A27F52">
        <w:rPr>
          <w:rFonts w:ascii="Trebuchet MS" w:hAnsi="Trebuchet MS"/>
        </w:rPr>
        <w:t>violenţei</w:t>
      </w:r>
      <w:proofErr w:type="spellEnd"/>
      <w:r w:rsidR="006B4AFA" w:rsidRPr="00A27F52">
        <w:rPr>
          <w:rFonts w:ascii="Trebuchet MS" w:hAnsi="Trebuchet MS"/>
        </w:rPr>
        <w:t xml:space="preserve"> domestice</w:t>
      </w:r>
      <w:r w:rsidR="004E36FA" w:rsidRPr="00A27F52">
        <w:rPr>
          <w:rFonts w:ascii="Trebuchet MS" w:hAnsi="Trebuchet MS"/>
        </w:rPr>
        <w:t>;</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l) P</w:t>
      </w:r>
      <w:r w:rsidR="006B4AFA" w:rsidRPr="00A27F52">
        <w:rPr>
          <w:rFonts w:ascii="Trebuchet MS" w:hAnsi="Trebuchet MS"/>
        </w:rPr>
        <w:t xml:space="preserve">rincipiul abordării integrate </w:t>
      </w:r>
      <w:r w:rsidRPr="00A27F52">
        <w:rPr>
          <w:rFonts w:ascii="Trebuchet MS" w:hAnsi="Trebuchet MS"/>
        </w:rPr>
        <w:t xml:space="preserve">presupune coordonarea </w:t>
      </w:r>
      <w:proofErr w:type="spellStart"/>
      <w:r w:rsidRPr="00A27F52">
        <w:rPr>
          <w:rFonts w:ascii="Trebuchet MS" w:hAnsi="Trebuchet MS"/>
        </w:rPr>
        <w:t>şi</w:t>
      </w:r>
      <w:proofErr w:type="spellEnd"/>
      <w:r w:rsidRPr="00A27F52">
        <w:rPr>
          <w:rFonts w:ascii="Trebuchet MS" w:hAnsi="Trebuchet MS"/>
        </w:rPr>
        <w:t xml:space="preserve"> cooperarea între toate </w:t>
      </w:r>
      <w:proofErr w:type="spellStart"/>
      <w:r w:rsidRPr="00A27F52">
        <w:rPr>
          <w:rFonts w:ascii="Trebuchet MS" w:hAnsi="Trebuchet MS"/>
        </w:rPr>
        <w:t>instituţ</w:t>
      </w:r>
      <w:r w:rsidR="006B4AFA" w:rsidRPr="00A27F52">
        <w:rPr>
          <w:rFonts w:ascii="Trebuchet MS" w:hAnsi="Trebuchet MS"/>
        </w:rPr>
        <w:t>iile</w:t>
      </w:r>
      <w:proofErr w:type="spellEnd"/>
      <w:r w:rsidR="006B4AFA" w:rsidRPr="00A27F52">
        <w:rPr>
          <w:rFonts w:ascii="Trebuchet MS" w:hAnsi="Trebuchet MS"/>
        </w:rPr>
        <w:t xml:space="preserve"> implicate, </w:t>
      </w:r>
      <w:r w:rsidRPr="00A27F52">
        <w:rPr>
          <w:rFonts w:ascii="Trebuchet MS" w:hAnsi="Trebuchet MS"/>
        </w:rPr>
        <w:t xml:space="preserve">practicile </w:t>
      </w:r>
      <w:proofErr w:type="spellStart"/>
      <w:r w:rsidRPr="00A27F52">
        <w:rPr>
          <w:rFonts w:ascii="Trebuchet MS" w:hAnsi="Trebuchet MS"/>
        </w:rPr>
        <w:t>şi</w:t>
      </w:r>
      <w:proofErr w:type="spellEnd"/>
      <w:r w:rsidRPr="00A27F52">
        <w:rPr>
          <w:rFonts w:ascii="Trebuchet MS" w:hAnsi="Trebuchet MS"/>
        </w:rPr>
        <w:t xml:space="preserve"> procedurile în domeniul prevenirii, monitorizării </w:t>
      </w:r>
      <w:proofErr w:type="spellStart"/>
      <w:r w:rsidRPr="00A27F52">
        <w:rPr>
          <w:rFonts w:ascii="Trebuchet MS" w:hAnsi="Trebuchet MS"/>
        </w:rPr>
        <w:t>şi</w:t>
      </w:r>
      <w:proofErr w:type="spellEnd"/>
      <w:r w:rsidR="006B4AFA" w:rsidRPr="00A27F52">
        <w:rPr>
          <w:rFonts w:ascii="Trebuchet MS" w:hAnsi="Trebuchet MS"/>
        </w:rPr>
        <w:t xml:space="preserve"> combaterii </w:t>
      </w:r>
      <w:proofErr w:type="spellStart"/>
      <w:r w:rsidR="006B4AFA" w:rsidRPr="00A27F52">
        <w:rPr>
          <w:rFonts w:ascii="Trebuchet MS" w:hAnsi="Trebuchet MS"/>
        </w:rPr>
        <w:t>violenţei</w:t>
      </w:r>
      <w:proofErr w:type="spellEnd"/>
      <w:r w:rsidR="006B4AFA" w:rsidRPr="00A27F52">
        <w:rPr>
          <w:rFonts w:ascii="Trebuchet MS" w:hAnsi="Trebuchet MS"/>
        </w:rPr>
        <w:t xml:space="preserve"> domestice</w:t>
      </w:r>
      <w:r w:rsidRPr="00A27F52">
        <w:rPr>
          <w:rFonts w:ascii="Trebuchet MS" w:hAnsi="Trebuchet MS"/>
        </w:rPr>
        <w:t xml:space="preserve">, precum </w:t>
      </w:r>
      <w:proofErr w:type="spellStart"/>
      <w:r w:rsidRPr="00A27F52">
        <w:rPr>
          <w:rFonts w:ascii="Trebuchet MS" w:hAnsi="Trebuchet MS"/>
        </w:rPr>
        <w:t>şi</w:t>
      </w:r>
      <w:proofErr w:type="spellEnd"/>
      <w:r w:rsidRPr="00A27F52">
        <w:rPr>
          <w:rFonts w:ascii="Trebuchet MS" w:hAnsi="Trebuchet MS"/>
        </w:rPr>
        <w:t xml:space="preserve"> cele de implementare a măsurilor de </w:t>
      </w:r>
      <w:proofErr w:type="spellStart"/>
      <w:r w:rsidRPr="00A27F52">
        <w:rPr>
          <w:rFonts w:ascii="Trebuchet MS" w:hAnsi="Trebuchet MS"/>
        </w:rPr>
        <w:t>asistenţă</w:t>
      </w:r>
      <w:proofErr w:type="spellEnd"/>
      <w:r w:rsidRPr="00A27F52">
        <w:rPr>
          <w:rFonts w:ascii="Trebuchet MS" w:hAnsi="Trebuchet MS"/>
        </w:rPr>
        <w:t xml:space="preserve"> socială vor avea la bază o viziune </w:t>
      </w:r>
      <w:proofErr w:type="spellStart"/>
      <w:r w:rsidRPr="00A27F52">
        <w:rPr>
          <w:rFonts w:ascii="Trebuchet MS" w:hAnsi="Trebuchet MS"/>
        </w:rPr>
        <w:t>şi</w:t>
      </w:r>
      <w:proofErr w:type="spellEnd"/>
      <w:r w:rsidRPr="00A27F52">
        <w:rPr>
          <w:rFonts w:ascii="Trebuchet MS" w:hAnsi="Trebuchet MS"/>
        </w:rPr>
        <w:t xml:space="preserve"> o </w:t>
      </w:r>
      <w:proofErr w:type="spellStart"/>
      <w:r w:rsidRPr="00A27F52">
        <w:rPr>
          <w:rFonts w:ascii="Trebuchet MS" w:hAnsi="Trebuchet MS"/>
        </w:rPr>
        <w:t>concepţie</w:t>
      </w:r>
      <w:proofErr w:type="spellEnd"/>
      <w:r w:rsidRPr="00A27F52">
        <w:rPr>
          <w:rFonts w:ascii="Trebuchet MS" w:hAnsi="Trebuchet MS"/>
        </w:rPr>
        <w:t xml:space="preserve"> unitară, cu accent pe parteneriat </w:t>
      </w:r>
      <w:proofErr w:type="spellStart"/>
      <w:r w:rsidRPr="00A27F52">
        <w:rPr>
          <w:rFonts w:ascii="Trebuchet MS" w:hAnsi="Trebuchet MS"/>
        </w:rPr>
        <w:t>şi</w:t>
      </w:r>
      <w:proofErr w:type="spellEnd"/>
      <w:r w:rsidRPr="00A27F52">
        <w:rPr>
          <w:rFonts w:ascii="Trebuchet MS" w:hAnsi="Trebuchet MS"/>
        </w:rPr>
        <w:t xml:space="preserve"> colaborarea în </w:t>
      </w:r>
      <w:proofErr w:type="spellStart"/>
      <w:r w:rsidRPr="00A27F52">
        <w:rPr>
          <w:rFonts w:ascii="Trebuchet MS" w:hAnsi="Trebuchet MS"/>
        </w:rPr>
        <w:t>reţea</w:t>
      </w:r>
      <w:proofErr w:type="spellEnd"/>
      <w:r w:rsidRPr="00A27F52">
        <w:rPr>
          <w:rFonts w:ascii="Trebuchet MS" w:hAnsi="Trebuchet MS"/>
        </w:rPr>
        <w:t>;</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m) Principiul </w:t>
      </w:r>
      <w:r w:rsidR="006B4AFA" w:rsidRPr="00A27F52">
        <w:rPr>
          <w:rFonts w:ascii="Trebuchet MS" w:hAnsi="Trebuchet MS"/>
        </w:rPr>
        <w:t xml:space="preserve">parteneriatului public-privat </w:t>
      </w:r>
      <w:proofErr w:type="spellStart"/>
      <w:r w:rsidRPr="00A27F52">
        <w:rPr>
          <w:rFonts w:ascii="Trebuchet MS" w:hAnsi="Trebuchet MS"/>
        </w:rPr>
        <w:t>recunoaşte</w:t>
      </w:r>
      <w:proofErr w:type="spellEnd"/>
      <w:r w:rsidRPr="00A27F52">
        <w:rPr>
          <w:rFonts w:ascii="Trebuchet MS" w:hAnsi="Trebuchet MS"/>
        </w:rPr>
        <w:t xml:space="preserve"> </w:t>
      </w:r>
      <w:proofErr w:type="spellStart"/>
      <w:r w:rsidRPr="00A27F52">
        <w:rPr>
          <w:rFonts w:ascii="Trebuchet MS" w:hAnsi="Trebuchet MS"/>
        </w:rPr>
        <w:t>importanţa</w:t>
      </w:r>
      <w:proofErr w:type="spellEnd"/>
      <w:r w:rsidRPr="00A27F52">
        <w:rPr>
          <w:rFonts w:ascii="Trebuchet MS" w:hAnsi="Trebuchet MS"/>
        </w:rPr>
        <w:t xml:space="preserve"> implicării </w:t>
      </w:r>
      <w:proofErr w:type="spellStart"/>
      <w:r w:rsidRPr="00A27F52">
        <w:rPr>
          <w:rFonts w:ascii="Trebuchet MS" w:hAnsi="Trebuchet MS"/>
        </w:rPr>
        <w:t>societăţii</w:t>
      </w:r>
      <w:proofErr w:type="spellEnd"/>
      <w:r w:rsidRPr="00A27F52">
        <w:rPr>
          <w:rFonts w:ascii="Trebuchet MS" w:hAnsi="Trebuchet MS"/>
        </w:rPr>
        <w:t xml:space="preserve"> civile în </w:t>
      </w:r>
      <w:proofErr w:type="spellStart"/>
      <w:r w:rsidRPr="00A27F52">
        <w:rPr>
          <w:rFonts w:ascii="Trebuchet MS" w:hAnsi="Trebuchet MS"/>
        </w:rPr>
        <w:t>activităţile</w:t>
      </w:r>
      <w:proofErr w:type="spellEnd"/>
      <w:r w:rsidRPr="00A27F52">
        <w:rPr>
          <w:rFonts w:ascii="Trebuchet MS" w:hAnsi="Trebuchet MS"/>
        </w:rPr>
        <w:t xml:space="preserve"> concrete de implementare a măsurilor de prevenire </w:t>
      </w:r>
      <w:proofErr w:type="spellStart"/>
      <w:r w:rsidRPr="00A27F52">
        <w:rPr>
          <w:rFonts w:ascii="Trebuchet MS" w:hAnsi="Trebuchet MS"/>
        </w:rPr>
        <w:t>şi</w:t>
      </w:r>
      <w:proofErr w:type="spellEnd"/>
      <w:r w:rsidRPr="00A27F52">
        <w:rPr>
          <w:rFonts w:ascii="Trebuchet MS" w:hAnsi="Trebuchet MS"/>
        </w:rPr>
        <w:t xml:space="preserve"> </w:t>
      </w:r>
      <w:r w:rsidR="006B4AFA" w:rsidRPr="00A27F52">
        <w:rPr>
          <w:rFonts w:ascii="Trebuchet MS" w:hAnsi="Trebuchet MS"/>
        </w:rPr>
        <w:t xml:space="preserve">combatere a </w:t>
      </w:r>
      <w:proofErr w:type="spellStart"/>
      <w:r w:rsidR="006B4AFA" w:rsidRPr="00A27F52">
        <w:rPr>
          <w:rFonts w:ascii="Trebuchet MS" w:hAnsi="Trebuchet MS"/>
        </w:rPr>
        <w:t>violenţei</w:t>
      </w:r>
      <w:proofErr w:type="spellEnd"/>
      <w:r w:rsidR="006B4AFA" w:rsidRPr="00A27F52">
        <w:rPr>
          <w:rFonts w:ascii="Trebuchet MS" w:hAnsi="Trebuchet MS"/>
        </w:rPr>
        <w:t xml:space="preserve"> domestice</w:t>
      </w:r>
      <w:r w:rsidRPr="00A27F52">
        <w:rPr>
          <w:rFonts w:ascii="Trebuchet MS" w:hAnsi="Trebuchet MS"/>
        </w:rPr>
        <w:t xml:space="preserve"> </w:t>
      </w:r>
      <w:proofErr w:type="spellStart"/>
      <w:r w:rsidRPr="00A27F52">
        <w:rPr>
          <w:rFonts w:ascii="Trebuchet MS" w:hAnsi="Trebuchet MS"/>
        </w:rPr>
        <w:t>şi</w:t>
      </w:r>
      <w:proofErr w:type="spellEnd"/>
      <w:r w:rsidRPr="00A27F52">
        <w:rPr>
          <w:rFonts w:ascii="Trebuchet MS" w:hAnsi="Trebuchet MS"/>
        </w:rPr>
        <w:t xml:space="preserve"> încurajarea acesteia în cooptarea serviciilor de </w:t>
      </w:r>
      <w:proofErr w:type="spellStart"/>
      <w:r w:rsidRPr="00A27F52">
        <w:rPr>
          <w:rFonts w:ascii="Trebuchet MS" w:hAnsi="Trebuchet MS"/>
        </w:rPr>
        <w:t>asistenţă</w:t>
      </w:r>
      <w:proofErr w:type="spellEnd"/>
      <w:r w:rsidRPr="00A27F52">
        <w:rPr>
          <w:rFonts w:ascii="Trebuchet MS" w:hAnsi="Trebuchet MS"/>
        </w:rPr>
        <w:t xml:space="preserve"> </w:t>
      </w:r>
      <w:proofErr w:type="spellStart"/>
      <w:r w:rsidRPr="00A27F52">
        <w:rPr>
          <w:rFonts w:ascii="Trebuchet MS" w:hAnsi="Trebuchet MS"/>
        </w:rPr>
        <w:t>şi</w:t>
      </w:r>
      <w:proofErr w:type="spellEnd"/>
      <w:r w:rsidRPr="00A27F52">
        <w:rPr>
          <w:rFonts w:ascii="Trebuchet MS" w:hAnsi="Trebuchet MS"/>
        </w:rPr>
        <w:t xml:space="preserve"> sprijin acordate de </w:t>
      </w:r>
      <w:proofErr w:type="spellStart"/>
      <w:r w:rsidRPr="00A27F52">
        <w:rPr>
          <w:rFonts w:ascii="Trebuchet MS" w:hAnsi="Trebuchet MS"/>
        </w:rPr>
        <w:t>organizaţii</w:t>
      </w:r>
      <w:proofErr w:type="spellEnd"/>
      <w:r w:rsidRPr="00A27F52">
        <w:rPr>
          <w:rFonts w:ascii="Trebuchet MS" w:hAnsi="Trebuchet MS"/>
        </w:rPr>
        <w:t xml:space="preserve"> nonguvernamentale.</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CAPITOLUL VII</w:t>
      </w:r>
    </w:p>
    <w:p w:rsidR="004E36FA" w:rsidRPr="00A27F52" w:rsidRDefault="004E36FA" w:rsidP="00CE6279">
      <w:pPr>
        <w:spacing w:line="276" w:lineRule="auto"/>
        <w:ind w:left="-450" w:right="-784"/>
        <w:jc w:val="both"/>
        <w:rPr>
          <w:rFonts w:ascii="Trebuchet MS" w:hAnsi="Trebuchet MS"/>
        </w:rPr>
      </w:pPr>
      <w:r w:rsidRPr="00A27F52">
        <w:rPr>
          <w:rFonts w:ascii="Trebuchet MS" w:hAnsi="Trebuchet MS"/>
        </w:rPr>
        <w:t xml:space="preserve"> </w:t>
      </w:r>
      <w:proofErr w:type="spellStart"/>
      <w:r w:rsidRPr="00A27F52">
        <w:rPr>
          <w:rFonts w:ascii="Trebuchet MS" w:hAnsi="Trebuchet MS"/>
        </w:rPr>
        <w:t>Direcţii</w:t>
      </w:r>
      <w:proofErr w:type="spellEnd"/>
      <w:r w:rsidRPr="00A27F52">
        <w:rPr>
          <w:rFonts w:ascii="Trebuchet MS" w:hAnsi="Trebuchet MS"/>
        </w:rPr>
        <w:t xml:space="preserve"> de </w:t>
      </w:r>
      <w:proofErr w:type="spellStart"/>
      <w:r w:rsidRPr="00A27F52">
        <w:rPr>
          <w:rFonts w:ascii="Trebuchet MS" w:hAnsi="Trebuchet MS"/>
        </w:rPr>
        <w:t>acţiune</w:t>
      </w:r>
      <w:proofErr w:type="spellEnd"/>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Pentr</w:t>
      </w:r>
      <w:r w:rsidR="0080046B" w:rsidRPr="00A27F52">
        <w:rPr>
          <w:rFonts w:ascii="Trebuchet MS" w:hAnsi="Trebuchet MS"/>
        </w:rPr>
        <w:t xml:space="preserve">u anii 2018 - 2021, Ministerul Muncii și Justiției </w:t>
      </w:r>
      <w:r w:rsidRPr="00A27F52">
        <w:rPr>
          <w:rFonts w:ascii="Trebuchet MS" w:hAnsi="Trebuchet MS"/>
        </w:rPr>
        <w:t xml:space="preserve">Sociale </w:t>
      </w:r>
      <w:r w:rsidR="006426F6">
        <w:rPr>
          <w:rFonts w:ascii="Trebuchet MS" w:hAnsi="Trebuchet MS"/>
        </w:rPr>
        <w:t xml:space="preserve">prin Agenția Națională pentru Egalitatea de Șanse între Femei și Bărbați </w:t>
      </w:r>
      <w:proofErr w:type="spellStart"/>
      <w:r w:rsidRPr="00A27F52">
        <w:rPr>
          <w:rFonts w:ascii="Trebuchet MS" w:hAnsi="Trebuchet MS"/>
        </w:rPr>
        <w:t>şi</w:t>
      </w:r>
      <w:proofErr w:type="spellEnd"/>
      <w:r w:rsidRPr="00A27F52">
        <w:rPr>
          <w:rFonts w:ascii="Trebuchet MS" w:hAnsi="Trebuchet MS"/>
        </w:rPr>
        <w:t xml:space="preserve">-a propus atingerea următoarelor </w:t>
      </w:r>
      <w:proofErr w:type="spellStart"/>
      <w:r w:rsidRPr="00A27F52">
        <w:rPr>
          <w:rFonts w:ascii="Trebuchet MS" w:hAnsi="Trebuchet MS"/>
        </w:rPr>
        <w:t>direcţii</w:t>
      </w:r>
      <w:proofErr w:type="spellEnd"/>
      <w:r w:rsidRPr="00A27F52">
        <w:rPr>
          <w:rFonts w:ascii="Trebuchet MS" w:hAnsi="Trebuchet MS"/>
        </w:rPr>
        <w:t xml:space="preserve"> de </w:t>
      </w:r>
      <w:proofErr w:type="spellStart"/>
      <w:r w:rsidRPr="00A27F52">
        <w:rPr>
          <w:rFonts w:ascii="Trebuchet MS" w:hAnsi="Trebuchet MS"/>
        </w:rPr>
        <w:t>acţiune</w:t>
      </w:r>
      <w:proofErr w:type="spellEnd"/>
      <w:r w:rsidRPr="00A27F52">
        <w:rPr>
          <w:rFonts w:ascii="Trebuchet MS" w:hAnsi="Trebuchet MS"/>
        </w:rPr>
        <w:t xml:space="preserve">, </w:t>
      </w:r>
      <w:proofErr w:type="spellStart"/>
      <w:r w:rsidRPr="00A27F52">
        <w:rPr>
          <w:rFonts w:ascii="Trebuchet MS" w:hAnsi="Trebuchet MS"/>
        </w:rPr>
        <w:t>ţinând</w:t>
      </w:r>
      <w:proofErr w:type="spellEnd"/>
      <w:r w:rsidRPr="00A27F52">
        <w:rPr>
          <w:rFonts w:ascii="Trebuchet MS" w:hAnsi="Trebuchet MS"/>
        </w:rPr>
        <w:t xml:space="preserve"> cont de măsurile prevăzute de prezenta strategie, respectiv:</w:t>
      </w:r>
    </w:p>
    <w:p w:rsidR="004E36FA" w:rsidRPr="00A27F52" w:rsidRDefault="006B4AFA" w:rsidP="006F2C90">
      <w:pPr>
        <w:spacing w:line="276" w:lineRule="auto"/>
        <w:ind w:left="-450" w:right="-784"/>
        <w:jc w:val="both"/>
        <w:rPr>
          <w:rFonts w:ascii="Trebuchet MS" w:hAnsi="Trebuchet MS"/>
        </w:rPr>
      </w:pPr>
      <w:r w:rsidRPr="00A27F52">
        <w:rPr>
          <w:rFonts w:ascii="Trebuchet MS" w:hAnsi="Trebuchet MS"/>
        </w:rPr>
        <w:lastRenderedPageBreak/>
        <w:t xml:space="preserve">    - </w:t>
      </w:r>
      <w:r w:rsidR="004E36FA" w:rsidRPr="00A27F52">
        <w:rPr>
          <w:rFonts w:ascii="Trebuchet MS" w:hAnsi="Trebuchet MS"/>
        </w:rPr>
        <w:t xml:space="preserve">dezvoltarea </w:t>
      </w:r>
      <w:proofErr w:type="spellStart"/>
      <w:r w:rsidR="004E36FA" w:rsidRPr="00A27F52">
        <w:rPr>
          <w:rFonts w:ascii="Trebuchet MS" w:hAnsi="Trebuchet MS"/>
        </w:rPr>
        <w:t>capacităţii</w:t>
      </w:r>
      <w:proofErr w:type="spellEnd"/>
      <w:r w:rsidR="004E36FA" w:rsidRPr="00A27F52">
        <w:rPr>
          <w:rFonts w:ascii="Trebuchet MS" w:hAnsi="Trebuchet MS"/>
        </w:rPr>
        <w:t xml:space="preserve"> </w:t>
      </w:r>
      <w:proofErr w:type="spellStart"/>
      <w:r w:rsidR="004E36FA" w:rsidRPr="00A27F52">
        <w:rPr>
          <w:rFonts w:ascii="Trebuchet MS" w:hAnsi="Trebuchet MS"/>
        </w:rPr>
        <w:t>autorităţilor</w:t>
      </w:r>
      <w:proofErr w:type="spellEnd"/>
      <w:r w:rsidR="004E36FA" w:rsidRPr="00A27F52">
        <w:rPr>
          <w:rFonts w:ascii="Trebuchet MS" w:hAnsi="Trebuchet MS"/>
        </w:rPr>
        <w:t xml:space="preserve"> </w:t>
      </w:r>
      <w:proofErr w:type="spellStart"/>
      <w:r w:rsidR="004E36FA" w:rsidRPr="00A27F52">
        <w:rPr>
          <w:rFonts w:ascii="Trebuchet MS" w:hAnsi="Trebuchet MS"/>
        </w:rPr>
        <w:t>administraţiei</w:t>
      </w:r>
      <w:proofErr w:type="spellEnd"/>
      <w:r w:rsidR="004E36FA" w:rsidRPr="00A27F52">
        <w:rPr>
          <w:rFonts w:ascii="Trebuchet MS" w:hAnsi="Trebuchet MS"/>
        </w:rPr>
        <w:t xml:space="preserve"> publice locale de a interveni în prevenirea </w:t>
      </w:r>
      <w:proofErr w:type="spellStart"/>
      <w:r w:rsidR="004E36FA" w:rsidRPr="00A27F52">
        <w:rPr>
          <w:rFonts w:ascii="Trebuchet MS" w:hAnsi="Trebuchet MS"/>
        </w:rPr>
        <w:t>şi</w:t>
      </w:r>
      <w:proofErr w:type="spellEnd"/>
      <w:r w:rsidRPr="00A27F52">
        <w:rPr>
          <w:rFonts w:ascii="Trebuchet MS" w:hAnsi="Trebuchet MS"/>
        </w:rPr>
        <w:t xml:space="preserve"> combaterea </w:t>
      </w:r>
      <w:proofErr w:type="spellStart"/>
      <w:r w:rsidRPr="00A27F52">
        <w:rPr>
          <w:rFonts w:ascii="Trebuchet MS" w:hAnsi="Trebuchet MS"/>
        </w:rPr>
        <w:t>violenţei</w:t>
      </w:r>
      <w:proofErr w:type="spellEnd"/>
      <w:r w:rsidRPr="00A27F52">
        <w:rPr>
          <w:rFonts w:ascii="Trebuchet MS" w:hAnsi="Trebuchet MS"/>
        </w:rPr>
        <w:t xml:space="preserve"> domestice</w:t>
      </w:r>
      <w:r w:rsidR="004E36FA" w:rsidRPr="00A27F52">
        <w:rPr>
          <w:rFonts w:ascii="Trebuchet MS" w:hAnsi="Trebuchet MS"/>
        </w:rPr>
        <w:t>;</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 implementarea la nivel </w:t>
      </w:r>
      <w:proofErr w:type="spellStart"/>
      <w:r w:rsidRPr="00A27F52">
        <w:rPr>
          <w:rFonts w:ascii="Trebuchet MS" w:hAnsi="Trebuchet MS"/>
        </w:rPr>
        <w:t>naţional</w:t>
      </w:r>
      <w:proofErr w:type="spellEnd"/>
      <w:r w:rsidRPr="00A27F52">
        <w:rPr>
          <w:rFonts w:ascii="Trebuchet MS" w:hAnsi="Trebuchet MS"/>
        </w:rPr>
        <w:t xml:space="preserve"> a Sistemului </w:t>
      </w:r>
      <w:proofErr w:type="spellStart"/>
      <w:r w:rsidRPr="00A27F52">
        <w:rPr>
          <w:rFonts w:ascii="Trebuchet MS" w:hAnsi="Trebuchet MS"/>
        </w:rPr>
        <w:t>informaţional</w:t>
      </w:r>
      <w:proofErr w:type="spellEnd"/>
      <w:r w:rsidRPr="00A27F52">
        <w:rPr>
          <w:rFonts w:ascii="Trebuchet MS" w:hAnsi="Trebuchet MS"/>
        </w:rPr>
        <w:t xml:space="preserve"> unic integrat de înregistrare, raportare </w:t>
      </w:r>
      <w:proofErr w:type="spellStart"/>
      <w:r w:rsidRPr="00A27F52">
        <w:rPr>
          <w:rFonts w:ascii="Trebuchet MS" w:hAnsi="Trebuchet MS"/>
        </w:rPr>
        <w:t>şi</w:t>
      </w:r>
      <w:proofErr w:type="spellEnd"/>
      <w:r w:rsidRPr="00A27F52">
        <w:rPr>
          <w:rFonts w:ascii="Trebuchet MS" w:hAnsi="Trebuchet MS"/>
        </w:rPr>
        <w:t xml:space="preserve"> management al </w:t>
      </w:r>
      <w:r w:rsidR="006B4AFA" w:rsidRPr="00A27F52">
        <w:rPr>
          <w:rFonts w:ascii="Trebuchet MS" w:hAnsi="Trebuchet MS"/>
        </w:rPr>
        <w:t xml:space="preserve">cazurilor de </w:t>
      </w:r>
      <w:proofErr w:type="spellStart"/>
      <w:r w:rsidR="006B4AFA" w:rsidRPr="00A27F52">
        <w:rPr>
          <w:rFonts w:ascii="Trebuchet MS" w:hAnsi="Trebuchet MS"/>
        </w:rPr>
        <w:t>violenţă</w:t>
      </w:r>
      <w:proofErr w:type="spellEnd"/>
      <w:r w:rsidR="006B4AFA" w:rsidRPr="00A27F52">
        <w:rPr>
          <w:rFonts w:ascii="Trebuchet MS" w:hAnsi="Trebuchet MS"/>
        </w:rPr>
        <w:t xml:space="preserve"> domestică</w:t>
      </w:r>
      <w:r w:rsidRPr="00A27F52">
        <w:rPr>
          <w:rFonts w:ascii="Trebuchet MS" w:hAnsi="Trebuchet MS"/>
        </w:rPr>
        <w:t>;</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 </w:t>
      </w:r>
      <w:proofErr w:type="spellStart"/>
      <w:r w:rsidRPr="00A27F52">
        <w:rPr>
          <w:rFonts w:ascii="Trebuchet MS" w:hAnsi="Trebuchet MS"/>
        </w:rPr>
        <w:t>creşterea</w:t>
      </w:r>
      <w:proofErr w:type="spellEnd"/>
      <w:r w:rsidRPr="00A27F52">
        <w:rPr>
          <w:rFonts w:ascii="Trebuchet MS" w:hAnsi="Trebuchet MS"/>
        </w:rPr>
        <w:t xml:space="preserve"> </w:t>
      </w:r>
      <w:proofErr w:type="spellStart"/>
      <w:r w:rsidRPr="00A27F52">
        <w:rPr>
          <w:rFonts w:ascii="Trebuchet MS" w:hAnsi="Trebuchet MS"/>
        </w:rPr>
        <w:t>eficienţei</w:t>
      </w:r>
      <w:proofErr w:type="spellEnd"/>
      <w:r w:rsidRPr="00A27F52">
        <w:rPr>
          <w:rFonts w:ascii="Trebuchet MS" w:hAnsi="Trebuchet MS"/>
        </w:rPr>
        <w:t xml:space="preserve"> în combaterea </w:t>
      </w:r>
      <w:proofErr w:type="spellStart"/>
      <w:r w:rsidRPr="00A27F52">
        <w:rPr>
          <w:rFonts w:ascii="Trebuchet MS" w:hAnsi="Trebuchet MS"/>
        </w:rPr>
        <w:t>infra</w:t>
      </w:r>
      <w:r w:rsidR="006B4AFA" w:rsidRPr="00A27F52">
        <w:rPr>
          <w:rFonts w:ascii="Trebuchet MS" w:hAnsi="Trebuchet MS"/>
        </w:rPr>
        <w:t>cţiunilor</w:t>
      </w:r>
      <w:proofErr w:type="spellEnd"/>
      <w:r w:rsidR="006B4AFA" w:rsidRPr="00A27F52">
        <w:rPr>
          <w:rFonts w:ascii="Trebuchet MS" w:hAnsi="Trebuchet MS"/>
        </w:rPr>
        <w:t xml:space="preserve"> de </w:t>
      </w:r>
      <w:proofErr w:type="spellStart"/>
      <w:r w:rsidR="006B4AFA" w:rsidRPr="00A27F52">
        <w:rPr>
          <w:rFonts w:ascii="Trebuchet MS" w:hAnsi="Trebuchet MS"/>
        </w:rPr>
        <w:t>violenţă</w:t>
      </w:r>
      <w:proofErr w:type="spellEnd"/>
      <w:r w:rsidR="006B4AFA" w:rsidRPr="00A27F52">
        <w:rPr>
          <w:rFonts w:ascii="Trebuchet MS" w:hAnsi="Trebuchet MS"/>
        </w:rPr>
        <w:t xml:space="preserve"> domestică</w:t>
      </w:r>
      <w:r w:rsidRPr="00A27F52">
        <w:rPr>
          <w:rFonts w:ascii="Trebuchet MS" w:hAnsi="Trebuchet MS"/>
        </w:rPr>
        <w:t>;</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 stimularea </w:t>
      </w:r>
      <w:proofErr w:type="spellStart"/>
      <w:r w:rsidRPr="00A27F52">
        <w:rPr>
          <w:rFonts w:ascii="Trebuchet MS" w:hAnsi="Trebuchet MS"/>
        </w:rPr>
        <w:t>instituţiilor</w:t>
      </w:r>
      <w:proofErr w:type="spellEnd"/>
      <w:r w:rsidRPr="00A27F52">
        <w:rPr>
          <w:rFonts w:ascii="Trebuchet MS" w:hAnsi="Trebuchet MS"/>
        </w:rPr>
        <w:t xml:space="preserve"> cu </w:t>
      </w:r>
      <w:proofErr w:type="spellStart"/>
      <w:r w:rsidRPr="00A27F52">
        <w:rPr>
          <w:rFonts w:ascii="Trebuchet MS" w:hAnsi="Trebuchet MS"/>
        </w:rPr>
        <w:t>atribuţii</w:t>
      </w:r>
      <w:proofErr w:type="spellEnd"/>
      <w:r w:rsidRPr="00A27F52">
        <w:rPr>
          <w:rFonts w:ascii="Trebuchet MS" w:hAnsi="Trebuchet MS"/>
        </w:rPr>
        <w:t xml:space="preserve"> în domeniul prevenirii </w:t>
      </w:r>
      <w:proofErr w:type="spellStart"/>
      <w:r w:rsidRPr="00A27F52">
        <w:rPr>
          <w:rFonts w:ascii="Trebuchet MS" w:hAnsi="Trebuchet MS"/>
        </w:rPr>
        <w:t>şi</w:t>
      </w:r>
      <w:proofErr w:type="spellEnd"/>
      <w:r w:rsidRPr="00A27F52">
        <w:rPr>
          <w:rFonts w:ascii="Trebuchet MS" w:hAnsi="Trebuchet MS"/>
        </w:rPr>
        <w:t xml:space="preserve"> comb</w:t>
      </w:r>
      <w:r w:rsidR="006B4AFA" w:rsidRPr="00A27F52">
        <w:rPr>
          <w:rFonts w:ascii="Trebuchet MS" w:hAnsi="Trebuchet MS"/>
        </w:rPr>
        <w:t xml:space="preserve">aterii </w:t>
      </w:r>
      <w:proofErr w:type="spellStart"/>
      <w:r w:rsidR="006B4AFA" w:rsidRPr="00A27F52">
        <w:rPr>
          <w:rFonts w:ascii="Trebuchet MS" w:hAnsi="Trebuchet MS"/>
        </w:rPr>
        <w:t>violenţei</w:t>
      </w:r>
      <w:proofErr w:type="spellEnd"/>
      <w:r w:rsidR="006B4AFA" w:rsidRPr="00A27F52">
        <w:rPr>
          <w:rFonts w:ascii="Trebuchet MS" w:hAnsi="Trebuchet MS"/>
        </w:rPr>
        <w:t xml:space="preserve"> domestice</w:t>
      </w:r>
      <w:r w:rsidRPr="00A27F52">
        <w:rPr>
          <w:rFonts w:ascii="Trebuchet MS" w:hAnsi="Trebuchet MS"/>
        </w:rPr>
        <w:t xml:space="preserve"> în vederea derulării în parteneriat de </w:t>
      </w:r>
      <w:proofErr w:type="spellStart"/>
      <w:r w:rsidRPr="00A27F52">
        <w:rPr>
          <w:rFonts w:ascii="Trebuchet MS" w:hAnsi="Trebuchet MS"/>
        </w:rPr>
        <w:t>acţiuni</w:t>
      </w:r>
      <w:proofErr w:type="spellEnd"/>
      <w:r w:rsidRPr="00A27F52">
        <w:rPr>
          <w:rFonts w:ascii="Trebuchet MS" w:hAnsi="Trebuchet MS"/>
        </w:rPr>
        <w:t xml:space="preserve"> de prevenire a </w:t>
      </w:r>
      <w:r w:rsidR="006B4AFA" w:rsidRPr="00A27F52">
        <w:rPr>
          <w:rFonts w:ascii="Trebuchet MS" w:hAnsi="Trebuchet MS"/>
        </w:rPr>
        <w:t xml:space="preserve">fenomenului </w:t>
      </w:r>
      <w:proofErr w:type="spellStart"/>
      <w:r w:rsidR="006B4AFA" w:rsidRPr="00A27F52">
        <w:rPr>
          <w:rFonts w:ascii="Trebuchet MS" w:hAnsi="Trebuchet MS"/>
        </w:rPr>
        <w:t>violenţei</w:t>
      </w:r>
      <w:proofErr w:type="spellEnd"/>
      <w:r w:rsidR="006B4AFA" w:rsidRPr="00A27F52">
        <w:rPr>
          <w:rFonts w:ascii="Trebuchet MS" w:hAnsi="Trebuchet MS"/>
        </w:rPr>
        <w:t xml:space="preserve"> domestice</w:t>
      </w:r>
      <w:r w:rsidRPr="00A27F52">
        <w:rPr>
          <w:rFonts w:ascii="Trebuchet MS" w:hAnsi="Trebuchet MS"/>
        </w:rPr>
        <w:t>;</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 formarea profesională continuă a </w:t>
      </w:r>
      <w:proofErr w:type="spellStart"/>
      <w:r w:rsidRPr="00A27F52">
        <w:rPr>
          <w:rFonts w:ascii="Trebuchet MS" w:hAnsi="Trebuchet MS"/>
        </w:rPr>
        <w:t>specialiştilor</w:t>
      </w:r>
      <w:proofErr w:type="spellEnd"/>
      <w:r w:rsidRPr="00A27F52">
        <w:rPr>
          <w:rFonts w:ascii="Trebuchet MS" w:hAnsi="Trebuchet MS"/>
        </w:rPr>
        <w:t xml:space="preserve"> care activează </w:t>
      </w:r>
      <w:r w:rsidR="006B4AFA" w:rsidRPr="00A27F52">
        <w:rPr>
          <w:rFonts w:ascii="Trebuchet MS" w:hAnsi="Trebuchet MS"/>
        </w:rPr>
        <w:t xml:space="preserve">în domeniul </w:t>
      </w:r>
      <w:proofErr w:type="spellStart"/>
      <w:r w:rsidR="006B4AFA" w:rsidRPr="00A27F52">
        <w:rPr>
          <w:rFonts w:ascii="Trebuchet MS" w:hAnsi="Trebuchet MS"/>
        </w:rPr>
        <w:t>violenţei</w:t>
      </w:r>
      <w:proofErr w:type="spellEnd"/>
      <w:r w:rsidR="006B4AFA" w:rsidRPr="00A27F52">
        <w:rPr>
          <w:rFonts w:ascii="Trebuchet MS" w:hAnsi="Trebuchet MS"/>
        </w:rPr>
        <w:t xml:space="preserve"> domestice</w:t>
      </w:r>
      <w:r w:rsidRPr="00A27F52">
        <w:rPr>
          <w:rFonts w:ascii="Trebuchet MS" w:hAnsi="Trebuchet MS"/>
        </w:rPr>
        <w:t xml:space="preserve"> (de exemplu: asistent social, </w:t>
      </w:r>
      <w:proofErr w:type="spellStart"/>
      <w:r w:rsidRPr="00A27F52">
        <w:rPr>
          <w:rFonts w:ascii="Trebuchet MS" w:hAnsi="Trebuchet MS"/>
        </w:rPr>
        <w:t>poliţist</w:t>
      </w:r>
      <w:proofErr w:type="spellEnd"/>
      <w:r w:rsidRPr="00A27F52">
        <w:rPr>
          <w:rFonts w:ascii="Trebuchet MS" w:hAnsi="Trebuchet MS"/>
        </w:rPr>
        <w:t>, medic/medic legist, psiholog, procuror, judecător);</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 re</w:t>
      </w:r>
      <w:r w:rsidR="00E72082">
        <w:rPr>
          <w:rFonts w:ascii="Trebuchet MS" w:hAnsi="Trebuchet MS"/>
        </w:rPr>
        <w:t xml:space="preserve">abilitarea </w:t>
      </w:r>
      <w:r w:rsidRPr="00A27F52">
        <w:rPr>
          <w:rFonts w:ascii="Trebuchet MS" w:hAnsi="Trebuchet MS"/>
        </w:rPr>
        <w:t xml:space="preserve"> victimei </w:t>
      </w:r>
      <w:proofErr w:type="spellStart"/>
      <w:r w:rsidRPr="00A27F52">
        <w:rPr>
          <w:rFonts w:ascii="Trebuchet MS" w:hAnsi="Trebuchet MS"/>
        </w:rPr>
        <w:t>şi</w:t>
      </w:r>
      <w:proofErr w:type="spellEnd"/>
      <w:r w:rsidRPr="00A27F52">
        <w:rPr>
          <w:rFonts w:ascii="Trebuchet MS" w:hAnsi="Trebuchet MS"/>
        </w:rPr>
        <w:t>/sau a agresorului</w:t>
      </w:r>
      <w:r w:rsidR="00133586">
        <w:rPr>
          <w:rFonts w:ascii="Trebuchet MS" w:hAnsi="Trebuchet MS"/>
        </w:rPr>
        <w:t xml:space="preserve"> domestic</w:t>
      </w:r>
      <w:r w:rsidRPr="00A27F52">
        <w:rPr>
          <w:rFonts w:ascii="Trebuchet MS" w:hAnsi="Trebuchet MS"/>
        </w:rPr>
        <w:t xml:space="preserve"> prin </w:t>
      </w:r>
      <w:proofErr w:type="spellStart"/>
      <w:r w:rsidRPr="00A27F52">
        <w:rPr>
          <w:rFonts w:ascii="Trebuchet MS" w:hAnsi="Trebuchet MS"/>
        </w:rPr>
        <w:t>activităţi</w:t>
      </w:r>
      <w:proofErr w:type="spellEnd"/>
      <w:r w:rsidRPr="00A27F52">
        <w:rPr>
          <w:rFonts w:ascii="Trebuchet MS" w:hAnsi="Trebuchet MS"/>
        </w:rPr>
        <w:t xml:space="preserve"> integrate </w:t>
      </w:r>
      <w:proofErr w:type="spellStart"/>
      <w:r w:rsidRPr="00A27F52">
        <w:rPr>
          <w:rFonts w:ascii="Trebuchet MS" w:hAnsi="Trebuchet MS"/>
        </w:rPr>
        <w:t>şi</w:t>
      </w:r>
      <w:proofErr w:type="spellEnd"/>
      <w:r w:rsidRPr="00A27F52">
        <w:rPr>
          <w:rFonts w:ascii="Trebuchet MS" w:hAnsi="Trebuchet MS"/>
        </w:rPr>
        <w:t xml:space="preserve"> complementare, de informare, consiliere, psihoterapie </w:t>
      </w:r>
      <w:proofErr w:type="spellStart"/>
      <w:r w:rsidRPr="00A27F52">
        <w:rPr>
          <w:rFonts w:ascii="Trebuchet MS" w:hAnsi="Trebuchet MS"/>
        </w:rPr>
        <w:t>şi</w:t>
      </w:r>
      <w:proofErr w:type="spellEnd"/>
      <w:r w:rsidRPr="00A27F52">
        <w:rPr>
          <w:rFonts w:ascii="Trebuchet MS" w:hAnsi="Trebuchet MS"/>
        </w:rPr>
        <w:t xml:space="preserve"> alte terapii, derulate în scopul </w:t>
      </w:r>
      <w:proofErr w:type="spellStart"/>
      <w:r w:rsidRPr="00A27F52">
        <w:rPr>
          <w:rFonts w:ascii="Trebuchet MS" w:hAnsi="Trebuchet MS"/>
        </w:rPr>
        <w:t>creşterii</w:t>
      </w:r>
      <w:proofErr w:type="spellEnd"/>
      <w:r w:rsidRPr="00A27F52">
        <w:rPr>
          <w:rFonts w:ascii="Trebuchet MS" w:hAnsi="Trebuchet MS"/>
        </w:rPr>
        <w:t xml:space="preserve"> autonomiei </w:t>
      </w:r>
      <w:proofErr w:type="spellStart"/>
      <w:r w:rsidRPr="00A27F52">
        <w:rPr>
          <w:rFonts w:ascii="Trebuchet MS" w:hAnsi="Trebuchet MS"/>
        </w:rPr>
        <w:t>şi</w:t>
      </w:r>
      <w:proofErr w:type="spellEnd"/>
      <w:r w:rsidRPr="00A27F52">
        <w:rPr>
          <w:rFonts w:ascii="Trebuchet MS" w:hAnsi="Trebuchet MS"/>
        </w:rPr>
        <w:t xml:space="preserve"> </w:t>
      </w:r>
      <w:proofErr w:type="spellStart"/>
      <w:r w:rsidRPr="00A27F52">
        <w:rPr>
          <w:rFonts w:ascii="Trebuchet MS" w:hAnsi="Trebuchet MS"/>
        </w:rPr>
        <w:t>conştientizării</w:t>
      </w:r>
      <w:proofErr w:type="spellEnd"/>
      <w:r w:rsidRPr="00A27F52">
        <w:rPr>
          <w:rFonts w:ascii="Trebuchet MS" w:hAnsi="Trebuchet MS"/>
        </w:rPr>
        <w:t xml:space="preserve"> valorii sociale a individului, a dezvoltării </w:t>
      </w:r>
      <w:proofErr w:type="spellStart"/>
      <w:r w:rsidRPr="00A27F52">
        <w:rPr>
          <w:rFonts w:ascii="Trebuchet MS" w:hAnsi="Trebuchet MS"/>
        </w:rPr>
        <w:t>responsabilităţii</w:t>
      </w:r>
      <w:proofErr w:type="spellEnd"/>
      <w:r w:rsidRPr="00A27F52">
        <w:rPr>
          <w:rFonts w:ascii="Trebuchet MS" w:hAnsi="Trebuchet MS"/>
        </w:rPr>
        <w:t xml:space="preserve"> </w:t>
      </w:r>
      <w:proofErr w:type="spellStart"/>
      <w:r w:rsidRPr="00A27F52">
        <w:rPr>
          <w:rFonts w:ascii="Trebuchet MS" w:hAnsi="Trebuchet MS"/>
        </w:rPr>
        <w:t>şi</w:t>
      </w:r>
      <w:proofErr w:type="spellEnd"/>
      <w:r w:rsidRPr="00A27F52">
        <w:rPr>
          <w:rFonts w:ascii="Trebuchet MS" w:hAnsi="Trebuchet MS"/>
        </w:rPr>
        <w:t xml:space="preserve"> redobândirii </w:t>
      </w:r>
      <w:proofErr w:type="spellStart"/>
      <w:r w:rsidRPr="00A27F52">
        <w:rPr>
          <w:rFonts w:ascii="Trebuchet MS" w:hAnsi="Trebuchet MS"/>
        </w:rPr>
        <w:t>abilităţilor</w:t>
      </w:r>
      <w:proofErr w:type="spellEnd"/>
      <w:r w:rsidRPr="00A27F52">
        <w:rPr>
          <w:rFonts w:ascii="Trebuchet MS" w:hAnsi="Trebuchet MS"/>
        </w:rPr>
        <w:t xml:space="preserve"> sociale;</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 continuarea procesului de </w:t>
      </w:r>
      <w:proofErr w:type="spellStart"/>
      <w:r w:rsidRPr="00A27F52">
        <w:rPr>
          <w:rFonts w:ascii="Trebuchet MS" w:hAnsi="Trebuchet MS"/>
        </w:rPr>
        <w:t>finanţare</w:t>
      </w:r>
      <w:proofErr w:type="spellEnd"/>
      <w:r w:rsidRPr="00A27F52">
        <w:rPr>
          <w:rFonts w:ascii="Trebuchet MS" w:hAnsi="Trebuchet MS"/>
        </w:rPr>
        <w:t xml:space="preserve"> pentru </w:t>
      </w:r>
      <w:proofErr w:type="spellStart"/>
      <w:r w:rsidRPr="00A27F52">
        <w:rPr>
          <w:rFonts w:ascii="Trebuchet MS" w:hAnsi="Trebuchet MS"/>
        </w:rPr>
        <w:t>înfiinţarea</w:t>
      </w:r>
      <w:proofErr w:type="spellEnd"/>
      <w:r w:rsidRPr="00A27F52">
        <w:rPr>
          <w:rFonts w:ascii="Trebuchet MS" w:hAnsi="Trebuchet MS"/>
        </w:rPr>
        <w:t xml:space="preserve"> de noi </w:t>
      </w:r>
      <w:proofErr w:type="spellStart"/>
      <w:r w:rsidRPr="00A27F52">
        <w:rPr>
          <w:rFonts w:ascii="Trebuchet MS" w:hAnsi="Trebuchet MS"/>
        </w:rPr>
        <w:t>unităţi</w:t>
      </w:r>
      <w:proofErr w:type="spellEnd"/>
      <w:r w:rsidRPr="00A27F52">
        <w:rPr>
          <w:rFonts w:ascii="Trebuchet MS" w:hAnsi="Trebuchet MS"/>
        </w:rPr>
        <w:t xml:space="preserve"> de prevenire </w:t>
      </w:r>
      <w:proofErr w:type="spellStart"/>
      <w:r w:rsidRPr="00A27F52">
        <w:rPr>
          <w:rFonts w:ascii="Trebuchet MS" w:hAnsi="Trebuchet MS"/>
        </w:rPr>
        <w:t>şi</w:t>
      </w:r>
      <w:proofErr w:type="spellEnd"/>
      <w:r w:rsidRPr="00A27F52">
        <w:rPr>
          <w:rFonts w:ascii="Trebuchet MS" w:hAnsi="Trebuchet MS"/>
        </w:rPr>
        <w:t xml:space="preserve"> </w:t>
      </w:r>
      <w:r w:rsidR="006B4AFA" w:rsidRPr="00A27F52">
        <w:rPr>
          <w:rFonts w:ascii="Trebuchet MS" w:hAnsi="Trebuchet MS"/>
        </w:rPr>
        <w:t xml:space="preserve">combatere a </w:t>
      </w:r>
      <w:proofErr w:type="spellStart"/>
      <w:r w:rsidR="006B4AFA" w:rsidRPr="00A27F52">
        <w:rPr>
          <w:rFonts w:ascii="Trebuchet MS" w:hAnsi="Trebuchet MS"/>
        </w:rPr>
        <w:t>violenţei</w:t>
      </w:r>
      <w:proofErr w:type="spellEnd"/>
      <w:r w:rsidR="006B4AFA" w:rsidRPr="00A27F52">
        <w:rPr>
          <w:rFonts w:ascii="Trebuchet MS" w:hAnsi="Trebuchet MS"/>
        </w:rPr>
        <w:t xml:space="preserve"> domestice</w:t>
      </w:r>
      <w:r w:rsidRPr="00A27F52">
        <w:rPr>
          <w:rFonts w:ascii="Trebuchet MS" w:hAnsi="Trebuchet MS"/>
        </w:rPr>
        <w:t>.</w:t>
      </w:r>
    </w:p>
    <w:p w:rsidR="0080046B" w:rsidRPr="00A27F52" w:rsidRDefault="0080046B" w:rsidP="006F2C90">
      <w:pPr>
        <w:spacing w:line="276" w:lineRule="auto"/>
        <w:ind w:left="-450" w:right="-784"/>
        <w:jc w:val="both"/>
        <w:rPr>
          <w:rFonts w:ascii="Trebuchet MS" w:hAnsi="Trebuchet MS"/>
        </w:rPr>
      </w:pPr>
      <w:r w:rsidRPr="00A27F52">
        <w:rPr>
          <w:rFonts w:ascii="Trebuchet MS" w:hAnsi="Trebuchet MS"/>
        </w:rPr>
        <w:t xml:space="preserve">Obiectivul specific 1. </w:t>
      </w:r>
    </w:p>
    <w:p w:rsidR="0080046B" w:rsidRPr="00C14FDB" w:rsidRDefault="0080046B" w:rsidP="006F2C90">
      <w:pPr>
        <w:spacing w:line="276" w:lineRule="auto"/>
        <w:ind w:left="-450" w:right="-784"/>
        <w:jc w:val="both"/>
        <w:rPr>
          <w:rFonts w:ascii="Trebuchet MS" w:hAnsi="Trebuchet MS"/>
          <w:color w:val="2E74B5" w:themeColor="accent1" w:themeShade="BF"/>
        </w:rPr>
      </w:pPr>
      <w:r w:rsidRPr="00C14FDB">
        <w:rPr>
          <w:rFonts w:ascii="Trebuchet MS" w:hAnsi="Trebuchet MS"/>
          <w:color w:val="2E74B5" w:themeColor="accent1" w:themeShade="BF"/>
        </w:rPr>
        <w:t>Dezvoltarea unor servicii sociale adecvate, suficiente, dezvoltate într-o distribuție geografică adecvată nevoilor identificate și a unor măsuri active de prevenire și combatere a violenței domestice care să răspundă nevoii de securitate pentru victimă</w:t>
      </w:r>
      <w:r w:rsidR="006B4AFA" w:rsidRPr="00C14FDB">
        <w:rPr>
          <w:rFonts w:ascii="Trebuchet MS" w:hAnsi="Trebuchet MS"/>
          <w:color w:val="2E74B5" w:themeColor="accent1" w:themeShade="BF"/>
        </w:rPr>
        <w:t>.</w:t>
      </w:r>
      <w:r w:rsidRPr="00C14FDB">
        <w:rPr>
          <w:rFonts w:ascii="Trebuchet MS" w:hAnsi="Trebuchet MS"/>
          <w:color w:val="2E74B5" w:themeColor="accent1" w:themeShade="BF"/>
        </w:rPr>
        <w:t xml:space="preserve"> </w:t>
      </w:r>
    </w:p>
    <w:p w:rsidR="0080046B" w:rsidRPr="00A27F52" w:rsidRDefault="0080046B" w:rsidP="006F2C90">
      <w:pPr>
        <w:spacing w:line="276" w:lineRule="auto"/>
        <w:ind w:left="-450" w:right="-784"/>
        <w:jc w:val="both"/>
        <w:rPr>
          <w:rFonts w:ascii="Trebuchet MS" w:hAnsi="Trebuchet MS"/>
        </w:rPr>
      </w:pPr>
      <w:r w:rsidRPr="00A27F52">
        <w:rPr>
          <w:rFonts w:ascii="Trebuchet MS" w:hAnsi="Trebuchet MS"/>
        </w:rPr>
        <w:t xml:space="preserve">Obiectivul specific 2. </w:t>
      </w:r>
    </w:p>
    <w:p w:rsidR="0080046B" w:rsidRPr="00A27F52" w:rsidRDefault="0080046B" w:rsidP="006F2C90">
      <w:pPr>
        <w:spacing w:line="276" w:lineRule="auto"/>
        <w:ind w:left="-450" w:right="-784"/>
        <w:jc w:val="both"/>
        <w:rPr>
          <w:rFonts w:ascii="Trebuchet MS" w:hAnsi="Trebuchet MS"/>
        </w:rPr>
      </w:pPr>
      <w:r w:rsidRPr="00A27F52">
        <w:rPr>
          <w:rFonts w:ascii="Trebuchet MS" w:hAnsi="Trebuchet MS"/>
        </w:rPr>
        <w:t>Creșterea capacității de intervenție a profesioniștilor care intră în contact cu victimele și cu agresorii în situațiile de violență domestică.</w:t>
      </w:r>
    </w:p>
    <w:p w:rsidR="0080046B" w:rsidRPr="00A27F52" w:rsidRDefault="0080046B" w:rsidP="006F2C90">
      <w:pPr>
        <w:spacing w:line="276" w:lineRule="auto"/>
        <w:ind w:left="-450" w:right="-784"/>
        <w:jc w:val="both"/>
        <w:rPr>
          <w:rFonts w:ascii="Trebuchet MS" w:hAnsi="Trebuchet MS"/>
        </w:rPr>
      </w:pPr>
      <w:r w:rsidRPr="00A27F52">
        <w:rPr>
          <w:rFonts w:ascii="Trebuchet MS" w:hAnsi="Trebuchet MS"/>
        </w:rPr>
        <w:t xml:space="preserve">Obiectivul specific 3. </w:t>
      </w:r>
    </w:p>
    <w:p w:rsidR="004E36FA" w:rsidRPr="00A27F52" w:rsidRDefault="0080046B" w:rsidP="006F2C90">
      <w:pPr>
        <w:spacing w:line="276" w:lineRule="auto"/>
        <w:ind w:left="-450" w:right="-784"/>
        <w:jc w:val="both"/>
        <w:rPr>
          <w:rFonts w:ascii="Trebuchet MS" w:hAnsi="Trebuchet MS"/>
        </w:rPr>
      </w:pPr>
      <w:r w:rsidRPr="00A27F52">
        <w:rPr>
          <w:rFonts w:ascii="Trebuchet MS" w:hAnsi="Trebuchet MS"/>
        </w:rPr>
        <w:t>Creșterea gradului de implicare și responsabilizare a reprezentanților autorităților administrației publice centrale și locale și ai comunităților și crearea unor forme de dialog și de colaborare între comunități ș</w:t>
      </w:r>
      <w:r w:rsidR="006B4AFA" w:rsidRPr="00A27F52">
        <w:rPr>
          <w:rFonts w:ascii="Trebuchet MS" w:hAnsi="Trebuchet MS"/>
        </w:rPr>
        <w:t>i/sau la nivelul comunităților</w:t>
      </w:r>
      <w:r w:rsidRPr="00A27F52">
        <w:rPr>
          <w:rFonts w:ascii="Trebuchet MS" w:hAnsi="Trebuchet MS"/>
        </w:rPr>
        <w:t>.</w:t>
      </w:r>
    </w:p>
    <w:p w:rsidR="004E36FA" w:rsidRPr="00A27F52" w:rsidRDefault="004E36FA" w:rsidP="006F2C90">
      <w:pPr>
        <w:spacing w:line="276" w:lineRule="auto"/>
        <w:ind w:left="-450" w:right="-784"/>
        <w:jc w:val="both"/>
        <w:rPr>
          <w:rFonts w:ascii="Trebuchet MS" w:hAnsi="Trebuchet MS"/>
        </w:rPr>
      </w:pPr>
      <w:r w:rsidRPr="00A27F52">
        <w:rPr>
          <w:rFonts w:ascii="Trebuchet MS" w:hAnsi="Trebuchet MS"/>
        </w:rPr>
        <w:t xml:space="preserve">    CAPITOLUL VIII</w:t>
      </w:r>
    </w:p>
    <w:p w:rsidR="004E36FA" w:rsidRPr="00A27F52" w:rsidRDefault="004E36FA" w:rsidP="004735BC">
      <w:pPr>
        <w:spacing w:line="276" w:lineRule="auto"/>
        <w:ind w:left="-450" w:right="-784"/>
        <w:jc w:val="both"/>
        <w:rPr>
          <w:rFonts w:ascii="Trebuchet MS" w:hAnsi="Trebuchet MS"/>
        </w:rPr>
      </w:pPr>
      <w:r w:rsidRPr="00A27F52">
        <w:rPr>
          <w:rFonts w:ascii="Trebuchet MS" w:hAnsi="Trebuchet MS"/>
        </w:rPr>
        <w:t xml:space="preserve">    Rezultate </w:t>
      </w:r>
      <w:proofErr w:type="spellStart"/>
      <w:r w:rsidRPr="00A27F52">
        <w:rPr>
          <w:rFonts w:ascii="Trebuchet MS" w:hAnsi="Trebuchet MS"/>
        </w:rPr>
        <w:t>aşteptate</w:t>
      </w:r>
      <w:proofErr w:type="spellEnd"/>
      <w:r w:rsidRPr="00A27F52">
        <w:rPr>
          <w:rFonts w:ascii="Trebuchet MS" w:hAnsi="Trebuchet MS"/>
        </w:rPr>
        <w:t xml:space="preserve"> </w:t>
      </w:r>
      <w:proofErr w:type="spellStart"/>
      <w:r w:rsidRPr="00A27F52">
        <w:rPr>
          <w:rFonts w:ascii="Trebuchet MS" w:hAnsi="Trebuchet MS"/>
        </w:rPr>
        <w:t>şi</w:t>
      </w:r>
      <w:proofErr w:type="spellEnd"/>
      <w:r w:rsidRPr="00A27F52">
        <w:rPr>
          <w:rFonts w:ascii="Trebuchet MS" w:hAnsi="Trebuchet MS"/>
        </w:rPr>
        <w:t xml:space="preserve"> indicatori</w:t>
      </w:r>
    </w:p>
    <w:p w:rsidR="00BA7397" w:rsidRPr="00A27F52" w:rsidRDefault="004E36FA" w:rsidP="00A27F52">
      <w:pPr>
        <w:spacing w:line="276" w:lineRule="auto"/>
        <w:ind w:left="-450" w:right="-784"/>
        <w:jc w:val="both"/>
        <w:rPr>
          <w:rFonts w:ascii="Trebuchet MS" w:hAnsi="Trebuchet MS"/>
        </w:rPr>
      </w:pPr>
      <w:r w:rsidRPr="00A27F52">
        <w:rPr>
          <w:rFonts w:ascii="Trebuchet MS" w:hAnsi="Trebuchet MS"/>
        </w:rPr>
        <w:t xml:space="preserve"> Ca urmare a implementării eficiente a prez</w:t>
      </w:r>
      <w:r w:rsidR="006B4AFA" w:rsidRPr="00A27F52">
        <w:rPr>
          <w:rFonts w:ascii="Trebuchet MS" w:hAnsi="Trebuchet MS"/>
        </w:rPr>
        <w:t>entei S</w:t>
      </w:r>
      <w:r w:rsidR="003B2AD1" w:rsidRPr="00A27F52">
        <w:rPr>
          <w:rFonts w:ascii="Trebuchet MS" w:hAnsi="Trebuchet MS"/>
        </w:rPr>
        <w:t>trategii în perioada 2018 - 2021</w:t>
      </w:r>
      <w:r w:rsidRPr="00A27F52">
        <w:rPr>
          <w:rFonts w:ascii="Trebuchet MS" w:hAnsi="Trebuchet MS"/>
        </w:rPr>
        <w:t xml:space="preserve">, vor fi atinse următoarele rezultate la nivel </w:t>
      </w:r>
      <w:proofErr w:type="spellStart"/>
      <w:r w:rsidRPr="00A27F52">
        <w:rPr>
          <w:rFonts w:ascii="Trebuchet MS" w:hAnsi="Trebuchet MS"/>
        </w:rPr>
        <w:t>naţional</w:t>
      </w:r>
      <w:proofErr w:type="spellEnd"/>
      <w:r w:rsidRPr="00A27F52">
        <w:rPr>
          <w:rFonts w:ascii="Trebuchet MS" w:hAnsi="Trebuchet MS"/>
        </w:rPr>
        <w:t>:</w:t>
      </w:r>
    </w:p>
    <w:p w:rsidR="00BA7397" w:rsidRPr="00A27F52" w:rsidRDefault="00BA7397" w:rsidP="00C14FDB">
      <w:pPr>
        <w:spacing w:line="360" w:lineRule="auto"/>
        <w:ind w:left="-540" w:right="-810"/>
        <w:jc w:val="both"/>
        <w:rPr>
          <w:rFonts w:ascii="Trebuchet MS" w:hAnsi="Trebuchet MS"/>
        </w:rPr>
      </w:pPr>
      <w:r w:rsidRPr="00A27F52">
        <w:rPr>
          <w:rFonts w:ascii="Trebuchet MS" w:hAnsi="Trebuchet MS"/>
        </w:rPr>
        <w:t>I. CONSOLIDAREA CADRULUI LEGISLATIV DIN DOMENIUL PREVENIRII ȘI COMBATERII VIOLENȚEI</w:t>
      </w:r>
      <w:r w:rsidR="00133586">
        <w:rPr>
          <w:rFonts w:ascii="Trebuchet MS" w:hAnsi="Trebuchet MS"/>
        </w:rPr>
        <w:t xml:space="preserve"> </w:t>
      </w:r>
      <w:r w:rsidRPr="00A27F52">
        <w:rPr>
          <w:rFonts w:ascii="Trebuchet MS" w:hAnsi="Trebuchet MS"/>
        </w:rPr>
        <w:t>DOMESTICE</w:t>
      </w:r>
    </w:p>
    <w:p w:rsidR="00BA7397" w:rsidRPr="00A27F52" w:rsidRDefault="00BA7397" w:rsidP="005C24B9">
      <w:pPr>
        <w:ind w:right="-810"/>
        <w:rPr>
          <w:rFonts w:ascii="Trebuchet MS" w:hAnsi="Trebuchet MS"/>
          <w:b/>
        </w:rPr>
      </w:pPr>
      <w:r w:rsidRPr="00A27F52">
        <w:rPr>
          <w:rFonts w:ascii="Trebuchet MS" w:hAnsi="Trebuchet MS"/>
          <w:b/>
        </w:rPr>
        <w:t xml:space="preserve">1. Îmbunătățirea cadrului legislativ actual </w:t>
      </w:r>
      <w:proofErr w:type="spellStart"/>
      <w:r w:rsidRPr="00A27F52">
        <w:rPr>
          <w:rFonts w:ascii="Trebuchet MS" w:hAnsi="Trebuchet MS"/>
          <w:b/>
        </w:rPr>
        <w:t>şi</w:t>
      </w:r>
      <w:proofErr w:type="spellEnd"/>
      <w:r w:rsidRPr="00A27F52">
        <w:rPr>
          <w:rFonts w:ascii="Trebuchet MS" w:hAnsi="Trebuchet MS"/>
          <w:b/>
        </w:rPr>
        <w:t xml:space="preserve"> asigurarea implementării unitare a legislației primare prin adoptarea legislației secundare și terțiare.</w:t>
      </w:r>
    </w:p>
    <w:p w:rsidR="00BA7397" w:rsidRPr="00A27F52" w:rsidRDefault="00BA7397" w:rsidP="005C24B9">
      <w:pPr>
        <w:pStyle w:val="ListParagraph"/>
        <w:numPr>
          <w:ilvl w:val="0"/>
          <w:numId w:val="7"/>
        </w:numPr>
        <w:spacing w:after="0" w:line="240" w:lineRule="auto"/>
        <w:ind w:left="241" w:right="-810" w:hanging="241"/>
        <w:jc w:val="both"/>
        <w:rPr>
          <w:rFonts w:ascii="Trebuchet MS" w:hAnsi="Trebuchet MS"/>
        </w:rPr>
      </w:pPr>
      <w:r w:rsidRPr="00A27F52">
        <w:rPr>
          <w:rFonts w:ascii="Trebuchet MS" w:hAnsi="Trebuchet MS"/>
        </w:rPr>
        <w:t>Consolidarea cadrului legislativ național</w:t>
      </w:r>
    </w:p>
    <w:p w:rsidR="00BA7397" w:rsidRPr="00A27F52" w:rsidRDefault="00BA7397" w:rsidP="00BA30E3">
      <w:pPr>
        <w:pStyle w:val="ListParagraph"/>
        <w:spacing w:after="0" w:line="240" w:lineRule="auto"/>
        <w:ind w:left="241" w:right="-810"/>
        <w:jc w:val="both"/>
        <w:rPr>
          <w:rFonts w:ascii="Trebuchet MS" w:hAnsi="Trebuchet MS"/>
        </w:rPr>
      </w:pPr>
    </w:p>
    <w:p w:rsidR="00BA7397" w:rsidRPr="00A27F52" w:rsidRDefault="00BA7397" w:rsidP="00C14FDB">
      <w:pPr>
        <w:spacing w:line="360" w:lineRule="auto"/>
        <w:ind w:left="-360" w:right="-810" w:firstLine="360"/>
        <w:jc w:val="both"/>
        <w:rPr>
          <w:rFonts w:ascii="Trebuchet MS" w:hAnsi="Trebuchet MS"/>
        </w:rPr>
      </w:pPr>
      <w:r w:rsidRPr="00A27F52">
        <w:rPr>
          <w:rFonts w:ascii="Trebuchet MS" w:hAnsi="Trebuchet MS"/>
        </w:rPr>
        <w:t>Indicatori:</w:t>
      </w:r>
    </w:p>
    <w:p w:rsidR="00BA7397" w:rsidRPr="00A27F52" w:rsidRDefault="00A27F52" w:rsidP="00C14FDB">
      <w:pPr>
        <w:pStyle w:val="ListParagraph"/>
        <w:numPr>
          <w:ilvl w:val="0"/>
          <w:numId w:val="1"/>
        </w:numPr>
        <w:spacing w:line="360" w:lineRule="auto"/>
        <w:ind w:right="-810"/>
        <w:jc w:val="both"/>
        <w:rPr>
          <w:rFonts w:ascii="Trebuchet MS" w:hAnsi="Trebuchet MS"/>
          <w:b/>
          <w:sz w:val="18"/>
          <w:szCs w:val="18"/>
        </w:rPr>
      </w:pPr>
      <w:r w:rsidRPr="00A27F52">
        <w:rPr>
          <w:rFonts w:ascii="Trebuchet MS" w:hAnsi="Trebuchet MS"/>
        </w:rPr>
        <w:lastRenderedPageBreak/>
        <w:t>e</w:t>
      </w:r>
      <w:r w:rsidR="00BA7397" w:rsidRPr="00A27F52">
        <w:rPr>
          <w:rFonts w:ascii="Trebuchet MS" w:hAnsi="Trebuchet MS"/>
        </w:rPr>
        <w:t>laborarea și transmiterea spre aprobare a pachetului  legislativ care cuprinde proiectele de acte normative necesare implementării Convenției de la Istanbul, respectiv: proiectul de lege privind modificarea și completarea Legii nr. 202/2002, proiectul de lege privind modificarea și completarea Legii nr. 217/2003</w:t>
      </w:r>
    </w:p>
    <w:p w:rsidR="000B38C5" w:rsidRPr="00A27F52" w:rsidRDefault="00BA7397" w:rsidP="00BA30E3">
      <w:pPr>
        <w:spacing w:line="276" w:lineRule="auto"/>
        <w:ind w:left="-450" w:right="-810" w:firstLine="360"/>
        <w:jc w:val="both"/>
        <w:rPr>
          <w:rFonts w:ascii="Trebuchet MS" w:hAnsi="Trebuchet MS"/>
        </w:rPr>
      </w:pPr>
      <w:r w:rsidRPr="00A27F52">
        <w:rPr>
          <w:rFonts w:ascii="Trebuchet MS" w:hAnsi="Trebuchet MS"/>
        </w:rPr>
        <w:t>b) Revizuirea standardelor minime de calitate pentru acreditarea serviciilor sociale destinate prevenirii și combaterii violenței domestice și elaborarea de standarde pentru serviciile care nu au astfel de standarde</w:t>
      </w:r>
    </w:p>
    <w:p w:rsidR="00BA7397" w:rsidRPr="00A27F52" w:rsidRDefault="00BA7397" w:rsidP="00C14FDB">
      <w:pPr>
        <w:spacing w:line="360" w:lineRule="auto"/>
        <w:ind w:left="-360" w:right="-810" w:firstLine="360"/>
        <w:jc w:val="both"/>
        <w:rPr>
          <w:rFonts w:ascii="Trebuchet MS" w:hAnsi="Trebuchet MS"/>
        </w:rPr>
      </w:pPr>
      <w:r w:rsidRPr="00A27F52">
        <w:rPr>
          <w:rFonts w:ascii="Trebuchet MS" w:hAnsi="Trebuchet MS"/>
        </w:rPr>
        <w:t>Indicatori:</w:t>
      </w:r>
    </w:p>
    <w:p w:rsidR="00BA7397" w:rsidRPr="00A27F52" w:rsidRDefault="00A27F52" w:rsidP="00BA30E3">
      <w:pPr>
        <w:pStyle w:val="ListParagraph"/>
        <w:numPr>
          <w:ilvl w:val="0"/>
          <w:numId w:val="1"/>
        </w:numPr>
        <w:ind w:right="-810"/>
        <w:jc w:val="both"/>
        <w:rPr>
          <w:rFonts w:ascii="Trebuchet MS" w:hAnsi="Trebuchet MS"/>
        </w:rPr>
      </w:pPr>
      <w:r w:rsidRPr="00A27F52">
        <w:rPr>
          <w:rFonts w:ascii="Trebuchet MS" w:hAnsi="Trebuchet MS"/>
        </w:rPr>
        <w:t>s</w:t>
      </w:r>
      <w:r w:rsidR="00BA7397" w:rsidRPr="00A27F52">
        <w:rPr>
          <w:rFonts w:ascii="Trebuchet MS" w:hAnsi="Trebuchet MS"/>
        </w:rPr>
        <w:t>istematizarea și asigurarea unui caracter unitar în vederea alinierii la celelalte standarde existente în domeniul serviciilor sociale, actualizarea acestora și corelarea cu dinamica prevederilor legale specifice precum și</w:t>
      </w:r>
      <w:r w:rsidRPr="00A27F52">
        <w:rPr>
          <w:rFonts w:ascii="Trebuchet MS" w:hAnsi="Trebuchet MS"/>
        </w:rPr>
        <w:t xml:space="preserve">  simplificarea documentației</w:t>
      </w:r>
    </w:p>
    <w:p w:rsidR="00BA7397" w:rsidRPr="00A27F52" w:rsidRDefault="00A27F52">
      <w:pPr>
        <w:pStyle w:val="ListParagraph"/>
        <w:numPr>
          <w:ilvl w:val="0"/>
          <w:numId w:val="1"/>
        </w:numPr>
        <w:spacing w:line="276" w:lineRule="auto"/>
        <w:ind w:right="-810"/>
        <w:jc w:val="both"/>
        <w:rPr>
          <w:rFonts w:ascii="Trebuchet MS" w:hAnsi="Trebuchet MS"/>
        </w:rPr>
      </w:pPr>
      <w:r w:rsidRPr="00A27F52">
        <w:rPr>
          <w:rFonts w:ascii="Trebuchet MS" w:hAnsi="Trebuchet MS"/>
        </w:rPr>
        <w:t>e</w:t>
      </w:r>
      <w:r w:rsidR="00BA7397" w:rsidRPr="00A27F52">
        <w:rPr>
          <w:rFonts w:ascii="Trebuchet MS" w:hAnsi="Trebuchet MS"/>
        </w:rPr>
        <w:t>laborarea și adoptarea unui Ordin al MMJS  privind aprobarea standardelor minime de calitate pentru acreditarea serviciilor sociale destinate prevenirii și combaterii violenței domestice</w:t>
      </w:r>
    </w:p>
    <w:p w:rsidR="00AC21C5" w:rsidRPr="00A27F52" w:rsidRDefault="00AC21C5">
      <w:pPr>
        <w:pStyle w:val="ListParagraph"/>
        <w:spacing w:line="276" w:lineRule="auto"/>
        <w:ind w:left="-90" w:right="-810"/>
        <w:jc w:val="both"/>
        <w:rPr>
          <w:rFonts w:ascii="Trebuchet MS" w:hAnsi="Trebuchet MS"/>
        </w:rPr>
      </w:pPr>
    </w:p>
    <w:p w:rsidR="00AC21C5" w:rsidRPr="00A27F52" w:rsidRDefault="00A27F52">
      <w:pPr>
        <w:pStyle w:val="ListParagraph"/>
        <w:ind w:left="-90" w:right="-810"/>
        <w:jc w:val="both"/>
        <w:rPr>
          <w:rFonts w:ascii="Trebuchet MS" w:hAnsi="Trebuchet MS"/>
        </w:rPr>
      </w:pPr>
      <w:r>
        <w:rPr>
          <w:rFonts w:ascii="Trebuchet MS" w:hAnsi="Trebuchet MS"/>
        </w:rPr>
        <w:t>c) E</w:t>
      </w:r>
      <w:r w:rsidR="00AC21C5" w:rsidRPr="00A27F52">
        <w:rPr>
          <w:rFonts w:ascii="Trebuchet MS" w:hAnsi="Trebuchet MS"/>
        </w:rPr>
        <w:t>laborarea și aprobarea Programelor de interes național în domeniul prevenirii și combaterii violenței domestice -  Înființarea și susținerea serviciilor sociale destinate  atât victimelor violenței domestice cât și agresorilor</w:t>
      </w:r>
    </w:p>
    <w:p w:rsidR="00AC21C5" w:rsidRPr="00A27F52" w:rsidRDefault="00AC21C5" w:rsidP="00C14FDB">
      <w:pPr>
        <w:spacing w:line="360" w:lineRule="auto"/>
        <w:ind w:left="-360" w:right="-810" w:firstLine="360"/>
        <w:jc w:val="both"/>
        <w:rPr>
          <w:rFonts w:ascii="Trebuchet MS" w:hAnsi="Trebuchet MS"/>
        </w:rPr>
      </w:pPr>
      <w:r w:rsidRPr="00A27F52">
        <w:rPr>
          <w:rFonts w:ascii="Trebuchet MS" w:hAnsi="Trebuchet MS"/>
        </w:rPr>
        <w:t>Indicatori:</w:t>
      </w:r>
    </w:p>
    <w:p w:rsidR="00AC21C5" w:rsidRPr="00A27F52" w:rsidRDefault="00A27F52" w:rsidP="00C14FDB">
      <w:pPr>
        <w:pStyle w:val="ListParagraph"/>
        <w:numPr>
          <w:ilvl w:val="0"/>
          <w:numId w:val="1"/>
        </w:numPr>
        <w:spacing w:line="360" w:lineRule="auto"/>
        <w:ind w:right="-810"/>
        <w:jc w:val="both"/>
        <w:rPr>
          <w:rFonts w:ascii="Trebuchet MS" w:hAnsi="Trebuchet MS"/>
        </w:rPr>
      </w:pPr>
      <w:r>
        <w:rPr>
          <w:rFonts w:ascii="Trebuchet MS" w:hAnsi="Trebuchet MS"/>
        </w:rPr>
        <w:t>c</w:t>
      </w:r>
      <w:r w:rsidR="00AC21C5" w:rsidRPr="00A27F52">
        <w:rPr>
          <w:rFonts w:ascii="Trebuchet MS" w:hAnsi="Trebuchet MS"/>
        </w:rPr>
        <w:t>reșterea gradului de siguranță pentru victime si diminuarea riscului de revictimizare, îmbunătățirea  nivelului de gestionare a comportamentului și prevenirea recidivei în cazul agresorilor, sincronizarea, eficientizarea și profesionalizarea serviciilor de prevenire, intervenție și monitorizare în cazurile de violență domestică</w:t>
      </w:r>
    </w:p>
    <w:p w:rsidR="00AC21C5" w:rsidRPr="00A27F52" w:rsidRDefault="00AC21C5" w:rsidP="00C14FDB">
      <w:pPr>
        <w:pStyle w:val="ListParagraph"/>
        <w:spacing w:line="360" w:lineRule="auto"/>
        <w:ind w:left="-90" w:right="-810"/>
        <w:jc w:val="both"/>
        <w:rPr>
          <w:rFonts w:ascii="Trebuchet MS" w:hAnsi="Trebuchet MS"/>
        </w:rPr>
      </w:pPr>
    </w:p>
    <w:p w:rsidR="00AC21C5" w:rsidRPr="00A27F52" w:rsidRDefault="00AC21C5" w:rsidP="00BA30E3">
      <w:pPr>
        <w:pStyle w:val="ListParagraph"/>
        <w:spacing w:line="276" w:lineRule="auto"/>
        <w:ind w:left="-90" w:right="-810"/>
        <w:jc w:val="both"/>
        <w:rPr>
          <w:rFonts w:ascii="Trebuchet MS" w:hAnsi="Trebuchet MS"/>
        </w:rPr>
      </w:pPr>
      <w:r w:rsidRPr="00A27F52">
        <w:rPr>
          <w:rFonts w:ascii="Trebuchet MS" w:hAnsi="Trebuchet MS"/>
        </w:rPr>
        <w:t>d) Asigurarea cadrului legal necesar reglementării prezentării în domeniul audio- vizual a faptelor grave de violență domestică</w:t>
      </w:r>
    </w:p>
    <w:p w:rsidR="00AC21C5" w:rsidRPr="00A27F52" w:rsidRDefault="00AC21C5" w:rsidP="00C14FDB">
      <w:pPr>
        <w:spacing w:line="360" w:lineRule="auto"/>
        <w:ind w:right="-810"/>
        <w:jc w:val="both"/>
        <w:rPr>
          <w:rFonts w:ascii="Trebuchet MS" w:hAnsi="Trebuchet MS"/>
        </w:rPr>
      </w:pPr>
      <w:r w:rsidRPr="00A27F52">
        <w:rPr>
          <w:rFonts w:ascii="Trebuchet MS" w:hAnsi="Trebuchet MS"/>
        </w:rPr>
        <w:t>Indicatori:</w:t>
      </w:r>
    </w:p>
    <w:p w:rsidR="00AC21C5" w:rsidRPr="00A27F52" w:rsidRDefault="00A27F52" w:rsidP="00BA30E3">
      <w:pPr>
        <w:pStyle w:val="ListParagraph"/>
        <w:ind w:left="-63" w:right="-810"/>
        <w:jc w:val="both"/>
        <w:rPr>
          <w:rFonts w:ascii="Trebuchet MS" w:hAnsi="Trebuchet MS"/>
        </w:rPr>
      </w:pPr>
      <w:r>
        <w:rPr>
          <w:rFonts w:ascii="Trebuchet MS" w:hAnsi="Trebuchet MS"/>
        </w:rPr>
        <w:t>- r</w:t>
      </w:r>
      <w:r w:rsidR="00AC21C5" w:rsidRPr="00A27F52">
        <w:rPr>
          <w:rFonts w:ascii="Trebuchet MS" w:hAnsi="Trebuchet MS"/>
        </w:rPr>
        <w:t xml:space="preserve">eglementarea modalității de prezentare a faptelor grave de violență domestică, respectiv alegea unui orar de difuzare,  codare sau  sisteme de acces condiționat, prin care se asigură faptul că minorii din zona de transmisie, în situații normale, nu pot auzi </w:t>
      </w:r>
      <w:r>
        <w:rPr>
          <w:rFonts w:ascii="Trebuchet MS" w:hAnsi="Trebuchet MS"/>
        </w:rPr>
        <w:t>sau vedea emisiunile respective</w:t>
      </w:r>
    </w:p>
    <w:p w:rsidR="00AC21C5" w:rsidRDefault="00A27F52">
      <w:pPr>
        <w:pStyle w:val="ListParagraph"/>
        <w:ind w:left="-63" w:right="-810"/>
        <w:jc w:val="both"/>
        <w:rPr>
          <w:rFonts w:ascii="Trebuchet MS" w:hAnsi="Trebuchet MS"/>
        </w:rPr>
      </w:pPr>
      <w:r>
        <w:rPr>
          <w:rFonts w:ascii="Trebuchet MS" w:hAnsi="Trebuchet MS"/>
        </w:rPr>
        <w:t>- d</w:t>
      </w:r>
      <w:r w:rsidR="00AC21C5" w:rsidRPr="00A27F52">
        <w:rPr>
          <w:rFonts w:ascii="Trebuchet MS" w:hAnsi="Trebuchet MS"/>
        </w:rPr>
        <w:t>ifuzarea unor mesaje sociale obligatorii referitoare la serviciile sociale existente/sancțiunile pentru agresori, care să  însoțească prezentarea faptelor de</w:t>
      </w:r>
      <w:r>
        <w:rPr>
          <w:rFonts w:ascii="Trebuchet MS" w:hAnsi="Trebuchet MS"/>
        </w:rPr>
        <w:t xml:space="preserve"> violență domestică</w:t>
      </w:r>
      <w:r w:rsidR="00AC21C5" w:rsidRPr="00A27F52">
        <w:rPr>
          <w:rFonts w:ascii="Trebuchet MS" w:hAnsi="Trebuchet MS"/>
        </w:rPr>
        <w:t xml:space="preserve"> </w:t>
      </w:r>
    </w:p>
    <w:p w:rsidR="00A27F52" w:rsidRPr="00A27F52" w:rsidRDefault="00A27F52">
      <w:pPr>
        <w:pStyle w:val="ListParagraph"/>
        <w:ind w:left="-63" w:right="-810"/>
        <w:jc w:val="both"/>
        <w:rPr>
          <w:rFonts w:ascii="Trebuchet MS" w:hAnsi="Trebuchet MS"/>
        </w:rPr>
      </w:pPr>
      <w:r>
        <w:rPr>
          <w:rFonts w:ascii="Trebuchet MS" w:hAnsi="Trebuchet MS"/>
        </w:rPr>
        <w:t>- elaborarea unui proiect de Hotărâre/Lege</w:t>
      </w:r>
    </w:p>
    <w:p w:rsidR="00AC21C5" w:rsidRPr="00A27F52" w:rsidRDefault="00AC21C5" w:rsidP="00C14FDB">
      <w:pPr>
        <w:spacing w:line="360" w:lineRule="auto"/>
        <w:ind w:right="-810"/>
        <w:jc w:val="both"/>
        <w:rPr>
          <w:rFonts w:ascii="Trebuchet MS" w:hAnsi="Trebuchet MS"/>
        </w:rPr>
      </w:pPr>
      <w:r w:rsidRPr="00A27F52">
        <w:rPr>
          <w:rFonts w:ascii="Trebuchet MS" w:hAnsi="Trebuchet MS"/>
        </w:rPr>
        <w:t>e) Asigurarea de asistență și consultanță în vederea evaluării nevoilor de servicii la nivelul tuturor județelor</w:t>
      </w:r>
    </w:p>
    <w:p w:rsidR="00AC21C5" w:rsidRPr="00A27F52" w:rsidRDefault="00AC21C5" w:rsidP="00C14FDB">
      <w:pPr>
        <w:spacing w:line="360" w:lineRule="auto"/>
        <w:ind w:right="-810"/>
        <w:jc w:val="both"/>
        <w:rPr>
          <w:rFonts w:ascii="Trebuchet MS" w:hAnsi="Trebuchet MS"/>
        </w:rPr>
      </w:pPr>
      <w:r w:rsidRPr="00A27F52">
        <w:rPr>
          <w:rFonts w:ascii="Trebuchet MS" w:hAnsi="Trebuchet MS"/>
        </w:rPr>
        <w:t>Indicatori:</w:t>
      </w:r>
    </w:p>
    <w:p w:rsidR="00AC21C5" w:rsidRPr="00A27F52" w:rsidRDefault="00A27F52" w:rsidP="00BA30E3">
      <w:pPr>
        <w:pStyle w:val="ListParagraph"/>
        <w:numPr>
          <w:ilvl w:val="0"/>
          <w:numId w:val="1"/>
        </w:numPr>
        <w:ind w:right="-810"/>
        <w:jc w:val="both"/>
        <w:rPr>
          <w:rFonts w:ascii="Trebuchet MS" w:hAnsi="Trebuchet MS"/>
        </w:rPr>
      </w:pPr>
      <w:r>
        <w:rPr>
          <w:rFonts w:ascii="Trebuchet MS" w:hAnsi="Trebuchet MS"/>
        </w:rPr>
        <w:t xml:space="preserve"> î</w:t>
      </w:r>
      <w:r w:rsidR="00AC21C5" w:rsidRPr="00A27F52">
        <w:rPr>
          <w:rFonts w:ascii="Trebuchet MS" w:hAnsi="Trebuchet MS"/>
        </w:rPr>
        <w:t>mbunătățirea sistemului de evaluare a nevoilor  de</w:t>
      </w:r>
      <w:r>
        <w:rPr>
          <w:rFonts w:ascii="Trebuchet MS" w:hAnsi="Trebuchet MS"/>
        </w:rPr>
        <w:t xml:space="preserve"> servicii  la nivelul județelor</w:t>
      </w:r>
    </w:p>
    <w:p w:rsidR="00AC21C5" w:rsidRDefault="00A27F52" w:rsidP="00C14FDB">
      <w:pPr>
        <w:pStyle w:val="ListParagraph"/>
        <w:numPr>
          <w:ilvl w:val="0"/>
          <w:numId w:val="1"/>
        </w:numPr>
        <w:spacing w:line="360" w:lineRule="auto"/>
        <w:ind w:right="-810"/>
        <w:jc w:val="both"/>
        <w:rPr>
          <w:rFonts w:ascii="Trebuchet MS" w:hAnsi="Trebuchet MS"/>
        </w:rPr>
      </w:pPr>
      <w:r>
        <w:rPr>
          <w:rFonts w:ascii="Trebuchet MS" w:hAnsi="Trebuchet MS"/>
        </w:rPr>
        <w:t xml:space="preserve"> e</w:t>
      </w:r>
      <w:r w:rsidR="00AC21C5" w:rsidRPr="00A27F52">
        <w:rPr>
          <w:rFonts w:ascii="Trebuchet MS" w:hAnsi="Trebuchet MS"/>
        </w:rPr>
        <w:t>laborarea unui studiu privind evaluarea nevoilor de servicii la nivelul tuturor județelor</w:t>
      </w:r>
    </w:p>
    <w:p w:rsidR="00A27F52" w:rsidRPr="00A27F52" w:rsidRDefault="00A27F52" w:rsidP="00C14FDB">
      <w:pPr>
        <w:pStyle w:val="ListParagraph"/>
        <w:spacing w:line="360" w:lineRule="auto"/>
        <w:ind w:left="-90" w:right="-810"/>
        <w:jc w:val="both"/>
        <w:rPr>
          <w:rFonts w:ascii="Trebuchet MS" w:hAnsi="Trebuchet MS"/>
        </w:rPr>
      </w:pPr>
    </w:p>
    <w:p w:rsidR="00AC21C5" w:rsidRPr="00A27F52" w:rsidRDefault="00AC21C5" w:rsidP="00C14FDB">
      <w:pPr>
        <w:pStyle w:val="ListParagraph"/>
        <w:spacing w:line="360" w:lineRule="auto"/>
        <w:ind w:left="-90" w:right="-810"/>
        <w:jc w:val="both"/>
        <w:rPr>
          <w:rFonts w:ascii="Trebuchet MS" w:hAnsi="Trebuchet MS"/>
        </w:rPr>
      </w:pPr>
      <w:r w:rsidRPr="00A27F52">
        <w:rPr>
          <w:rFonts w:ascii="Trebuchet MS" w:hAnsi="Trebuchet MS"/>
        </w:rPr>
        <w:lastRenderedPageBreak/>
        <w:t>f) Elaborarea și implementarea standardului privind managementul de caz în domeniul protecției victimelor violenței domestice</w:t>
      </w:r>
    </w:p>
    <w:p w:rsidR="00AC21C5" w:rsidRPr="00A27F52" w:rsidRDefault="00AC21C5" w:rsidP="00C14FDB">
      <w:pPr>
        <w:spacing w:line="360" w:lineRule="auto"/>
        <w:ind w:right="-810"/>
        <w:jc w:val="both"/>
        <w:rPr>
          <w:rFonts w:ascii="Trebuchet MS" w:hAnsi="Trebuchet MS"/>
        </w:rPr>
      </w:pPr>
      <w:r w:rsidRPr="00A27F52">
        <w:rPr>
          <w:rFonts w:ascii="Trebuchet MS" w:hAnsi="Trebuchet MS"/>
        </w:rPr>
        <w:t>Indicatori:</w:t>
      </w:r>
    </w:p>
    <w:p w:rsidR="00AC21C5" w:rsidRPr="00A27F52" w:rsidRDefault="00A27F52" w:rsidP="00C14FDB">
      <w:pPr>
        <w:pStyle w:val="ListParagraph"/>
        <w:numPr>
          <w:ilvl w:val="0"/>
          <w:numId w:val="1"/>
        </w:numPr>
        <w:spacing w:line="360" w:lineRule="auto"/>
        <w:ind w:right="-810" w:hanging="52"/>
        <w:jc w:val="both"/>
        <w:rPr>
          <w:rFonts w:ascii="Trebuchet MS" w:hAnsi="Trebuchet MS"/>
        </w:rPr>
      </w:pPr>
      <w:r>
        <w:rPr>
          <w:rFonts w:ascii="Trebuchet MS" w:hAnsi="Trebuchet MS"/>
        </w:rPr>
        <w:t>Elaborarea unui o</w:t>
      </w:r>
      <w:r w:rsidR="00AC21C5" w:rsidRPr="00A27F52">
        <w:rPr>
          <w:rFonts w:ascii="Trebuchet MS" w:hAnsi="Trebuchet MS"/>
        </w:rPr>
        <w:t>rdin MMJS pentru aprobarea  Standardului  privind managementul de caz în domeniul protecției</w:t>
      </w:r>
      <w:r>
        <w:rPr>
          <w:rFonts w:ascii="Trebuchet MS" w:hAnsi="Trebuchet MS"/>
        </w:rPr>
        <w:t xml:space="preserve"> victimelor violenței domestice</w:t>
      </w:r>
    </w:p>
    <w:p w:rsidR="00AC21C5" w:rsidRPr="00A27F52" w:rsidRDefault="00AC21C5" w:rsidP="00C14FDB">
      <w:pPr>
        <w:pStyle w:val="ListParagraph"/>
        <w:spacing w:line="360" w:lineRule="auto"/>
        <w:ind w:left="-90" w:right="-810"/>
        <w:jc w:val="both"/>
        <w:rPr>
          <w:rFonts w:ascii="Trebuchet MS" w:hAnsi="Trebuchet MS"/>
        </w:rPr>
      </w:pPr>
    </w:p>
    <w:p w:rsidR="00AC21C5" w:rsidRPr="00A27F52" w:rsidRDefault="00AC21C5" w:rsidP="00BA30E3">
      <w:pPr>
        <w:pStyle w:val="ListParagraph"/>
        <w:spacing w:line="360" w:lineRule="auto"/>
        <w:ind w:left="-90" w:right="-810"/>
        <w:jc w:val="both"/>
        <w:rPr>
          <w:rFonts w:ascii="Trebuchet MS" w:hAnsi="Trebuchet MS"/>
        </w:rPr>
      </w:pPr>
      <w:r w:rsidRPr="00A27F52">
        <w:rPr>
          <w:rFonts w:ascii="Trebuchet MS" w:hAnsi="Trebuchet MS"/>
        </w:rPr>
        <w:t>II. DEZVOLTAREA UNOR MĂSURI ADECVATE DE SPRIJIN ȘI PROTECȚIE PENTRU VICTIME</w:t>
      </w:r>
    </w:p>
    <w:p w:rsidR="00AC21C5" w:rsidRPr="00A27F52" w:rsidRDefault="00AC21C5" w:rsidP="00C14FDB">
      <w:pPr>
        <w:ind w:right="-810" w:hanging="29"/>
        <w:jc w:val="both"/>
        <w:rPr>
          <w:rFonts w:ascii="Trebuchet MS" w:hAnsi="Trebuchet MS"/>
          <w:b/>
        </w:rPr>
      </w:pPr>
      <w:r w:rsidRPr="00A27F52">
        <w:rPr>
          <w:rFonts w:ascii="Trebuchet MS" w:hAnsi="Trebuchet MS"/>
          <w:b/>
        </w:rPr>
        <w:t>1.Dezvoltarea serviciilor sociale adecvate nevoilor identificate și care să asigure acces facil, asistență de calitate tuturor victimelor și măsuri pentru agresori</w:t>
      </w:r>
    </w:p>
    <w:p w:rsidR="00AC21C5" w:rsidRPr="00A27F52" w:rsidRDefault="00AC21C5" w:rsidP="00C14FDB">
      <w:pPr>
        <w:spacing w:line="360" w:lineRule="auto"/>
        <w:ind w:right="-810"/>
        <w:jc w:val="both"/>
        <w:rPr>
          <w:rFonts w:ascii="Trebuchet MS" w:hAnsi="Trebuchet MS"/>
        </w:rPr>
      </w:pPr>
      <w:r w:rsidRPr="00A27F52">
        <w:rPr>
          <w:rFonts w:ascii="Trebuchet MS" w:hAnsi="Trebuchet MS"/>
        </w:rPr>
        <w:t>a) Dezvoltarea rețelei de locuințe protejate pentru victimele violenței domestice</w:t>
      </w:r>
    </w:p>
    <w:p w:rsidR="00AC21C5" w:rsidRPr="00A27F52" w:rsidRDefault="00AC21C5" w:rsidP="00C14FDB">
      <w:pPr>
        <w:spacing w:line="360" w:lineRule="auto"/>
        <w:ind w:right="-810"/>
        <w:jc w:val="both"/>
        <w:rPr>
          <w:rFonts w:ascii="Trebuchet MS" w:hAnsi="Trebuchet MS"/>
        </w:rPr>
      </w:pPr>
      <w:r w:rsidRPr="00A27F52">
        <w:rPr>
          <w:rFonts w:ascii="Trebuchet MS" w:hAnsi="Trebuchet MS"/>
        </w:rPr>
        <w:t>Indicatori:</w:t>
      </w:r>
    </w:p>
    <w:p w:rsidR="00D77BDC" w:rsidRDefault="00A27F52" w:rsidP="00BA30E3">
      <w:pPr>
        <w:pStyle w:val="ListParagraph"/>
        <w:numPr>
          <w:ilvl w:val="0"/>
          <w:numId w:val="1"/>
        </w:numPr>
        <w:ind w:right="-810"/>
        <w:jc w:val="both"/>
        <w:rPr>
          <w:rFonts w:ascii="Trebuchet MS" w:hAnsi="Trebuchet MS"/>
        </w:rPr>
      </w:pPr>
      <w:r>
        <w:rPr>
          <w:rFonts w:ascii="Trebuchet MS" w:hAnsi="Trebuchet MS"/>
        </w:rPr>
        <w:t>l</w:t>
      </w:r>
      <w:r w:rsidR="00D77BDC" w:rsidRPr="00A27F52">
        <w:rPr>
          <w:rFonts w:ascii="Trebuchet MS" w:hAnsi="Trebuchet MS"/>
        </w:rPr>
        <w:t xml:space="preserve">ocuințe protejate înființate și funcționale </w:t>
      </w:r>
      <w:r>
        <w:rPr>
          <w:rFonts w:ascii="Trebuchet MS" w:hAnsi="Trebuchet MS"/>
        </w:rPr>
        <w:t xml:space="preserve">/ 20 de </w:t>
      </w:r>
      <w:proofErr w:type="spellStart"/>
      <w:r>
        <w:rPr>
          <w:rFonts w:ascii="Trebuchet MS" w:hAnsi="Trebuchet MS"/>
        </w:rPr>
        <w:t>locuinţe</w:t>
      </w:r>
      <w:proofErr w:type="spellEnd"/>
      <w:r>
        <w:rPr>
          <w:rFonts w:ascii="Trebuchet MS" w:hAnsi="Trebuchet MS"/>
        </w:rPr>
        <w:t xml:space="preserve"> protejate</w:t>
      </w:r>
    </w:p>
    <w:p w:rsidR="00A27F52" w:rsidRPr="00A27F52" w:rsidRDefault="00A27F52">
      <w:pPr>
        <w:pStyle w:val="ListParagraph"/>
        <w:ind w:left="-90" w:right="-810"/>
        <w:jc w:val="both"/>
        <w:rPr>
          <w:rFonts w:ascii="Trebuchet MS" w:hAnsi="Trebuchet MS"/>
        </w:rPr>
      </w:pPr>
    </w:p>
    <w:p w:rsidR="00A27F52" w:rsidRDefault="00D77BDC" w:rsidP="00C14FDB">
      <w:pPr>
        <w:pStyle w:val="ListParagraph"/>
        <w:numPr>
          <w:ilvl w:val="0"/>
          <w:numId w:val="7"/>
        </w:numPr>
        <w:spacing w:line="360" w:lineRule="auto"/>
        <w:ind w:left="284" w:right="-810"/>
        <w:jc w:val="both"/>
        <w:rPr>
          <w:rFonts w:ascii="Trebuchet MS" w:hAnsi="Trebuchet MS"/>
        </w:rPr>
      </w:pPr>
      <w:r w:rsidRPr="00A27F52">
        <w:rPr>
          <w:rFonts w:ascii="Trebuchet MS" w:hAnsi="Trebuchet MS"/>
        </w:rPr>
        <w:t xml:space="preserve">Organizarea de centre de asistență pentru agresori la nivel </w:t>
      </w:r>
      <w:r w:rsidR="00812940">
        <w:rPr>
          <w:rFonts w:ascii="Trebuchet MS" w:hAnsi="Trebuchet MS"/>
        </w:rPr>
        <w:t>regional</w:t>
      </w:r>
      <w:r w:rsidRPr="00A27F52">
        <w:rPr>
          <w:rFonts w:ascii="Trebuchet MS" w:hAnsi="Trebuchet MS"/>
        </w:rPr>
        <w:t xml:space="preserve"> și extinderea rețelei de servicii</w:t>
      </w:r>
    </w:p>
    <w:p w:rsidR="003C1533" w:rsidRPr="00A27F52" w:rsidRDefault="003C1533" w:rsidP="00C14FDB">
      <w:pPr>
        <w:pStyle w:val="ListParagraph"/>
        <w:spacing w:line="360" w:lineRule="auto"/>
        <w:ind w:left="284" w:right="-810"/>
        <w:jc w:val="both"/>
        <w:rPr>
          <w:rFonts w:ascii="Trebuchet MS" w:hAnsi="Trebuchet MS"/>
        </w:rPr>
      </w:pPr>
      <w:r w:rsidRPr="00A27F52">
        <w:rPr>
          <w:rFonts w:ascii="Trebuchet MS" w:hAnsi="Trebuchet MS"/>
        </w:rPr>
        <w:t>Indicatori:</w:t>
      </w:r>
    </w:p>
    <w:p w:rsidR="003C1533" w:rsidRPr="00A27F52" w:rsidRDefault="00A27F52" w:rsidP="00BA30E3">
      <w:pPr>
        <w:pStyle w:val="ListParagraph"/>
        <w:numPr>
          <w:ilvl w:val="0"/>
          <w:numId w:val="1"/>
        </w:numPr>
        <w:ind w:right="-810"/>
        <w:jc w:val="both"/>
        <w:rPr>
          <w:rFonts w:ascii="Trebuchet MS" w:hAnsi="Trebuchet MS"/>
        </w:rPr>
      </w:pPr>
      <w:r>
        <w:rPr>
          <w:rFonts w:ascii="Trebuchet MS" w:hAnsi="Trebuchet MS"/>
        </w:rPr>
        <w:t>c</w:t>
      </w:r>
      <w:r w:rsidR="003C1533" w:rsidRPr="00A27F52">
        <w:rPr>
          <w:rFonts w:ascii="Trebuchet MS" w:hAnsi="Trebuchet MS"/>
        </w:rPr>
        <w:t xml:space="preserve">entre de asistență pentru agresori reabilitare/construite, dotate și cu personal de specialitate angajat, pe nivele regionale </w:t>
      </w:r>
      <w:r>
        <w:rPr>
          <w:rFonts w:ascii="Trebuchet MS" w:hAnsi="Trebuchet MS"/>
        </w:rPr>
        <w:t xml:space="preserve">/ 8 centre de </w:t>
      </w:r>
      <w:proofErr w:type="spellStart"/>
      <w:r>
        <w:rPr>
          <w:rFonts w:ascii="Trebuchet MS" w:hAnsi="Trebuchet MS"/>
        </w:rPr>
        <w:t>asistenţă</w:t>
      </w:r>
      <w:proofErr w:type="spellEnd"/>
      <w:r>
        <w:rPr>
          <w:rFonts w:ascii="Trebuchet MS" w:hAnsi="Trebuchet MS"/>
        </w:rPr>
        <w:t xml:space="preserve"> pentru agresori</w:t>
      </w:r>
    </w:p>
    <w:p w:rsidR="003C1533" w:rsidRPr="00A27F52" w:rsidRDefault="003C1533" w:rsidP="00C14FDB">
      <w:pPr>
        <w:pStyle w:val="ListParagraph"/>
        <w:spacing w:line="360" w:lineRule="auto"/>
        <w:ind w:right="-810"/>
        <w:jc w:val="both"/>
        <w:rPr>
          <w:rFonts w:ascii="Trebuchet MS" w:hAnsi="Trebuchet MS"/>
        </w:rPr>
      </w:pPr>
    </w:p>
    <w:p w:rsidR="003C1533" w:rsidRPr="00A27F52" w:rsidRDefault="003C1533" w:rsidP="00C14FDB">
      <w:pPr>
        <w:pStyle w:val="ListParagraph"/>
        <w:numPr>
          <w:ilvl w:val="0"/>
          <w:numId w:val="7"/>
        </w:numPr>
        <w:spacing w:after="0" w:line="240" w:lineRule="auto"/>
        <w:ind w:left="284" w:right="-810"/>
        <w:jc w:val="both"/>
        <w:rPr>
          <w:rFonts w:ascii="Trebuchet MS" w:hAnsi="Trebuchet MS"/>
        </w:rPr>
      </w:pPr>
      <w:r w:rsidRPr="00A27F52">
        <w:rPr>
          <w:rFonts w:ascii="Trebuchet MS" w:hAnsi="Trebuchet MS"/>
        </w:rPr>
        <w:t xml:space="preserve">Elaborarea </w:t>
      </w:r>
      <w:proofErr w:type="spellStart"/>
      <w:r w:rsidRPr="00A27F52">
        <w:rPr>
          <w:rFonts w:ascii="Trebuchet MS" w:hAnsi="Trebuchet MS"/>
        </w:rPr>
        <w:t>şi</w:t>
      </w:r>
      <w:proofErr w:type="spellEnd"/>
      <w:r w:rsidRPr="00A27F52">
        <w:rPr>
          <w:rFonts w:ascii="Trebuchet MS" w:hAnsi="Trebuchet MS"/>
        </w:rPr>
        <w:t xml:space="preserve"> implementarea unor metodologii și proceduri de lucru adresate profesioniștilor care intervin în prevenirea și intervenția în cazurile de violență domestică</w:t>
      </w:r>
    </w:p>
    <w:p w:rsidR="003C1533" w:rsidRPr="00A27F52" w:rsidRDefault="003C1533" w:rsidP="00C14FDB">
      <w:pPr>
        <w:spacing w:line="360" w:lineRule="auto"/>
        <w:ind w:right="-810"/>
        <w:jc w:val="both"/>
        <w:rPr>
          <w:rFonts w:ascii="Trebuchet MS" w:hAnsi="Trebuchet MS"/>
        </w:rPr>
      </w:pPr>
      <w:r w:rsidRPr="00A27F52">
        <w:rPr>
          <w:rFonts w:ascii="Trebuchet MS" w:hAnsi="Trebuchet MS"/>
        </w:rPr>
        <w:t>Indicatori:</w:t>
      </w:r>
    </w:p>
    <w:p w:rsidR="003C1533" w:rsidRPr="00A27F52" w:rsidRDefault="00A27F52" w:rsidP="00C14FDB">
      <w:pPr>
        <w:pStyle w:val="ListParagraph"/>
        <w:numPr>
          <w:ilvl w:val="0"/>
          <w:numId w:val="1"/>
        </w:numPr>
        <w:spacing w:line="360" w:lineRule="auto"/>
        <w:ind w:right="-810"/>
        <w:jc w:val="both"/>
        <w:rPr>
          <w:rFonts w:ascii="Trebuchet MS" w:hAnsi="Trebuchet MS"/>
        </w:rPr>
      </w:pPr>
      <w:r>
        <w:rPr>
          <w:rFonts w:ascii="Trebuchet MS" w:hAnsi="Trebuchet MS"/>
        </w:rPr>
        <w:t>numărul de metodologii și proceduri</w:t>
      </w:r>
      <w:r w:rsidR="003C1533" w:rsidRPr="00A27F52">
        <w:rPr>
          <w:rFonts w:ascii="Trebuchet MS" w:hAnsi="Trebuchet MS"/>
        </w:rPr>
        <w:t xml:space="preserve"> de lucru conforme cu legislația în vigoare și cu specificul fiecărei instituții implicate în prevenirea și intervenția în cazurile de vi</w:t>
      </w:r>
      <w:r w:rsidR="003D063A">
        <w:rPr>
          <w:rFonts w:ascii="Trebuchet MS" w:hAnsi="Trebuchet MS"/>
        </w:rPr>
        <w:t>olență</w:t>
      </w:r>
      <w:r w:rsidR="00B92CBE" w:rsidDel="00B92CBE">
        <w:rPr>
          <w:rFonts w:ascii="Trebuchet MS" w:hAnsi="Trebuchet MS"/>
        </w:rPr>
        <w:t xml:space="preserve"> </w:t>
      </w:r>
      <w:r w:rsidR="003D063A">
        <w:rPr>
          <w:rFonts w:ascii="Trebuchet MS" w:hAnsi="Trebuchet MS"/>
        </w:rPr>
        <w:t>/domestică</w:t>
      </w:r>
      <w:r w:rsidR="003C1533" w:rsidRPr="00A27F52">
        <w:rPr>
          <w:rFonts w:ascii="Trebuchet MS" w:hAnsi="Trebuchet MS"/>
        </w:rPr>
        <w:t xml:space="preserve"> </w:t>
      </w:r>
      <w:r w:rsidR="003D063A">
        <w:rPr>
          <w:rFonts w:ascii="Trebuchet MS" w:hAnsi="Trebuchet MS"/>
        </w:rPr>
        <w:t xml:space="preserve">elaborate și implementate </w:t>
      </w:r>
    </w:p>
    <w:p w:rsidR="003C1533" w:rsidRDefault="003C1533" w:rsidP="00C14FDB">
      <w:pPr>
        <w:pStyle w:val="ListParagraph"/>
        <w:numPr>
          <w:ilvl w:val="0"/>
          <w:numId w:val="7"/>
        </w:numPr>
        <w:spacing w:after="0" w:line="240" w:lineRule="auto"/>
        <w:ind w:left="284" w:right="-810"/>
        <w:jc w:val="both"/>
        <w:rPr>
          <w:rFonts w:ascii="Trebuchet MS" w:hAnsi="Trebuchet MS"/>
        </w:rPr>
      </w:pPr>
      <w:r w:rsidRPr="00A27F52">
        <w:rPr>
          <w:rFonts w:ascii="Trebuchet MS" w:hAnsi="Trebuchet MS"/>
        </w:rPr>
        <w:t>Dezvoltarea rețelei de centre integrate de criză pentru situațiile de viol</w:t>
      </w:r>
    </w:p>
    <w:p w:rsidR="003D063A" w:rsidRPr="003D063A" w:rsidRDefault="003D063A" w:rsidP="00C14FDB">
      <w:pPr>
        <w:pStyle w:val="ListParagraph"/>
        <w:spacing w:after="0" w:line="240" w:lineRule="auto"/>
        <w:ind w:left="284" w:right="-810"/>
        <w:jc w:val="both"/>
        <w:rPr>
          <w:rFonts w:ascii="Trebuchet MS" w:hAnsi="Trebuchet MS"/>
        </w:rPr>
      </w:pPr>
    </w:p>
    <w:p w:rsidR="003C1533" w:rsidRPr="00A27F52" w:rsidRDefault="003C1533" w:rsidP="00C14FDB">
      <w:pPr>
        <w:spacing w:line="360" w:lineRule="auto"/>
        <w:ind w:right="-810"/>
        <w:jc w:val="both"/>
        <w:rPr>
          <w:rFonts w:ascii="Trebuchet MS" w:hAnsi="Trebuchet MS"/>
        </w:rPr>
      </w:pPr>
      <w:r w:rsidRPr="00A27F52">
        <w:rPr>
          <w:rFonts w:ascii="Trebuchet MS" w:hAnsi="Trebuchet MS"/>
        </w:rPr>
        <w:t>Indicatori:</w:t>
      </w:r>
    </w:p>
    <w:p w:rsidR="003C1533" w:rsidRPr="00A27F52" w:rsidRDefault="003C1533" w:rsidP="00BA30E3">
      <w:pPr>
        <w:pStyle w:val="ListParagraph"/>
        <w:ind w:left="0" w:right="-810"/>
        <w:jc w:val="both"/>
        <w:rPr>
          <w:rFonts w:ascii="Trebuchet MS" w:hAnsi="Trebuchet MS"/>
        </w:rPr>
      </w:pPr>
      <w:r w:rsidRPr="00A27F52">
        <w:rPr>
          <w:rFonts w:ascii="Trebuchet MS" w:hAnsi="Trebuchet MS"/>
        </w:rPr>
        <w:t xml:space="preserve">- </w:t>
      </w:r>
      <w:r w:rsidR="003D063A">
        <w:rPr>
          <w:rFonts w:ascii="Trebuchet MS" w:hAnsi="Trebuchet MS"/>
        </w:rPr>
        <w:t>c</w:t>
      </w:r>
      <w:r w:rsidRPr="00A27F52">
        <w:rPr>
          <w:rFonts w:ascii="Trebuchet MS" w:hAnsi="Trebuchet MS"/>
        </w:rPr>
        <w:t xml:space="preserve">rearea centrelor integrate de criză </w:t>
      </w:r>
      <w:r w:rsidR="003D063A">
        <w:rPr>
          <w:rFonts w:ascii="Trebuchet MS" w:hAnsi="Trebuchet MS"/>
        </w:rPr>
        <w:t xml:space="preserve">pentru situațiile de viol / </w:t>
      </w:r>
      <w:r w:rsidRPr="00A27F52">
        <w:rPr>
          <w:rFonts w:ascii="Trebuchet MS" w:hAnsi="Trebuchet MS"/>
        </w:rPr>
        <w:t>8 centre integrate de criză pentru situațiile de viol</w:t>
      </w:r>
    </w:p>
    <w:p w:rsidR="003C1533" w:rsidRPr="00A27F52" w:rsidRDefault="003C1533">
      <w:pPr>
        <w:pStyle w:val="ListParagraph"/>
        <w:ind w:left="0" w:right="-810"/>
        <w:jc w:val="both"/>
        <w:rPr>
          <w:rFonts w:ascii="Trebuchet MS" w:hAnsi="Trebuchet MS"/>
        </w:rPr>
      </w:pPr>
      <w:r w:rsidRPr="00A27F52">
        <w:rPr>
          <w:rFonts w:ascii="Trebuchet MS" w:hAnsi="Trebuchet MS"/>
        </w:rPr>
        <w:t xml:space="preserve">- </w:t>
      </w:r>
      <w:r w:rsidR="003D063A">
        <w:rPr>
          <w:rFonts w:ascii="Trebuchet MS" w:hAnsi="Trebuchet MS"/>
        </w:rPr>
        <w:t>a</w:t>
      </w:r>
      <w:r w:rsidRPr="00A27F52">
        <w:rPr>
          <w:rFonts w:ascii="Trebuchet MS" w:hAnsi="Trebuchet MS"/>
        </w:rPr>
        <w:t xml:space="preserve">sigurarea de kit-uri de prelevare a mostrelor biologice – 150/an </w:t>
      </w:r>
    </w:p>
    <w:p w:rsidR="003C1533" w:rsidRPr="00A27F52" w:rsidRDefault="003C1533">
      <w:pPr>
        <w:pStyle w:val="ListParagraph"/>
        <w:ind w:left="0" w:right="-810"/>
        <w:jc w:val="both"/>
        <w:rPr>
          <w:rFonts w:ascii="Trebuchet MS" w:hAnsi="Trebuchet MS"/>
        </w:rPr>
      </w:pPr>
      <w:r w:rsidRPr="00A27F52">
        <w:rPr>
          <w:rFonts w:ascii="Trebuchet MS" w:hAnsi="Trebuchet MS"/>
        </w:rPr>
        <w:t xml:space="preserve">- </w:t>
      </w:r>
      <w:r w:rsidR="003D063A">
        <w:rPr>
          <w:rFonts w:ascii="Trebuchet MS" w:hAnsi="Trebuchet MS"/>
        </w:rPr>
        <w:t>încheierea de Protocoale de c</w:t>
      </w:r>
      <w:r w:rsidRPr="00A27F52">
        <w:rPr>
          <w:rFonts w:ascii="Trebuchet MS" w:hAnsi="Trebuchet MS"/>
        </w:rPr>
        <w:t xml:space="preserve">olaborare </w:t>
      </w:r>
    </w:p>
    <w:p w:rsidR="003C1533" w:rsidRPr="00A27F52" w:rsidRDefault="003C1533">
      <w:pPr>
        <w:pStyle w:val="ListParagraph"/>
        <w:ind w:left="0" w:right="-810"/>
        <w:jc w:val="both"/>
        <w:rPr>
          <w:rFonts w:ascii="Trebuchet MS" w:hAnsi="Trebuchet MS"/>
        </w:rPr>
      </w:pPr>
      <w:r w:rsidRPr="00A27F52">
        <w:rPr>
          <w:rFonts w:ascii="Trebuchet MS" w:hAnsi="Trebuchet MS"/>
        </w:rPr>
        <w:t xml:space="preserve">- </w:t>
      </w:r>
      <w:r w:rsidR="003D063A">
        <w:rPr>
          <w:rFonts w:ascii="Trebuchet MS" w:hAnsi="Trebuchet MS"/>
        </w:rPr>
        <w:t>e</w:t>
      </w:r>
      <w:r w:rsidRPr="00A27F52">
        <w:rPr>
          <w:rFonts w:ascii="Trebuchet MS" w:hAnsi="Trebuchet MS"/>
        </w:rPr>
        <w:t>laborarea de metodologii și proceduri de lucru co</w:t>
      </w:r>
      <w:r w:rsidR="003D063A">
        <w:rPr>
          <w:rFonts w:ascii="Trebuchet MS" w:hAnsi="Trebuchet MS"/>
        </w:rPr>
        <w:t>nforme cu legislația în vigoare</w:t>
      </w:r>
    </w:p>
    <w:p w:rsidR="003C1533" w:rsidRPr="00A27F52" w:rsidRDefault="003C1533">
      <w:pPr>
        <w:pStyle w:val="ListParagraph"/>
        <w:ind w:left="0" w:right="-810"/>
        <w:jc w:val="both"/>
        <w:rPr>
          <w:rFonts w:ascii="Trebuchet MS" w:hAnsi="Trebuchet MS"/>
        </w:rPr>
      </w:pPr>
    </w:p>
    <w:p w:rsidR="003C1533" w:rsidRPr="00A27F52" w:rsidRDefault="003C1533">
      <w:pPr>
        <w:pStyle w:val="ListParagraph"/>
        <w:numPr>
          <w:ilvl w:val="0"/>
          <w:numId w:val="7"/>
        </w:numPr>
        <w:ind w:left="284" w:right="-810"/>
        <w:jc w:val="both"/>
        <w:rPr>
          <w:rFonts w:ascii="Trebuchet MS" w:hAnsi="Trebuchet MS"/>
        </w:rPr>
      </w:pPr>
      <w:r w:rsidRPr="00A27F52">
        <w:rPr>
          <w:rFonts w:ascii="Trebuchet MS" w:hAnsi="Trebuchet MS"/>
        </w:rPr>
        <w:t>Inițierea unei cooperări și realizarea  schimbului de bune practici în ceea ce privește programele de intervenție și de tratament pentru agresori</w:t>
      </w:r>
    </w:p>
    <w:p w:rsidR="003C1533" w:rsidRPr="00A27F52" w:rsidRDefault="003C1533" w:rsidP="00C14FDB">
      <w:pPr>
        <w:spacing w:line="360" w:lineRule="auto"/>
        <w:ind w:right="-810"/>
        <w:jc w:val="both"/>
        <w:rPr>
          <w:rFonts w:ascii="Trebuchet MS" w:hAnsi="Trebuchet MS"/>
        </w:rPr>
      </w:pPr>
      <w:r w:rsidRPr="00A27F52">
        <w:rPr>
          <w:rFonts w:ascii="Trebuchet MS" w:hAnsi="Trebuchet MS"/>
        </w:rPr>
        <w:t>Indicatori:</w:t>
      </w:r>
    </w:p>
    <w:p w:rsidR="003C1533" w:rsidRPr="00A27F52" w:rsidRDefault="003D063A" w:rsidP="00BA30E3">
      <w:pPr>
        <w:pStyle w:val="ListParagraph"/>
        <w:numPr>
          <w:ilvl w:val="0"/>
          <w:numId w:val="1"/>
        </w:numPr>
        <w:ind w:right="-810"/>
        <w:jc w:val="both"/>
        <w:rPr>
          <w:rFonts w:ascii="Trebuchet MS" w:hAnsi="Trebuchet MS"/>
        </w:rPr>
      </w:pPr>
      <w:r>
        <w:rPr>
          <w:rFonts w:ascii="Trebuchet MS" w:hAnsi="Trebuchet MS"/>
        </w:rPr>
        <w:t>d</w:t>
      </w:r>
      <w:r w:rsidR="003C1533" w:rsidRPr="00A27F52">
        <w:rPr>
          <w:rFonts w:ascii="Trebuchet MS" w:hAnsi="Trebuchet MS"/>
        </w:rPr>
        <w:t>iseminarea exemplelor de bune practici în ceea ce privește programele de lucru cu agresorii.</w:t>
      </w:r>
    </w:p>
    <w:p w:rsidR="003C1533" w:rsidRPr="00A27F52" w:rsidRDefault="003D063A" w:rsidP="00C14FDB">
      <w:pPr>
        <w:pStyle w:val="ListParagraph"/>
        <w:numPr>
          <w:ilvl w:val="0"/>
          <w:numId w:val="1"/>
        </w:numPr>
        <w:spacing w:line="360" w:lineRule="auto"/>
        <w:ind w:right="-810"/>
        <w:jc w:val="both"/>
        <w:rPr>
          <w:rFonts w:ascii="Trebuchet MS" w:hAnsi="Trebuchet MS"/>
        </w:rPr>
      </w:pPr>
      <w:r>
        <w:rPr>
          <w:rFonts w:ascii="Trebuchet MS" w:hAnsi="Trebuchet MS"/>
        </w:rPr>
        <w:t>e</w:t>
      </w:r>
      <w:r w:rsidR="003C1533" w:rsidRPr="00A27F52">
        <w:rPr>
          <w:rFonts w:ascii="Trebuchet MS" w:hAnsi="Trebuchet MS"/>
        </w:rPr>
        <w:t>laborarea de metodologii/proceduri de lucru conforme cu legislația în vigoare</w:t>
      </w:r>
    </w:p>
    <w:p w:rsidR="00CE2845" w:rsidRPr="00A27F52" w:rsidRDefault="00CE2845" w:rsidP="00C14FDB">
      <w:pPr>
        <w:pStyle w:val="ListParagraph"/>
        <w:spacing w:line="360" w:lineRule="auto"/>
        <w:ind w:left="-90" w:right="-810"/>
        <w:jc w:val="both"/>
        <w:rPr>
          <w:rFonts w:ascii="Trebuchet MS" w:hAnsi="Trebuchet MS"/>
        </w:rPr>
      </w:pPr>
    </w:p>
    <w:p w:rsidR="00CE2845" w:rsidRPr="00A27F52" w:rsidRDefault="00CE2845" w:rsidP="00C14FDB">
      <w:pPr>
        <w:pStyle w:val="ListParagraph"/>
        <w:spacing w:line="360" w:lineRule="auto"/>
        <w:ind w:left="-90" w:right="-810"/>
        <w:jc w:val="both"/>
        <w:rPr>
          <w:rFonts w:ascii="Trebuchet MS" w:hAnsi="Trebuchet MS"/>
          <w:b/>
        </w:rPr>
      </w:pPr>
      <w:r w:rsidRPr="00A27F52">
        <w:rPr>
          <w:rFonts w:ascii="Trebuchet MS" w:hAnsi="Trebuchet MS"/>
          <w:b/>
        </w:rPr>
        <w:t>2. Dezvoltarea și consolidarea competențelor profesionale prin formarea și pregătirea necesară și adaptată pentru intervenția diferitelor categorii de specialiști</w:t>
      </w:r>
    </w:p>
    <w:p w:rsidR="00CE2845" w:rsidRPr="00A27F52" w:rsidDel="00C14FDB" w:rsidRDefault="00CE2845" w:rsidP="00C14FDB">
      <w:pPr>
        <w:pStyle w:val="ListParagraph"/>
        <w:spacing w:line="360" w:lineRule="auto"/>
        <w:ind w:left="-90" w:right="-810"/>
        <w:jc w:val="both"/>
        <w:rPr>
          <w:del w:id="15" w:author="Mariana Drapac" w:date="2017-10-09T11:11:00Z"/>
          <w:rFonts w:ascii="Trebuchet MS" w:hAnsi="Trebuchet MS"/>
        </w:rPr>
      </w:pPr>
      <w:r w:rsidRPr="00A27F52">
        <w:rPr>
          <w:rFonts w:ascii="Trebuchet MS" w:hAnsi="Trebuchet MS"/>
        </w:rPr>
        <w:t>a)</w:t>
      </w:r>
      <w:ins w:id="16" w:author="Mariana Drapac" w:date="2017-10-09T11:11:00Z">
        <w:r w:rsidR="00C14FDB">
          <w:rPr>
            <w:rFonts w:ascii="Trebuchet MS" w:hAnsi="Trebuchet MS"/>
          </w:rPr>
          <w:t xml:space="preserve"> </w:t>
        </w:r>
      </w:ins>
    </w:p>
    <w:p w:rsidR="00CE2845" w:rsidRPr="00C14FDB" w:rsidDel="00C14FDB" w:rsidRDefault="00CE2845" w:rsidP="00C14FDB">
      <w:pPr>
        <w:spacing w:line="360" w:lineRule="auto"/>
        <w:ind w:right="-810"/>
        <w:jc w:val="both"/>
        <w:rPr>
          <w:del w:id="17" w:author="Mariana Drapac" w:date="2017-10-09T11:11:00Z"/>
        </w:rPr>
        <w:pPrChange w:id="18" w:author="Mariana Drapac" w:date="2017-10-09T11:11:00Z">
          <w:pPr>
            <w:pStyle w:val="ListParagraph"/>
            <w:spacing w:line="360" w:lineRule="auto"/>
            <w:ind w:left="-90" w:right="-810"/>
            <w:jc w:val="both"/>
          </w:pPr>
        </w:pPrChange>
      </w:pPr>
    </w:p>
    <w:p w:rsidR="00CE2845" w:rsidRPr="00C14FDB" w:rsidRDefault="00CE2845" w:rsidP="00C14FDB">
      <w:pPr>
        <w:spacing w:after="0" w:line="240" w:lineRule="auto"/>
        <w:ind w:right="-810"/>
        <w:jc w:val="both"/>
        <w:rPr>
          <w:rFonts w:ascii="Trebuchet MS" w:hAnsi="Trebuchet MS"/>
        </w:rPr>
        <w:pPrChange w:id="19" w:author="Mariana Drapac" w:date="2017-10-09T11:11:00Z">
          <w:pPr>
            <w:spacing w:after="0" w:line="240" w:lineRule="auto"/>
            <w:ind w:left="-90" w:right="-810"/>
            <w:jc w:val="both"/>
          </w:pPr>
        </w:pPrChange>
      </w:pPr>
      <w:r w:rsidRPr="00C14FDB">
        <w:rPr>
          <w:rFonts w:ascii="Trebuchet MS" w:hAnsi="Trebuchet MS"/>
        </w:rPr>
        <w:t>Îmbunătățirea cadrului metodologic și a competențelor tehnice a profesioniștilor implicați în prevenirea și combaterea violenței domestice</w:t>
      </w:r>
    </w:p>
    <w:p w:rsidR="00CE2845" w:rsidRPr="00A27F52" w:rsidRDefault="00CE2845" w:rsidP="00C14FDB">
      <w:pPr>
        <w:pStyle w:val="ListParagraph"/>
        <w:spacing w:after="0" w:line="240" w:lineRule="auto"/>
        <w:ind w:left="270" w:right="-810"/>
        <w:jc w:val="both"/>
        <w:rPr>
          <w:rFonts w:ascii="Trebuchet MS" w:hAnsi="Trebuchet MS"/>
        </w:rPr>
      </w:pPr>
    </w:p>
    <w:p w:rsidR="00CE2845" w:rsidRPr="00A27F52" w:rsidRDefault="00CE2845" w:rsidP="00C14FDB">
      <w:pPr>
        <w:pStyle w:val="ListParagraph"/>
        <w:spacing w:line="360" w:lineRule="auto"/>
        <w:ind w:left="-90" w:right="-810"/>
        <w:jc w:val="both"/>
        <w:rPr>
          <w:rFonts w:ascii="Trebuchet MS" w:hAnsi="Trebuchet MS"/>
        </w:rPr>
      </w:pPr>
      <w:r w:rsidRPr="00A27F52">
        <w:rPr>
          <w:rFonts w:ascii="Trebuchet MS" w:hAnsi="Trebuchet MS"/>
        </w:rPr>
        <w:t>Indicatori:</w:t>
      </w:r>
    </w:p>
    <w:p w:rsidR="00CE2845" w:rsidRPr="00A27F52" w:rsidRDefault="00CE2845" w:rsidP="00BA30E3">
      <w:pPr>
        <w:pStyle w:val="ListParagraph"/>
        <w:ind w:left="0" w:right="-810"/>
        <w:jc w:val="both"/>
        <w:rPr>
          <w:rFonts w:ascii="Trebuchet MS" w:hAnsi="Trebuchet MS"/>
        </w:rPr>
      </w:pPr>
      <w:r w:rsidRPr="00A27F52">
        <w:rPr>
          <w:rFonts w:ascii="Trebuchet MS" w:hAnsi="Trebuchet MS"/>
        </w:rPr>
        <w:t xml:space="preserve">- </w:t>
      </w:r>
      <w:r w:rsidR="003D063A">
        <w:rPr>
          <w:rFonts w:ascii="Trebuchet MS" w:hAnsi="Trebuchet MS"/>
        </w:rPr>
        <w:t xml:space="preserve">numărul de ghiduri practice elaborate </w:t>
      </w:r>
    </w:p>
    <w:p w:rsidR="00CE2845" w:rsidRPr="00A27F52" w:rsidRDefault="00CE2845">
      <w:pPr>
        <w:pStyle w:val="ListParagraph"/>
        <w:ind w:left="0" w:right="-810"/>
        <w:jc w:val="both"/>
        <w:rPr>
          <w:rFonts w:ascii="Trebuchet MS" w:hAnsi="Trebuchet MS"/>
        </w:rPr>
      </w:pPr>
      <w:r w:rsidRPr="00A27F52">
        <w:rPr>
          <w:rFonts w:ascii="Trebuchet MS" w:hAnsi="Trebuchet MS"/>
        </w:rPr>
        <w:t xml:space="preserve">- </w:t>
      </w:r>
      <w:r w:rsidR="003D063A">
        <w:rPr>
          <w:rFonts w:ascii="Trebuchet MS" w:hAnsi="Trebuchet MS"/>
        </w:rPr>
        <w:t>numărul de p</w:t>
      </w:r>
      <w:r w:rsidRPr="00A27F52">
        <w:rPr>
          <w:rFonts w:ascii="Trebuchet MS" w:hAnsi="Trebuchet MS"/>
        </w:rPr>
        <w:t xml:space="preserve">roiecte de cercetare transnaționale (europene și internaționale) în care sunt implicați specialiștii din </w:t>
      </w:r>
      <w:r w:rsidR="003D063A">
        <w:rPr>
          <w:rFonts w:ascii="Trebuchet MS" w:hAnsi="Trebuchet MS"/>
        </w:rPr>
        <w:t xml:space="preserve">instituțiile competente </w:t>
      </w:r>
    </w:p>
    <w:p w:rsidR="00CE2845" w:rsidRPr="00A27F52" w:rsidRDefault="00CE2845">
      <w:pPr>
        <w:pStyle w:val="ListParagraph"/>
        <w:ind w:left="0" w:right="-810"/>
        <w:jc w:val="both"/>
        <w:rPr>
          <w:rFonts w:ascii="Trebuchet MS" w:hAnsi="Trebuchet MS"/>
        </w:rPr>
      </w:pPr>
      <w:r w:rsidRPr="00A27F52">
        <w:rPr>
          <w:rFonts w:ascii="Trebuchet MS" w:hAnsi="Trebuchet MS"/>
        </w:rPr>
        <w:t xml:space="preserve">- </w:t>
      </w:r>
      <w:r w:rsidR="003D063A">
        <w:rPr>
          <w:rFonts w:ascii="Trebuchet MS" w:hAnsi="Trebuchet MS"/>
        </w:rPr>
        <w:t>numărul de p</w:t>
      </w:r>
      <w:r w:rsidRPr="00A27F52">
        <w:rPr>
          <w:rFonts w:ascii="Trebuchet MS" w:hAnsi="Trebuchet MS"/>
        </w:rPr>
        <w:t>roceduri de lucru, metodologii privind măsurile de prevenire a cazurilor de violență domestică</w:t>
      </w:r>
      <w:r w:rsidR="003D063A">
        <w:rPr>
          <w:rFonts w:ascii="Trebuchet MS" w:hAnsi="Trebuchet MS"/>
        </w:rPr>
        <w:t xml:space="preserve">, revizuite sau elaborate </w:t>
      </w:r>
    </w:p>
    <w:p w:rsidR="00CE2845" w:rsidRPr="00A27F52" w:rsidRDefault="00CE2845">
      <w:pPr>
        <w:pStyle w:val="ListParagraph"/>
        <w:ind w:left="0" w:right="-810"/>
        <w:jc w:val="both"/>
        <w:rPr>
          <w:rFonts w:ascii="Trebuchet MS" w:hAnsi="Trebuchet MS"/>
        </w:rPr>
      </w:pPr>
      <w:r w:rsidRPr="00A27F52">
        <w:rPr>
          <w:rFonts w:ascii="Trebuchet MS" w:hAnsi="Trebuchet MS"/>
        </w:rPr>
        <w:t xml:space="preserve">- </w:t>
      </w:r>
      <w:r w:rsidR="003D063A">
        <w:rPr>
          <w:rFonts w:ascii="Trebuchet MS" w:hAnsi="Trebuchet MS"/>
        </w:rPr>
        <w:t xml:space="preserve">numărul de </w:t>
      </w:r>
      <w:r w:rsidRPr="00A27F52">
        <w:rPr>
          <w:rFonts w:ascii="Trebuchet MS" w:hAnsi="Trebuchet MS"/>
        </w:rPr>
        <w:t xml:space="preserve">evenimente organizate pe teme specifice </w:t>
      </w:r>
    </w:p>
    <w:p w:rsidR="00CE2845" w:rsidRPr="00A27F52" w:rsidRDefault="00CE2845">
      <w:pPr>
        <w:pStyle w:val="ListParagraph"/>
        <w:ind w:left="0" w:right="-810"/>
        <w:jc w:val="both"/>
        <w:rPr>
          <w:rFonts w:ascii="Trebuchet MS" w:hAnsi="Trebuchet MS"/>
        </w:rPr>
      </w:pPr>
      <w:r w:rsidRPr="00A27F52">
        <w:rPr>
          <w:rFonts w:ascii="Trebuchet MS" w:hAnsi="Trebuchet MS"/>
        </w:rPr>
        <w:t xml:space="preserve">- </w:t>
      </w:r>
      <w:r w:rsidR="003D063A">
        <w:rPr>
          <w:rFonts w:ascii="Trebuchet MS" w:hAnsi="Trebuchet MS"/>
        </w:rPr>
        <w:t xml:space="preserve">numărul de </w:t>
      </w:r>
      <w:r w:rsidRPr="00A27F52">
        <w:rPr>
          <w:rFonts w:ascii="Trebuchet MS" w:hAnsi="Trebuchet MS"/>
        </w:rPr>
        <w:t>participanți la evenimente</w:t>
      </w:r>
    </w:p>
    <w:p w:rsidR="00CE2845" w:rsidRPr="00A27F52" w:rsidRDefault="00CE2845" w:rsidP="00C14FDB">
      <w:pPr>
        <w:pStyle w:val="ListParagraph"/>
        <w:spacing w:line="360" w:lineRule="auto"/>
        <w:ind w:left="-90" w:right="-810"/>
        <w:jc w:val="both"/>
        <w:rPr>
          <w:rFonts w:ascii="Trebuchet MS" w:hAnsi="Trebuchet MS"/>
        </w:rPr>
      </w:pPr>
      <w:r w:rsidRPr="00A27F52">
        <w:rPr>
          <w:rFonts w:ascii="Trebuchet MS" w:hAnsi="Trebuchet MS"/>
        </w:rPr>
        <w:t xml:space="preserve"> - </w:t>
      </w:r>
      <w:r w:rsidR="003D063A">
        <w:rPr>
          <w:rFonts w:ascii="Trebuchet MS" w:hAnsi="Trebuchet MS"/>
        </w:rPr>
        <w:t>numărul de</w:t>
      </w:r>
      <w:r w:rsidRPr="00A27F52">
        <w:rPr>
          <w:rFonts w:ascii="Trebuchet MS" w:hAnsi="Trebuchet MS"/>
        </w:rPr>
        <w:t xml:space="preserve"> materiale informative elaborate</w:t>
      </w:r>
    </w:p>
    <w:p w:rsidR="00CE2845" w:rsidRPr="00551CF3" w:rsidRDefault="00EA59A2" w:rsidP="00C14FDB">
      <w:pPr>
        <w:pStyle w:val="ListParagraph"/>
        <w:spacing w:line="360" w:lineRule="auto"/>
        <w:ind w:left="-90" w:right="-810"/>
        <w:jc w:val="both"/>
        <w:rPr>
          <w:rFonts w:ascii="Trebuchet MS" w:hAnsi="Trebuchet MS"/>
        </w:rPr>
      </w:pPr>
      <w:r>
        <w:rPr>
          <w:rFonts w:ascii="Trebuchet MS" w:hAnsi="Trebuchet MS"/>
        </w:rPr>
        <w:t>b</w:t>
      </w:r>
      <w:r w:rsidR="00CE2845" w:rsidRPr="00A27F52">
        <w:rPr>
          <w:rFonts w:ascii="Trebuchet MS" w:hAnsi="Trebuchet MS"/>
        </w:rPr>
        <w:t>)</w:t>
      </w:r>
      <w:r w:rsidR="003D063A">
        <w:rPr>
          <w:rFonts w:ascii="Trebuchet MS" w:hAnsi="Trebuchet MS"/>
        </w:rPr>
        <w:t xml:space="preserve"> </w:t>
      </w:r>
      <w:r w:rsidR="00CE2845" w:rsidRPr="00A27F52">
        <w:rPr>
          <w:rFonts w:ascii="Trebuchet MS" w:hAnsi="Trebuchet MS"/>
        </w:rPr>
        <w:t xml:space="preserve">Formarea profesională a asistenților sociali în domeniul violenței domestice </w:t>
      </w:r>
      <w:r w:rsidR="00CE2845" w:rsidRPr="00551CF3">
        <w:rPr>
          <w:rFonts w:ascii="Trebuchet MS" w:hAnsi="Trebuchet MS"/>
        </w:rPr>
        <w:t xml:space="preserve">și </w:t>
      </w:r>
      <w:proofErr w:type="spellStart"/>
      <w:r w:rsidR="00CE2845" w:rsidRPr="00551CF3">
        <w:rPr>
          <w:rFonts w:ascii="Trebuchet MS" w:hAnsi="Trebuchet MS"/>
        </w:rPr>
        <w:t>egalităţii</w:t>
      </w:r>
      <w:proofErr w:type="spellEnd"/>
      <w:r w:rsidR="00CE2845" w:rsidRPr="00551CF3">
        <w:rPr>
          <w:rFonts w:ascii="Trebuchet MS" w:hAnsi="Trebuchet MS"/>
        </w:rPr>
        <w:t xml:space="preserve"> de gen</w:t>
      </w:r>
    </w:p>
    <w:p w:rsidR="00CE2845" w:rsidRPr="00551CF3" w:rsidRDefault="00CE2845" w:rsidP="00C14FDB">
      <w:pPr>
        <w:pStyle w:val="ListParagraph"/>
        <w:spacing w:line="360" w:lineRule="auto"/>
        <w:ind w:left="-90" w:right="-810"/>
        <w:jc w:val="both"/>
        <w:rPr>
          <w:rFonts w:ascii="Trebuchet MS" w:hAnsi="Trebuchet MS"/>
        </w:rPr>
      </w:pPr>
      <w:r w:rsidRPr="00551CF3">
        <w:rPr>
          <w:rFonts w:ascii="Trebuchet MS" w:hAnsi="Trebuchet MS"/>
        </w:rPr>
        <w:t>Indicatori:</w:t>
      </w:r>
    </w:p>
    <w:p w:rsidR="00CE2845" w:rsidRPr="00551CF3" w:rsidRDefault="003D063A" w:rsidP="00C14FDB">
      <w:pPr>
        <w:pStyle w:val="ListParagraph"/>
        <w:numPr>
          <w:ilvl w:val="0"/>
          <w:numId w:val="1"/>
        </w:numPr>
        <w:spacing w:line="360" w:lineRule="auto"/>
        <w:ind w:right="-810"/>
        <w:jc w:val="both"/>
        <w:rPr>
          <w:rFonts w:ascii="Trebuchet MS" w:hAnsi="Trebuchet MS"/>
        </w:rPr>
      </w:pPr>
      <w:r w:rsidRPr="00551CF3">
        <w:rPr>
          <w:rFonts w:ascii="Trebuchet MS" w:hAnsi="Trebuchet MS"/>
        </w:rPr>
        <w:t xml:space="preserve">numărul </w:t>
      </w:r>
      <w:proofErr w:type="spellStart"/>
      <w:r w:rsidRPr="00551CF3">
        <w:rPr>
          <w:rFonts w:ascii="Trebuchet MS" w:hAnsi="Trebuchet MS"/>
        </w:rPr>
        <w:t>şi</w:t>
      </w:r>
      <w:proofErr w:type="spellEnd"/>
      <w:r w:rsidRPr="00551CF3">
        <w:rPr>
          <w:rFonts w:ascii="Trebuchet MS" w:hAnsi="Trebuchet MS"/>
        </w:rPr>
        <w:t xml:space="preserve"> p</w:t>
      </w:r>
      <w:r w:rsidR="00CE2845" w:rsidRPr="00551CF3">
        <w:rPr>
          <w:rFonts w:ascii="Trebuchet MS" w:hAnsi="Trebuchet MS"/>
        </w:rPr>
        <w:t>onderea asistenților sociali din instituții formați în domeniul violenței domes</w:t>
      </w:r>
      <w:r w:rsidRPr="00551CF3">
        <w:rPr>
          <w:rFonts w:ascii="Trebuchet MS" w:hAnsi="Trebuchet MS"/>
        </w:rPr>
        <w:t xml:space="preserve">tice și </w:t>
      </w:r>
      <w:proofErr w:type="spellStart"/>
      <w:r w:rsidRPr="00551CF3">
        <w:rPr>
          <w:rFonts w:ascii="Trebuchet MS" w:hAnsi="Trebuchet MS"/>
        </w:rPr>
        <w:t>egalităţii</w:t>
      </w:r>
      <w:proofErr w:type="spellEnd"/>
      <w:r w:rsidRPr="00551CF3">
        <w:rPr>
          <w:rFonts w:ascii="Trebuchet MS" w:hAnsi="Trebuchet MS"/>
        </w:rPr>
        <w:t xml:space="preserve"> de gen </w:t>
      </w:r>
    </w:p>
    <w:p w:rsidR="00CE2845" w:rsidRPr="00502576" w:rsidRDefault="00EA59A2" w:rsidP="00C14FDB">
      <w:pPr>
        <w:spacing w:line="360" w:lineRule="auto"/>
        <w:ind w:left="-90" w:right="-810"/>
        <w:jc w:val="both"/>
        <w:rPr>
          <w:rFonts w:ascii="Trebuchet MS" w:hAnsi="Trebuchet MS"/>
        </w:rPr>
      </w:pPr>
      <w:r>
        <w:rPr>
          <w:rFonts w:ascii="Trebuchet MS" w:hAnsi="Trebuchet MS"/>
        </w:rPr>
        <w:t>c</w:t>
      </w:r>
      <w:r w:rsidR="00CE2845" w:rsidRPr="00A27F52">
        <w:rPr>
          <w:rFonts w:ascii="Trebuchet MS" w:hAnsi="Trebuchet MS"/>
        </w:rPr>
        <w:t>) Specializarea personalului implicat în investigarea cauzelor penale și civile cu autorii infracțiunilor de violență domestică</w:t>
      </w:r>
    </w:p>
    <w:p w:rsidR="00CE2845" w:rsidRPr="00A27F52" w:rsidRDefault="00CE2845" w:rsidP="00C14FDB">
      <w:pPr>
        <w:pStyle w:val="ListParagraph"/>
        <w:spacing w:line="360" w:lineRule="auto"/>
        <w:ind w:left="-90" w:right="-810"/>
        <w:jc w:val="both"/>
        <w:rPr>
          <w:rFonts w:ascii="Trebuchet MS" w:hAnsi="Trebuchet MS"/>
        </w:rPr>
      </w:pPr>
      <w:r w:rsidRPr="00A27F52">
        <w:rPr>
          <w:rFonts w:ascii="Trebuchet MS" w:hAnsi="Trebuchet MS"/>
        </w:rPr>
        <w:t>Indicatori:</w:t>
      </w:r>
    </w:p>
    <w:p w:rsidR="00CE2845" w:rsidRPr="00A27F52" w:rsidRDefault="00502576" w:rsidP="00BA30E3">
      <w:pPr>
        <w:pStyle w:val="ListParagraph"/>
        <w:numPr>
          <w:ilvl w:val="0"/>
          <w:numId w:val="1"/>
        </w:numPr>
        <w:ind w:right="-810"/>
        <w:jc w:val="both"/>
        <w:rPr>
          <w:rFonts w:ascii="Trebuchet MS" w:hAnsi="Trebuchet MS"/>
        </w:rPr>
      </w:pPr>
      <w:r>
        <w:rPr>
          <w:rFonts w:ascii="Trebuchet MS" w:hAnsi="Trebuchet MS"/>
        </w:rPr>
        <w:t>n</w:t>
      </w:r>
      <w:r w:rsidR="00CE2845" w:rsidRPr="00A27F52">
        <w:rPr>
          <w:rFonts w:ascii="Trebuchet MS" w:hAnsi="Trebuchet MS"/>
        </w:rPr>
        <w:t>umăr</w:t>
      </w:r>
      <w:r>
        <w:rPr>
          <w:rFonts w:ascii="Trebuchet MS" w:hAnsi="Trebuchet MS"/>
        </w:rPr>
        <w:t>ul</w:t>
      </w:r>
      <w:r w:rsidR="00CE2845" w:rsidRPr="00A27F52">
        <w:rPr>
          <w:rFonts w:ascii="Trebuchet MS" w:hAnsi="Trebuchet MS"/>
        </w:rPr>
        <w:t xml:space="preserve"> de </w:t>
      </w:r>
      <w:proofErr w:type="spellStart"/>
      <w:r w:rsidR="00CE2845" w:rsidRPr="00A27F52">
        <w:rPr>
          <w:rFonts w:ascii="Trebuchet MS" w:hAnsi="Trebuchet MS"/>
        </w:rPr>
        <w:t>poliţişti</w:t>
      </w:r>
      <w:proofErr w:type="spellEnd"/>
      <w:r w:rsidR="00CE2845" w:rsidRPr="00A27F52">
        <w:rPr>
          <w:rFonts w:ascii="Trebuchet MS" w:hAnsi="Trebuchet MS"/>
        </w:rPr>
        <w:t xml:space="preserve"> care participă la cursuri de formare continuă precum și la campanii de informare -</w:t>
      </w:r>
      <w:r>
        <w:rPr>
          <w:rFonts w:ascii="Trebuchet MS" w:hAnsi="Trebuchet MS"/>
        </w:rPr>
        <w:t xml:space="preserve"> sensibilizare</w:t>
      </w:r>
      <w:r w:rsidR="00CE2845" w:rsidRPr="00A27F52">
        <w:rPr>
          <w:rFonts w:ascii="Trebuchet MS" w:hAnsi="Trebuchet MS"/>
        </w:rPr>
        <w:t xml:space="preserve"> </w:t>
      </w:r>
    </w:p>
    <w:p w:rsidR="00502576" w:rsidRDefault="00CE2845" w:rsidP="00C14FDB">
      <w:pPr>
        <w:pStyle w:val="ListParagraph"/>
        <w:numPr>
          <w:ilvl w:val="0"/>
          <w:numId w:val="1"/>
        </w:numPr>
        <w:spacing w:line="360" w:lineRule="auto"/>
        <w:ind w:right="-810"/>
        <w:jc w:val="both"/>
        <w:rPr>
          <w:rFonts w:ascii="Trebuchet MS" w:hAnsi="Trebuchet MS"/>
        </w:rPr>
      </w:pPr>
      <w:r w:rsidRPr="00A27F52">
        <w:rPr>
          <w:rFonts w:ascii="Trebuchet MS" w:hAnsi="Trebuchet MS"/>
        </w:rPr>
        <w:t xml:space="preserve"> </w:t>
      </w:r>
      <w:r w:rsidR="00502576">
        <w:rPr>
          <w:rFonts w:ascii="Trebuchet MS" w:hAnsi="Trebuchet MS"/>
        </w:rPr>
        <w:t xml:space="preserve">numărul de </w:t>
      </w:r>
      <w:r w:rsidRPr="00A27F52">
        <w:rPr>
          <w:rFonts w:ascii="Trebuchet MS" w:hAnsi="Trebuchet MS"/>
        </w:rPr>
        <w:t>ghiduri practice privind situațiile de violență domestică</w:t>
      </w:r>
      <w:r w:rsidR="00502576">
        <w:rPr>
          <w:rFonts w:ascii="Trebuchet MS" w:hAnsi="Trebuchet MS"/>
        </w:rPr>
        <w:t xml:space="preserve"> elaborate</w:t>
      </w:r>
    </w:p>
    <w:p w:rsidR="00CE2845" w:rsidRPr="00A27F52" w:rsidRDefault="00502576" w:rsidP="00C14FDB">
      <w:pPr>
        <w:pStyle w:val="ListParagraph"/>
        <w:numPr>
          <w:ilvl w:val="0"/>
          <w:numId w:val="1"/>
        </w:numPr>
        <w:spacing w:line="360" w:lineRule="auto"/>
        <w:ind w:right="-810"/>
        <w:jc w:val="both"/>
        <w:rPr>
          <w:rFonts w:ascii="Trebuchet MS" w:hAnsi="Trebuchet MS"/>
        </w:rPr>
      </w:pPr>
      <w:r>
        <w:rPr>
          <w:rFonts w:ascii="Trebuchet MS" w:hAnsi="Trebuchet MS"/>
        </w:rPr>
        <w:t xml:space="preserve">numărul </w:t>
      </w:r>
      <w:proofErr w:type="spellStart"/>
      <w:r>
        <w:rPr>
          <w:rFonts w:ascii="Trebuchet MS" w:hAnsi="Trebuchet MS"/>
        </w:rPr>
        <w:t>şi</w:t>
      </w:r>
      <w:proofErr w:type="spellEnd"/>
      <w:r>
        <w:rPr>
          <w:rFonts w:ascii="Trebuchet MS" w:hAnsi="Trebuchet MS"/>
        </w:rPr>
        <w:t xml:space="preserve"> p</w:t>
      </w:r>
      <w:r w:rsidR="00CE2845" w:rsidRPr="00A27F52">
        <w:rPr>
          <w:rFonts w:ascii="Trebuchet MS" w:hAnsi="Trebuchet MS"/>
        </w:rPr>
        <w:t>onderea personalului implicat în investigarea cauzelor penale cu autorii infracțiunilor  conexe cu violența domestică</w:t>
      </w:r>
    </w:p>
    <w:p w:rsidR="00CE2845" w:rsidRPr="00A27F52" w:rsidRDefault="00EA59A2" w:rsidP="00C14FDB">
      <w:pPr>
        <w:pStyle w:val="ListParagraph"/>
        <w:spacing w:line="360" w:lineRule="auto"/>
        <w:ind w:left="-90" w:right="-810"/>
        <w:jc w:val="both"/>
        <w:rPr>
          <w:rFonts w:ascii="Trebuchet MS" w:hAnsi="Trebuchet MS"/>
        </w:rPr>
      </w:pPr>
      <w:r>
        <w:rPr>
          <w:rFonts w:ascii="Trebuchet MS" w:hAnsi="Trebuchet MS"/>
        </w:rPr>
        <w:t>d</w:t>
      </w:r>
      <w:r w:rsidR="00CE2845" w:rsidRPr="00A27F52">
        <w:rPr>
          <w:rFonts w:ascii="Trebuchet MS" w:hAnsi="Trebuchet MS"/>
        </w:rPr>
        <w:t>) Asigurarea protecției victimei violenței domestice prin</w:t>
      </w:r>
      <w:r w:rsidR="00507CFE">
        <w:rPr>
          <w:rFonts w:ascii="Trebuchet MS" w:hAnsi="Trebuchet MS"/>
        </w:rPr>
        <w:t xml:space="preserve"> ordine de protecție</w:t>
      </w:r>
      <w:r w:rsidR="00CE2845" w:rsidRPr="00A27F52">
        <w:rPr>
          <w:rFonts w:ascii="Trebuchet MS" w:hAnsi="Trebuchet MS"/>
        </w:rPr>
        <w:t xml:space="preserve"> </w:t>
      </w:r>
      <w:proofErr w:type="spellStart"/>
      <w:r w:rsidR="00551CF3">
        <w:rPr>
          <w:rFonts w:ascii="Trebuchet MS" w:hAnsi="Trebuchet MS"/>
        </w:rPr>
        <w:t>provizorii</w:t>
      </w:r>
      <w:r w:rsidR="00CE2845" w:rsidRPr="00A27F52">
        <w:rPr>
          <w:rFonts w:ascii="Trebuchet MS" w:hAnsi="Trebuchet MS"/>
        </w:rPr>
        <w:t>de</w:t>
      </w:r>
      <w:proofErr w:type="spellEnd"/>
      <w:r w:rsidR="00CE2845" w:rsidRPr="00A27F52">
        <w:rPr>
          <w:rFonts w:ascii="Trebuchet MS" w:hAnsi="Trebuchet MS"/>
        </w:rPr>
        <w:t xml:space="preserve"> urgență</w:t>
      </w:r>
    </w:p>
    <w:p w:rsidR="007E4667" w:rsidRPr="00A27F52" w:rsidRDefault="007E4667" w:rsidP="00C14FDB">
      <w:pPr>
        <w:pStyle w:val="ListParagraph"/>
        <w:spacing w:line="360" w:lineRule="auto"/>
        <w:ind w:left="-90" w:right="-810"/>
        <w:jc w:val="both"/>
        <w:rPr>
          <w:rFonts w:ascii="Trebuchet MS" w:hAnsi="Trebuchet MS"/>
        </w:rPr>
      </w:pPr>
      <w:r w:rsidRPr="00A27F52">
        <w:rPr>
          <w:rFonts w:ascii="Trebuchet MS" w:hAnsi="Trebuchet MS"/>
        </w:rPr>
        <w:t>Indicatori:</w:t>
      </w:r>
    </w:p>
    <w:p w:rsidR="0086213C" w:rsidRPr="00A27F52" w:rsidRDefault="0086213C" w:rsidP="00BA30E3">
      <w:pPr>
        <w:pStyle w:val="ListParagraph"/>
        <w:ind w:left="0" w:right="-810"/>
        <w:jc w:val="both"/>
        <w:rPr>
          <w:rFonts w:ascii="Trebuchet MS" w:hAnsi="Trebuchet MS"/>
        </w:rPr>
      </w:pPr>
      <w:r w:rsidRPr="00A27F52">
        <w:rPr>
          <w:rFonts w:ascii="Trebuchet MS" w:hAnsi="Trebuchet MS"/>
        </w:rPr>
        <w:t xml:space="preserve">- </w:t>
      </w:r>
      <w:r w:rsidR="00502576">
        <w:rPr>
          <w:rFonts w:ascii="Trebuchet MS" w:hAnsi="Trebuchet MS"/>
        </w:rPr>
        <w:t xml:space="preserve">numărul de </w:t>
      </w:r>
      <w:r w:rsidRPr="00A27F52">
        <w:rPr>
          <w:rFonts w:ascii="Trebuchet MS" w:hAnsi="Trebuchet MS"/>
        </w:rPr>
        <w:t>măsuri și norme metodologice privind emiterea ordinelor de prot</w:t>
      </w:r>
      <w:r w:rsidR="00502576">
        <w:rPr>
          <w:rFonts w:ascii="Trebuchet MS" w:hAnsi="Trebuchet MS"/>
        </w:rPr>
        <w:t>ecție în regim de urgență adoptate</w:t>
      </w:r>
    </w:p>
    <w:p w:rsidR="0086213C" w:rsidRPr="00A27F52" w:rsidRDefault="0086213C">
      <w:pPr>
        <w:pStyle w:val="ListParagraph"/>
        <w:ind w:left="0" w:right="-810"/>
        <w:jc w:val="both"/>
        <w:rPr>
          <w:rFonts w:ascii="Trebuchet MS" w:hAnsi="Trebuchet MS"/>
        </w:rPr>
      </w:pPr>
      <w:r w:rsidRPr="00A27F52">
        <w:rPr>
          <w:rFonts w:ascii="Trebuchet MS" w:hAnsi="Trebuchet MS"/>
        </w:rPr>
        <w:t xml:space="preserve">- </w:t>
      </w:r>
      <w:r w:rsidR="00502576">
        <w:rPr>
          <w:rFonts w:ascii="Trebuchet MS" w:hAnsi="Trebuchet MS"/>
        </w:rPr>
        <w:t>d</w:t>
      </w:r>
      <w:r w:rsidRPr="00A27F52">
        <w:rPr>
          <w:rFonts w:ascii="Trebuchet MS" w:hAnsi="Trebuchet MS"/>
        </w:rPr>
        <w:t xml:space="preserve">ezvoltarea unui sistem de monitorizare a ordinelor de protecție și a ordinelor de protecție provizorii prin intermediul mijloacelor electronice/supravegherea și </w:t>
      </w:r>
      <w:r w:rsidR="00502576">
        <w:rPr>
          <w:rFonts w:ascii="Trebuchet MS" w:hAnsi="Trebuchet MS"/>
        </w:rPr>
        <w:t xml:space="preserve">monitorizarea electronică </w:t>
      </w:r>
    </w:p>
    <w:p w:rsidR="0086213C" w:rsidRPr="00A27F52" w:rsidRDefault="0086213C">
      <w:pPr>
        <w:pStyle w:val="ListParagraph"/>
        <w:ind w:left="0" w:right="-810"/>
        <w:jc w:val="both"/>
        <w:rPr>
          <w:rFonts w:ascii="Trebuchet MS" w:hAnsi="Trebuchet MS"/>
        </w:rPr>
      </w:pPr>
      <w:r w:rsidRPr="00A27F52">
        <w:rPr>
          <w:rFonts w:ascii="Trebuchet MS" w:hAnsi="Trebuchet MS"/>
        </w:rPr>
        <w:t xml:space="preserve">- </w:t>
      </w:r>
      <w:r w:rsidR="00502576">
        <w:rPr>
          <w:rFonts w:ascii="Trebuchet MS" w:hAnsi="Trebuchet MS"/>
        </w:rPr>
        <w:t>o</w:t>
      </w:r>
      <w:r w:rsidRPr="00A27F52">
        <w:rPr>
          <w:rFonts w:ascii="Trebuchet MS" w:hAnsi="Trebuchet MS"/>
        </w:rPr>
        <w:t xml:space="preserve">rganizarea unui seminar/conferință cu privire la experiența spaniolă </w:t>
      </w:r>
      <w:r w:rsidR="008B4DFD" w:rsidRPr="00A27F52">
        <w:rPr>
          <w:rFonts w:ascii="Trebuchet MS" w:hAnsi="Trebuchet MS"/>
        </w:rPr>
        <w:t>–</w:t>
      </w:r>
      <w:r w:rsidRPr="00A27F52">
        <w:rPr>
          <w:rFonts w:ascii="Trebuchet MS" w:hAnsi="Trebuchet MS"/>
        </w:rPr>
        <w:t xml:space="preserve"> </w:t>
      </w:r>
      <w:proofErr w:type="spellStart"/>
      <w:r w:rsidRPr="00A27F52">
        <w:rPr>
          <w:rFonts w:ascii="Trebuchet MS" w:hAnsi="Trebuchet MS"/>
        </w:rPr>
        <w:t>Ombusdman</w:t>
      </w:r>
      <w:proofErr w:type="spellEnd"/>
    </w:p>
    <w:p w:rsidR="008B4DFD" w:rsidRPr="00A27F52" w:rsidRDefault="008B4DFD">
      <w:pPr>
        <w:pStyle w:val="ListParagraph"/>
        <w:ind w:left="0" w:right="-810"/>
        <w:jc w:val="both"/>
        <w:rPr>
          <w:rFonts w:ascii="Trebuchet MS" w:hAnsi="Trebuchet MS"/>
        </w:rPr>
      </w:pPr>
    </w:p>
    <w:p w:rsidR="008B4DFD" w:rsidRDefault="008B4DFD">
      <w:pPr>
        <w:pStyle w:val="ListParagraph"/>
        <w:ind w:left="0" w:right="-810"/>
        <w:jc w:val="both"/>
        <w:rPr>
          <w:rFonts w:ascii="Trebuchet MS" w:hAnsi="Trebuchet MS"/>
          <w:b/>
        </w:rPr>
      </w:pPr>
      <w:r w:rsidRPr="00A27F52">
        <w:rPr>
          <w:rFonts w:ascii="Trebuchet MS" w:hAnsi="Trebuchet MS"/>
          <w:b/>
        </w:rPr>
        <w:t>3.Întărirea capacității instituționale a autorităților administrației publice centrale și locale de gestionare a violenței domestice</w:t>
      </w:r>
    </w:p>
    <w:p w:rsidR="00502576" w:rsidRPr="00A27F52" w:rsidRDefault="00502576">
      <w:pPr>
        <w:pStyle w:val="ListParagraph"/>
        <w:ind w:left="0" w:right="-810"/>
        <w:jc w:val="both"/>
        <w:rPr>
          <w:rFonts w:ascii="Trebuchet MS" w:hAnsi="Trebuchet MS"/>
          <w:b/>
        </w:rPr>
      </w:pPr>
    </w:p>
    <w:p w:rsidR="008B4DFD" w:rsidRPr="00A27F52" w:rsidRDefault="008B4DFD">
      <w:pPr>
        <w:pStyle w:val="ListParagraph"/>
        <w:ind w:left="0" w:right="-810"/>
        <w:jc w:val="both"/>
        <w:rPr>
          <w:rFonts w:ascii="Trebuchet MS" w:hAnsi="Trebuchet MS"/>
        </w:rPr>
      </w:pPr>
      <w:r w:rsidRPr="00A27F52">
        <w:rPr>
          <w:rFonts w:ascii="Trebuchet MS" w:hAnsi="Trebuchet MS"/>
        </w:rPr>
        <w:t>a) Creșterea capacității de elaborare și implementare a politicilor de prevenire și combatere a fenomenului violenței domestice  și management performant</w:t>
      </w:r>
    </w:p>
    <w:p w:rsidR="008B4DFD" w:rsidRPr="00A27F52" w:rsidRDefault="008B4DFD" w:rsidP="00C14FDB">
      <w:pPr>
        <w:pStyle w:val="ListParagraph"/>
        <w:spacing w:line="360" w:lineRule="auto"/>
        <w:ind w:left="-90" w:right="-810"/>
        <w:jc w:val="both"/>
        <w:rPr>
          <w:rFonts w:ascii="Trebuchet MS" w:hAnsi="Trebuchet MS"/>
        </w:rPr>
      </w:pPr>
      <w:r w:rsidRPr="00A27F52">
        <w:rPr>
          <w:rFonts w:ascii="Trebuchet MS" w:hAnsi="Trebuchet MS"/>
        </w:rPr>
        <w:t>Indicatori:</w:t>
      </w:r>
    </w:p>
    <w:p w:rsidR="008B4DFD" w:rsidRPr="00A27F52" w:rsidRDefault="00502576" w:rsidP="00BA30E3">
      <w:pPr>
        <w:pStyle w:val="ListParagraph"/>
        <w:numPr>
          <w:ilvl w:val="0"/>
          <w:numId w:val="1"/>
        </w:numPr>
        <w:ind w:right="-810"/>
        <w:jc w:val="both"/>
        <w:rPr>
          <w:rFonts w:ascii="Trebuchet MS" w:hAnsi="Trebuchet MS"/>
        </w:rPr>
      </w:pPr>
      <w:r>
        <w:rPr>
          <w:rFonts w:ascii="Trebuchet MS" w:hAnsi="Trebuchet MS"/>
        </w:rPr>
        <w:t>numărul de per</w:t>
      </w:r>
      <w:r w:rsidR="008B4DFD" w:rsidRPr="00A27F52">
        <w:rPr>
          <w:rFonts w:ascii="Trebuchet MS" w:hAnsi="Trebuchet MS"/>
        </w:rPr>
        <w:t>sonal central și local format pentru creșterea c</w:t>
      </w:r>
      <w:r>
        <w:rPr>
          <w:rFonts w:ascii="Trebuchet MS" w:hAnsi="Trebuchet MS"/>
        </w:rPr>
        <w:t xml:space="preserve">apacității administrative </w:t>
      </w:r>
    </w:p>
    <w:p w:rsidR="008B4DFD" w:rsidRPr="00A27F52" w:rsidRDefault="00502576">
      <w:pPr>
        <w:pStyle w:val="ListParagraph"/>
        <w:numPr>
          <w:ilvl w:val="0"/>
          <w:numId w:val="1"/>
        </w:numPr>
        <w:ind w:right="-810"/>
        <w:jc w:val="both"/>
        <w:rPr>
          <w:rFonts w:ascii="Trebuchet MS" w:hAnsi="Trebuchet MS"/>
        </w:rPr>
      </w:pPr>
      <w:r>
        <w:rPr>
          <w:rFonts w:ascii="Trebuchet MS" w:hAnsi="Trebuchet MS"/>
        </w:rPr>
        <w:lastRenderedPageBreak/>
        <w:t>numărul de a</w:t>
      </w:r>
      <w:r w:rsidR="008B4DFD" w:rsidRPr="00A27F52">
        <w:rPr>
          <w:rFonts w:ascii="Trebuchet MS" w:hAnsi="Trebuchet MS"/>
        </w:rPr>
        <w:t>nalize/studii/evaluări/rapoarte elaborate pentru fundamentarea politicii de prevenire și combatere în dom</w:t>
      </w:r>
      <w:r>
        <w:rPr>
          <w:rFonts w:ascii="Trebuchet MS" w:hAnsi="Trebuchet MS"/>
        </w:rPr>
        <w:t xml:space="preserve">eniul violenței domestice </w:t>
      </w:r>
    </w:p>
    <w:p w:rsidR="00CE2845" w:rsidRPr="00A27F52" w:rsidRDefault="00502576" w:rsidP="00C14FDB">
      <w:pPr>
        <w:pStyle w:val="ListParagraph"/>
        <w:numPr>
          <w:ilvl w:val="0"/>
          <w:numId w:val="1"/>
        </w:numPr>
        <w:spacing w:line="360" w:lineRule="auto"/>
        <w:ind w:right="-810"/>
        <w:jc w:val="both"/>
        <w:rPr>
          <w:rFonts w:ascii="Trebuchet MS" w:hAnsi="Trebuchet MS"/>
        </w:rPr>
      </w:pPr>
      <w:r>
        <w:rPr>
          <w:rFonts w:ascii="Trebuchet MS" w:hAnsi="Trebuchet MS"/>
        </w:rPr>
        <w:t>numărul de p</w:t>
      </w:r>
      <w:r w:rsidR="008B4DFD" w:rsidRPr="00A27F52">
        <w:rPr>
          <w:rFonts w:ascii="Trebuchet MS" w:hAnsi="Trebuchet MS"/>
        </w:rPr>
        <w:t>lanuri de acțiune județene de asistență și protecție a victimelor violenței domestice implementate</w:t>
      </w:r>
      <w:r>
        <w:rPr>
          <w:rFonts w:ascii="Trebuchet MS" w:hAnsi="Trebuchet MS"/>
        </w:rPr>
        <w:t xml:space="preserve"> </w:t>
      </w:r>
    </w:p>
    <w:p w:rsidR="008B4DFD" w:rsidRPr="00A27F52" w:rsidRDefault="008B4DFD" w:rsidP="00BA30E3">
      <w:pPr>
        <w:tabs>
          <w:tab w:val="left" w:pos="331"/>
        </w:tabs>
        <w:spacing w:after="0" w:line="240" w:lineRule="auto"/>
        <w:ind w:left="-90" w:right="-810"/>
        <w:jc w:val="both"/>
        <w:rPr>
          <w:rFonts w:ascii="Trebuchet MS" w:hAnsi="Trebuchet MS"/>
        </w:rPr>
      </w:pPr>
      <w:r w:rsidRPr="00A27F52">
        <w:rPr>
          <w:rFonts w:ascii="Trebuchet MS" w:hAnsi="Trebuchet MS"/>
        </w:rPr>
        <w:t>b) Îmbunătățirea capacității de management și intervenție în cazurile de violență domestică</w:t>
      </w:r>
    </w:p>
    <w:p w:rsidR="008B4DFD" w:rsidRPr="00A27F52" w:rsidRDefault="008B4DFD">
      <w:pPr>
        <w:tabs>
          <w:tab w:val="left" w:pos="331"/>
        </w:tabs>
        <w:spacing w:after="0" w:line="240" w:lineRule="auto"/>
        <w:ind w:left="-90" w:right="-810"/>
        <w:jc w:val="both"/>
        <w:rPr>
          <w:rFonts w:ascii="Trebuchet MS" w:hAnsi="Trebuchet MS"/>
        </w:rPr>
      </w:pPr>
    </w:p>
    <w:p w:rsidR="008B4DFD" w:rsidRPr="00A27F52" w:rsidRDefault="008B4DFD" w:rsidP="00C14FDB">
      <w:pPr>
        <w:pStyle w:val="ListParagraph"/>
        <w:spacing w:line="360" w:lineRule="auto"/>
        <w:ind w:left="-90" w:right="-810"/>
        <w:jc w:val="both"/>
        <w:rPr>
          <w:rFonts w:ascii="Trebuchet MS" w:hAnsi="Trebuchet MS"/>
        </w:rPr>
      </w:pPr>
      <w:r w:rsidRPr="00A27F52">
        <w:rPr>
          <w:rFonts w:ascii="Trebuchet MS" w:hAnsi="Trebuchet MS"/>
        </w:rPr>
        <w:t>Indicatori:</w:t>
      </w:r>
    </w:p>
    <w:p w:rsidR="008B4DFD" w:rsidRPr="00A27F52" w:rsidRDefault="00502576" w:rsidP="00BA30E3">
      <w:pPr>
        <w:pStyle w:val="ListParagraph"/>
        <w:numPr>
          <w:ilvl w:val="0"/>
          <w:numId w:val="1"/>
        </w:numPr>
        <w:tabs>
          <w:tab w:val="left" w:pos="331"/>
        </w:tabs>
        <w:ind w:right="-810"/>
        <w:jc w:val="both"/>
        <w:rPr>
          <w:rFonts w:ascii="Trebuchet MS" w:hAnsi="Trebuchet MS"/>
        </w:rPr>
      </w:pPr>
      <w:r>
        <w:rPr>
          <w:rFonts w:ascii="Trebuchet MS" w:hAnsi="Trebuchet MS"/>
        </w:rPr>
        <w:t>a</w:t>
      </w:r>
      <w:r w:rsidR="008B4DFD" w:rsidRPr="00A27F52">
        <w:rPr>
          <w:rFonts w:ascii="Trebuchet MS" w:hAnsi="Trebuchet MS"/>
        </w:rPr>
        <w:t xml:space="preserve">cțiuni privind transferul de bune practici și cooperare care să asigure, conform art. 11 din Convenția de la Istanbul, platforma necesară pentru </w:t>
      </w:r>
      <w:r>
        <w:rPr>
          <w:rFonts w:ascii="Trebuchet MS" w:hAnsi="Trebuchet MS"/>
        </w:rPr>
        <w:t>colectarea de date și cercetare</w:t>
      </w:r>
      <w:r w:rsidR="008B4DFD" w:rsidRPr="00A27F52">
        <w:rPr>
          <w:rFonts w:ascii="Trebuchet MS" w:hAnsi="Trebuchet MS"/>
        </w:rPr>
        <w:t xml:space="preserve"> </w:t>
      </w:r>
    </w:p>
    <w:p w:rsidR="008B4DFD" w:rsidRPr="00A27F52" w:rsidRDefault="008B4DFD">
      <w:pPr>
        <w:tabs>
          <w:tab w:val="left" w:pos="331"/>
        </w:tabs>
        <w:spacing w:after="0" w:line="240" w:lineRule="auto"/>
        <w:ind w:left="-90" w:right="-810"/>
        <w:jc w:val="both"/>
        <w:rPr>
          <w:rFonts w:ascii="Trebuchet MS" w:hAnsi="Trebuchet MS"/>
        </w:rPr>
      </w:pPr>
    </w:p>
    <w:p w:rsidR="008B4DFD" w:rsidRPr="00A27F52" w:rsidRDefault="008B4DFD" w:rsidP="00C14FDB">
      <w:pPr>
        <w:pStyle w:val="ListParagraph"/>
        <w:spacing w:line="360" w:lineRule="auto"/>
        <w:ind w:left="-90" w:right="-810"/>
        <w:jc w:val="both"/>
        <w:rPr>
          <w:rFonts w:ascii="Trebuchet MS" w:hAnsi="Trebuchet MS"/>
        </w:rPr>
      </w:pPr>
      <w:r w:rsidRPr="00A27F52">
        <w:rPr>
          <w:rFonts w:ascii="Trebuchet MS" w:hAnsi="Trebuchet MS"/>
        </w:rPr>
        <w:t>c) Îmbunătățirea sistemului informațional în domeniul violenței domestice pentru a asigura gestionarea cazurilor de violență domestică</w:t>
      </w:r>
    </w:p>
    <w:p w:rsidR="008B4DFD" w:rsidRPr="00A27F52" w:rsidRDefault="008B4DFD" w:rsidP="00C14FDB">
      <w:pPr>
        <w:pStyle w:val="ListParagraph"/>
        <w:spacing w:line="360" w:lineRule="auto"/>
        <w:ind w:left="-90" w:right="-810"/>
        <w:jc w:val="both"/>
        <w:rPr>
          <w:rFonts w:ascii="Trebuchet MS" w:hAnsi="Trebuchet MS"/>
        </w:rPr>
      </w:pPr>
      <w:r w:rsidRPr="00A27F52">
        <w:rPr>
          <w:rFonts w:ascii="Trebuchet MS" w:hAnsi="Trebuchet MS"/>
        </w:rPr>
        <w:t>Indicatori:</w:t>
      </w:r>
    </w:p>
    <w:p w:rsidR="00315338" w:rsidRDefault="00315338" w:rsidP="00C14FDB">
      <w:pPr>
        <w:pStyle w:val="ListParagraph"/>
        <w:numPr>
          <w:ilvl w:val="0"/>
          <w:numId w:val="1"/>
        </w:numPr>
        <w:spacing w:line="360" w:lineRule="auto"/>
        <w:ind w:right="-810"/>
        <w:jc w:val="both"/>
        <w:rPr>
          <w:rFonts w:ascii="Trebuchet MS" w:hAnsi="Trebuchet MS"/>
        </w:rPr>
      </w:pPr>
      <w:r>
        <w:rPr>
          <w:rFonts w:ascii="Trebuchet MS" w:hAnsi="Trebuchet MS"/>
        </w:rPr>
        <w:t>e</w:t>
      </w:r>
      <w:r w:rsidR="008B4DFD" w:rsidRPr="00A27F52">
        <w:rPr>
          <w:rFonts w:ascii="Trebuchet MS" w:hAnsi="Trebuchet MS"/>
        </w:rPr>
        <w:t>laborarea unei proceduri comune de lucru la nivel interinstituțional privind raportarea, colectarea și monitorizarea datelor în domeniul violenței domestice</w:t>
      </w:r>
      <w:r>
        <w:rPr>
          <w:rFonts w:ascii="Trebuchet MS" w:hAnsi="Trebuchet MS"/>
        </w:rPr>
        <w:t xml:space="preserve"> </w:t>
      </w:r>
    </w:p>
    <w:p w:rsidR="00315338" w:rsidRPr="00315338" w:rsidRDefault="00315338" w:rsidP="00C14FDB">
      <w:pPr>
        <w:pStyle w:val="ListParagraph"/>
        <w:spacing w:line="360" w:lineRule="auto"/>
        <w:ind w:left="-90" w:right="-810"/>
        <w:jc w:val="both"/>
        <w:rPr>
          <w:rFonts w:ascii="Trebuchet MS" w:hAnsi="Trebuchet MS"/>
        </w:rPr>
      </w:pPr>
    </w:p>
    <w:p w:rsidR="008B4DFD" w:rsidRPr="00A27F52" w:rsidRDefault="008B4DFD" w:rsidP="00C14FDB">
      <w:pPr>
        <w:pStyle w:val="ListParagraph"/>
        <w:spacing w:line="360" w:lineRule="auto"/>
        <w:ind w:left="-90" w:right="-810"/>
        <w:jc w:val="both"/>
        <w:rPr>
          <w:rFonts w:ascii="Trebuchet MS" w:hAnsi="Trebuchet MS"/>
        </w:rPr>
      </w:pPr>
      <w:r w:rsidRPr="00A27F52">
        <w:rPr>
          <w:rFonts w:ascii="Trebuchet MS" w:hAnsi="Trebuchet MS"/>
        </w:rPr>
        <w:t xml:space="preserve">d) Implicarea Comisiilor </w:t>
      </w:r>
      <w:proofErr w:type="spellStart"/>
      <w:r w:rsidRPr="00A27F52">
        <w:rPr>
          <w:rFonts w:ascii="Trebuchet MS" w:hAnsi="Trebuchet MS"/>
        </w:rPr>
        <w:t>judeţene</w:t>
      </w:r>
      <w:proofErr w:type="spellEnd"/>
      <w:r w:rsidRPr="00A27F52">
        <w:rPr>
          <w:rFonts w:ascii="Trebuchet MS" w:hAnsi="Trebuchet MS"/>
        </w:rPr>
        <w:t xml:space="preserve"> </w:t>
      </w:r>
      <w:proofErr w:type="spellStart"/>
      <w:r w:rsidRPr="00A27F52">
        <w:rPr>
          <w:rFonts w:ascii="Trebuchet MS" w:hAnsi="Trebuchet MS"/>
        </w:rPr>
        <w:t>şi</w:t>
      </w:r>
      <w:proofErr w:type="spellEnd"/>
      <w:r w:rsidRPr="00A27F52">
        <w:rPr>
          <w:rFonts w:ascii="Trebuchet MS" w:hAnsi="Trebuchet MS"/>
        </w:rPr>
        <w:t xml:space="preserve"> a municipiului </w:t>
      </w:r>
      <w:proofErr w:type="spellStart"/>
      <w:r w:rsidRPr="00A27F52">
        <w:rPr>
          <w:rFonts w:ascii="Trebuchet MS" w:hAnsi="Trebuchet MS"/>
        </w:rPr>
        <w:t>Bucureşti</w:t>
      </w:r>
      <w:proofErr w:type="spellEnd"/>
      <w:r w:rsidRPr="00A27F52">
        <w:rPr>
          <w:rFonts w:ascii="Trebuchet MS" w:hAnsi="Trebuchet MS"/>
        </w:rPr>
        <w:t xml:space="preserve"> în domeniul </w:t>
      </w:r>
      <w:proofErr w:type="spellStart"/>
      <w:r w:rsidRPr="00A27F52">
        <w:rPr>
          <w:rFonts w:ascii="Trebuchet MS" w:hAnsi="Trebuchet MS"/>
        </w:rPr>
        <w:t>egalităţii</w:t>
      </w:r>
      <w:proofErr w:type="spellEnd"/>
      <w:r w:rsidRPr="00A27F52">
        <w:rPr>
          <w:rFonts w:ascii="Trebuchet MS" w:hAnsi="Trebuchet MS"/>
        </w:rPr>
        <w:t xml:space="preserve"> de </w:t>
      </w:r>
      <w:proofErr w:type="spellStart"/>
      <w:r w:rsidRPr="00A27F52">
        <w:rPr>
          <w:rFonts w:ascii="Trebuchet MS" w:hAnsi="Trebuchet MS"/>
        </w:rPr>
        <w:t>şanse</w:t>
      </w:r>
      <w:proofErr w:type="spellEnd"/>
      <w:r w:rsidRPr="00A27F52">
        <w:rPr>
          <w:rFonts w:ascii="Trebuchet MS" w:hAnsi="Trebuchet MS"/>
        </w:rPr>
        <w:t xml:space="preserve"> între femei </w:t>
      </w:r>
      <w:proofErr w:type="spellStart"/>
      <w:r w:rsidRPr="00A27F52">
        <w:rPr>
          <w:rFonts w:ascii="Trebuchet MS" w:hAnsi="Trebuchet MS"/>
        </w:rPr>
        <w:t>şi</w:t>
      </w:r>
      <w:proofErr w:type="spellEnd"/>
      <w:r w:rsidRPr="00A27F52">
        <w:rPr>
          <w:rFonts w:ascii="Trebuchet MS" w:hAnsi="Trebuchet MS"/>
        </w:rPr>
        <w:t xml:space="preserve"> </w:t>
      </w:r>
      <w:proofErr w:type="spellStart"/>
      <w:r w:rsidRPr="00A27F52">
        <w:rPr>
          <w:rFonts w:ascii="Trebuchet MS" w:hAnsi="Trebuchet MS"/>
        </w:rPr>
        <w:t>bărbaţi</w:t>
      </w:r>
      <w:proofErr w:type="spellEnd"/>
      <w:r w:rsidRPr="00A27F52">
        <w:rPr>
          <w:rFonts w:ascii="Trebuchet MS" w:hAnsi="Trebuchet MS"/>
        </w:rPr>
        <w:t xml:space="preserve"> (COJES-uri</w:t>
      </w:r>
      <w:r w:rsidR="00315338">
        <w:rPr>
          <w:rFonts w:ascii="Trebuchet MS" w:hAnsi="Trebuchet MS"/>
        </w:rPr>
        <w:t>lor</w:t>
      </w:r>
      <w:r w:rsidRPr="00A27F52">
        <w:rPr>
          <w:rFonts w:ascii="Trebuchet MS" w:hAnsi="Trebuchet MS"/>
        </w:rPr>
        <w:t>) în domeniul egalității de șanse între femei și bărbați și  violenței domestice</w:t>
      </w:r>
    </w:p>
    <w:p w:rsidR="008B4DFD" w:rsidRPr="00A27F52" w:rsidRDefault="008B4DFD" w:rsidP="00C14FDB">
      <w:pPr>
        <w:pStyle w:val="ListParagraph"/>
        <w:spacing w:line="360" w:lineRule="auto"/>
        <w:ind w:left="-90" w:right="-810"/>
        <w:jc w:val="both"/>
        <w:rPr>
          <w:rFonts w:ascii="Trebuchet MS" w:hAnsi="Trebuchet MS"/>
        </w:rPr>
      </w:pPr>
      <w:r w:rsidRPr="00A27F52">
        <w:rPr>
          <w:rFonts w:ascii="Trebuchet MS" w:hAnsi="Trebuchet MS"/>
        </w:rPr>
        <w:t>Indicatori:</w:t>
      </w:r>
    </w:p>
    <w:p w:rsidR="008B4DFD" w:rsidRPr="00A27F52" w:rsidRDefault="00315338" w:rsidP="00BA30E3">
      <w:pPr>
        <w:pStyle w:val="ListParagraph"/>
        <w:numPr>
          <w:ilvl w:val="0"/>
          <w:numId w:val="1"/>
        </w:numPr>
        <w:ind w:right="-810"/>
        <w:jc w:val="both"/>
        <w:rPr>
          <w:rFonts w:ascii="Trebuchet MS" w:hAnsi="Trebuchet MS"/>
        </w:rPr>
      </w:pPr>
      <w:r>
        <w:rPr>
          <w:rFonts w:ascii="Trebuchet MS" w:hAnsi="Trebuchet MS"/>
        </w:rPr>
        <w:t>e</w:t>
      </w:r>
      <w:r w:rsidR="008B4DFD" w:rsidRPr="00A27F52">
        <w:rPr>
          <w:rFonts w:ascii="Trebuchet MS" w:hAnsi="Trebuchet MS"/>
        </w:rPr>
        <w:t xml:space="preserve">laborarea unei metodologii de lucru pentru Comisiile județene și a municipiului București în domeniul egalității </w:t>
      </w:r>
      <w:r>
        <w:rPr>
          <w:rFonts w:ascii="Trebuchet MS" w:hAnsi="Trebuchet MS"/>
        </w:rPr>
        <w:t>de șanse între femei și bărbați</w:t>
      </w:r>
    </w:p>
    <w:p w:rsidR="008B4DFD" w:rsidRPr="00A27F52" w:rsidRDefault="00315338">
      <w:pPr>
        <w:pStyle w:val="ListParagraph"/>
        <w:numPr>
          <w:ilvl w:val="0"/>
          <w:numId w:val="1"/>
        </w:numPr>
        <w:ind w:right="-810"/>
        <w:jc w:val="both"/>
        <w:rPr>
          <w:rFonts w:ascii="Trebuchet MS" w:hAnsi="Trebuchet MS"/>
        </w:rPr>
      </w:pPr>
      <w:r>
        <w:rPr>
          <w:rFonts w:ascii="Trebuchet MS" w:hAnsi="Trebuchet MS"/>
        </w:rPr>
        <w:t>p</w:t>
      </w:r>
      <w:r w:rsidR="008B4DFD" w:rsidRPr="00A27F52">
        <w:rPr>
          <w:rFonts w:ascii="Trebuchet MS" w:hAnsi="Trebuchet MS"/>
        </w:rPr>
        <w:t>regătirea reprezentanților COJES în domeniul egalității de șanse între femei și</w:t>
      </w:r>
      <w:r>
        <w:rPr>
          <w:rFonts w:ascii="Trebuchet MS" w:hAnsi="Trebuchet MS"/>
        </w:rPr>
        <w:t xml:space="preserve"> bărbați și violenței domestice</w:t>
      </w:r>
    </w:p>
    <w:p w:rsidR="008B4DFD" w:rsidRPr="00A27F52" w:rsidRDefault="008B4DFD" w:rsidP="00C14FDB">
      <w:pPr>
        <w:pStyle w:val="ListParagraph"/>
        <w:spacing w:line="360" w:lineRule="auto"/>
        <w:ind w:left="-90" w:right="-810"/>
        <w:jc w:val="both"/>
        <w:rPr>
          <w:rFonts w:ascii="Trebuchet MS" w:hAnsi="Trebuchet MS"/>
        </w:rPr>
      </w:pPr>
    </w:p>
    <w:p w:rsidR="00CE2845" w:rsidRPr="00A27F52" w:rsidRDefault="008B4DFD" w:rsidP="00C14FDB">
      <w:pPr>
        <w:pStyle w:val="ListParagraph"/>
        <w:spacing w:line="360" w:lineRule="auto"/>
        <w:ind w:left="-90" w:right="-810"/>
        <w:jc w:val="both"/>
        <w:rPr>
          <w:rFonts w:ascii="Trebuchet MS" w:hAnsi="Trebuchet MS"/>
        </w:rPr>
      </w:pPr>
      <w:r w:rsidRPr="00A27F52">
        <w:rPr>
          <w:rFonts w:ascii="Trebuchet MS" w:hAnsi="Trebuchet MS"/>
        </w:rPr>
        <w:t>f) În</w:t>
      </w:r>
      <w:r w:rsidR="007453EB">
        <w:rPr>
          <w:rFonts w:ascii="Trebuchet MS" w:hAnsi="Trebuchet MS"/>
        </w:rPr>
        <w:t>ființarea și în</w:t>
      </w:r>
      <w:r w:rsidRPr="00A27F52">
        <w:rPr>
          <w:rFonts w:ascii="Trebuchet MS" w:hAnsi="Trebuchet MS"/>
        </w:rPr>
        <w:t>tărirea rolului echipelor mobile  de intervenție de urgență, la nivel județean/local în domeniul violenței domestice</w:t>
      </w:r>
    </w:p>
    <w:p w:rsidR="008B4DFD" w:rsidRPr="00A27F52" w:rsidRDefault="008B4DFD" w:rsidP="00C14FDB">
      <w:pPr>
        <w:pStyle w:val="ListParagraph"/>
        <w:spacing w:line="360" w:lineRule="auto"/>
        <w:ind w:left="-90" w:right="-810"/>
        <w:jc w:val="both"/>
        <w:rPr>
          <w:rFonts w:ascii="Trebuchet MS" w:hAnsi="Trebuchet MS"/>
        </w:rPr>
      </w:pPr>
      <w:r w:rsidRPr="00A27F52">
        <w:rPr>
          <w:rFonts w:ascii="Trebuchet MS" w:hAnsi="Trebuchet MS"/>
        </w:rPr>
        <w:t>Indicatori:</w:t>
      </w:r>
    </w:p>
    <w:p w:rsidR="00CE2845" w:rsidRDefault="00315338" w:rsidP="00C14FDB">
      <w:pPr>
        <w:pStyle w:val="ListParagraph"/>
        <w:numPr>
          <w:ilvl w:val="0"/>
          <w:numId w:val="1"/>
        </w:numPr>
        <w:spacing w:line="360" w:lineRule="auto"/>
        <w:ind w:right="-810"/>
        <w:jc w:val="both"/>
        <w:rPr>
          <w:rFonts w:ascii="Trebuchet MS" w:hAnsi="Trebuchet MS"/>
        </w:rPr>
      </w:pPr>
      <w:r>
        <w:rPr>
          <w:rFonts w:ascii="Trebuchet MS" w:hAnsi="Trebuchet MS"/>
        </w:rPr>
        <w:t>numărul</w:t>
      </w:r>
      <w:r w:rsidR="008B4DFD" w:rsidRPr="00A27F52">
        <w:rPr>
          <w:rFonts w:ascii="Trebuchet MS" w:hAnsi="Trebuchet MS"/>
        </w:rPr>
        <w:t xml:space="preserve"> echipelor mobile de intervenție de urgență</w:t>
      </w:r>
      <w:r w:rsidRPr="00315338">
        <w:rPr>
          <w:rFonts w:ascii="Trebuchet MS" w:hAnsi="Trebuchet MS"/>
        </w:rPr>
        <w:t xml:space="preserve"> </w:t>
      </w:r>
      <w:r>
        <w:rPr>
          <w:rFonts w:ascii="Trebuchet MS" w:hAnsi="Trebuchet MS"/>
        </w:rPr>
        <w:t>constituite și funcționale</w:t>
      </w:r>
      <w:r w:rsidR="008B4DFD" w:rsidRPr="00A27F52">
        <w:rPr>
          <w:rFonts w:ascii="Trebuchet MS" w:hAnsi="Trebuchet MS"/>
        </w:rPr>
        <w:t xml:space="preserve">,  care să lucreze interdisciplinar, să colaboreze și să se găsească într-un permanent schimb de informații raportat </w:t>
      </w:r>
      <w:r>
        <w:rPr>
          <w:rFonts w:ascii="Trebuchet MS" w:hAnsi="Trebuchet MS"/>
        </w:rPr>
        <w:t xml:space="preserve">la cazurile instrumentate </w:t>
      </w:r>
    </w:p>
    <w:p w:rsidR="00315338" w:rsidRPr="00A27F52" w:rsidRDefault="00315338" w:rsidP="00C14FDB">
      <w:pPr>
        <w:pStyle w:val="ListParagraph"/>
        <w:spacing w:line="360" w:lineRule="auto"/>
        <w:ind w:left="-90" w:right="-810"/>
        <w:jc w:val="both"/>
        <w:rPr>
          <w:rFonts w:ascii="Trebuchet MS" w:hAnsi="Trebuchet MS"/>
        </w:rPr>
      </w:pPr>
    </w:p>
    <w:p w:rsidR="009A7728" w:rsidRPr="00A27F52" w:rsidRDefault="009A7728" w:rsidP="00C14FDB">
      <w:pPr>
        <w:pStyle w:val="ListParagraph"/>
        <w:spacing w:line="360" w:lineRule="auto"/>
        <w:ind w:left="-90" w:right="-810"/>
        <w:jc w:val="both"/>
        <w:rPr>
          <w:rFonts w:ascii="Trebuchet MS" w:hAnsi="Trebuchet MS"/>
        </w:rPr>
      </w:pPr>
      <w:r w:rsidRPr="00A27F52">
        <w:rPr>
          <w:rFonts w:ascii="Trebuchet MS" w:hAnsi="Trebuchet MS"/>
        </w:rPr>
        <w:t>g) Stimularea promovării egalității de șanse pe piața muncii prin dezvoltarea de competențe antreprenoriale  și manageriale ale femeilor, victime ale violenței domestice</w:t>
      </w:r>
    </w:p>
    <w:p w:rsidR="009A7728" w:rsidRPr="00A27F52" w:rsidRDefault="009A7728" w:rsidP="00C14FDB">
      <w:pPr>
        <w:pStyle w:val="ListParagraph"/>
        <w:spacing w:line="360" w:lineRule="auto"/>
        <w:ind w:left="-90" w:right="-810"/>
        <w:jc w:val="both"/>
        <w:rPr>
          <w:rFonts w:ascii="Trebuchet MS" w:hAnsi="Trebuchet MS"/>
        </w:rPr>
      </w:pPr>
      <w:r w:rsidRPr="00A27F52">
        <w:rPr>
          <w:rFonts w:ascii="Trebuchet MS" w:hAnsi="Trebuchet MS"/>
        </w:rPr>
        <w:t>Indicatori:</w:t>
      </w:r>
    </w:p>
    <w:p w:rsidR="003C1533" w:rsidRPr="00A27F52" w:rsidRDefault="00315338" w:rsidP="00C14FDB">
      <w:pPr>
        <w:pStyle w:val="ListParagraph"/>
        <w:numPr>
          <w:ilvl w:val="0"/>
          <w:numId w:val="1"/>
        </w:numPr>
        <w:spacing w:line="360" w:lineRule="auto"/>
        <w:ind w:right="-810"/>
        <w:jc w:val="both"/>
        <w:rPr>
          <w:rFonts w:ascii="Trebuchet MS" w:hAnsi="Trebuchet MS"/>
        </w:rPr>
      </w:pPr>
      <w:r>
        <w:rPr>
          <w:rFonts w:ascii="Trebuchet MS" w:hAnsi="Trebuchet MS"/>
        </w:rPr>
        <w:t>e</w:t>
      </w:r>
      <w:r w:rsidR="009A7728" w:rsidRPr="00A27F52">
        <w:rPr>
          <w:rFonts w:ascii="Trebuchet MS" w:hAnsi="Trebuchet MS"/>
        </w:rPr>
        <w:t>laborarea și derularea unui proiect cu titlul „Pachet complex de formare antreprenorială pentru incluziunea socială a femeilor, victime ale violenței domestice”, care are ca scop promovarea unui rol activ pentru femeile victime ale violenței domestice, prin sprijinirea acestora în inițierea și gestionarea unei afaceri și proiecte comunitare</w:t>
      </w:r>
    </w:p>
    <w:p w:rsidR="009A7728" w:rsidRPr="00A27F52" w:rsidRDefault="009A7728" w:rsidP="00C14FDB">
      <w:pPr>
        <w:pStyle w:val="ListParagraph"/>
        <w:ind w:left="-90" w:right="-810"/>
        <w:jc w:val="both"/>
        <w:rPr>
          <w:rFonts w:ascii="Trebuchet MS" w:hAnsi="Trebuchet MS"/>
          <w:b/>
        </w:rPr>
      </w:pPr>
      <w:r w:rsidRPr="00A27F52">
        <w:rPr>
          <w:rFonts w:ascii="Trebuchet MS" w:hAnsi="Trebuchet MS"/>
          <w:b/>
        </w:rPr>
        <w:lastRenderedPageBreak/>
        <w:t>4. Dezvoltarea relațiilor de colaborare între partenerii interni și între statul român și statele sau organismele internaționale implicate în prevenirea și combaterea violenței domestice</w:t>
      </w:r>
    </w:p>
    <w:p w:rsidR="003C1533" w:rsidRPr="00A27F52" w:rsidRDefault="009A7728" w:rsidP="00C14FDB">
      <w:pPr>
        <w:spacing w:line="360" w:lineRule="auto"/>
        <w:ind w:left="-76" w:right="-810"/>
        <w:jc w:val="both"/>
        <w:rPr>
          <w:rFonts w:ascii="Trebuchet MS" w:hAnsi="Trebuchet MS"/>
        </w:rPr>
      </w:pPr>
      <w:r w:rsidRPr="00A27F52">
        <w:rPr>
          <w:rFonts w:ascii="Trebuchet MS" w:hAnsi="Trebuchet MS"/>
        </w:rPr>
        <w:t>a) Promovarea valorilor non-violenței în țară și în străinătate prin participarea la acțiuni de cooperare la nivel internațional.</w:t>
      </w:r>
    </w:p>
    <w:p w:rsidR="009A7728" w:rsidRPr="00A27F52" w:rsidRDefault="009A7728" w:rsidP="00C14FDB">
      <w:pPr>
        <w:pStyle w:val="ListParagraph"/>
        <w:spacing w:line="360" w:lineRule="auto"/>
        <w:ind w:left="-90" w:right="-810"/>
        <w:jc w:val="both"/>
        <w:rPr>
          <w:rFonts w:ascii="Trebuchet MS" w:hAnsi="Trebuchet MS"/>
        </w:rPr>
      </w:pPr>
      <w:r w:rsidRPr="00A27F52">
        <w:rPr>
          <w:rFonts w:ascii="Trebuchet MS" w:hAnsi="Trebuchet MS"/>
        </w:rPr>
        <w:tab/>
        <w:t>Indicatori:</w:t>
      </w:r>
    </w:p>
    <w:p w:rsidR="009A7728" w:rsidRPr="00A27F52" w:rsidRDefault="00C14FDB" w:rsidP="00C14FDB">
      <w:pPr>
        <w:pStyle w:val="ListParagraph"/>
        <w:numPr>
          <w:ilvl w:val="0"/>
          <w:numId w:val="1"/>
        </w:numPr>
        <w:ind w:right="-810" w:firstLine="0"/>
        <w:jc w:val="both"/>
        <w:rPr>
          <w:rFonts w:ascii="Trebuchet MS" w:hAnsi="Trebuchet MS"/>
        </w:rPr>
      </w:pPr>
      <w:ins w:id="20" w:author="Mariana Drapac" w:date="2017-10-09T11:12:00Z">
        <w:r>
          <w:rPr>
            <w:rFonts w:ascii="Trebuchet MS" w:hAnsi="Trebuchet MS"/>
          </w:rPr>
          <w:t xml:space="preserve"> </w:t>
        </w:r>
      </w:ins>
      <w:r w:rsidR="00315338">
        <w:rPr>
          <w:rFonts w:ascii="Trebuchet MS" w:hAnsi="Trebuchet MS"/>
        </w:rPr>
        <w:t>r</w:t>
      </w:r>
      <w:r w:rsidR="009A7728" w:rsidRPr="00A27F52">
        <w:rPr>
          <w:rFonts w:ascii="Trebuchet MS" w:hAnsi="Trebuchet MS"/>
        </w:rPr>
        <w:t xml:space="preserve">ealizarea schimbului de bune practici în implementarea programelor și politicilor publice de prevenire și combatere a </w:t>
      </w:r>
      <w:r w:rsidR="00315338">
        <w:rPr>
          <w:rFonts w:ascii="Trebuchet MS" w:hAnsi="Trebuchet MS"/>
        </w:rPr>
        <w:t>fenomenului violenței domestice</w:t>
      </w:r>
    </w:p>
    <w:p w:rsidR="00BA7397" w:rsidRPr="00A27F52" w:rsidRDefault="009A7728">
      <w:pPr>
        <w:spacing w:line="276" w:lineRule="auto"/>
        <w:ind w:left="-90" w:right="-810"/>
        <w:jc w:val="both"/>
        <w:rPr>
          <w:rFonts w:ascii="Trebuchet MS" w:hAnsi="Trebuchet MS"/>
        </w:rPr>
      </w:pPr>
      <w:r w:rsidRPr="00A27F52">
        <w:rPr>
          <w:rFonts w:ascii="Trebuchet MS" w:hAnsi="Trebuchet MS"/>
        </w:rPr>
        <w:t xml:space="preserve">b) Derularea unor activități în domeniul prevenirii </w:t>
      </w:r>
      <w:proofErr w:type="spellStart"/>
      <w:r w:rsidRPr="00A27F52">
        <w:rPr>
          <w:rFonts w:ascii="Trebuchet MS" w:hAnsi="Trebuchet MS"/>
        </w:rPr>
        <w:t>şi</w:t>
      </w:r>
      <w:proofErr w:type="spellEnd"/>
      <w:r w:rsidRPr="00A27F52">
        <w:rPr>
          <w:rFonts w:ascii="Trebuchet MS" w:hAnsi="Trebuchet MS"/>
        </w:rPr>
        <w:t xml:space="preserve"> combaterii violenței domestice și </w:t>
      </w:r>
      <w:r w:rsidRPr="00551CF3">
        <w:rPr>
          <w:rFonts w:ascii="Trebuchet MS" w:hAnsi="Trebuchet MS"/>
        </w:rPr>
        <w:t>violenței de gen,</w:t>
      </w:r>
      <w:r w:rsidRPr="00A27F52">
        <w:rPr>
          <w:rFonts w:ascii="Trebuchet MS" w:hAnsi="Trebuchet MS"/>
        </w:rPr>
        <w:t xml:space="preserve"> din perspectiva preluării de către Romania a Președinției Consiliului European în anul 2019.</w:t>
      </w:r>
    </w:p>
    <w:p w:rsidR="009A7728" w:rsidRPr="00A27F52" w:rsidRDefault="009A7728" w:rsidP="00C14FDB">
      <w:pPr>
        <w:pStyle w:val="ListParagraph"/>
        <w:spacing w:line="360" w:lineRule="auto"/>
        <w:ind w:left="-90" w:right="-810"/>
        <w:jc w:val="both"/>
        <w:rPr>
          <w:rFonts w:ascii="Trebuchet MS" w:hAnsi="Trebuchet MS"/>
        </w:rPr>
      </w:pPr>
      <w:r w:rsidRPr="00A27F52">
        <w:rPr>
          <w:rFonts w:ascii="Trebuchet MS" w:hAnsi="Trebuchet MS"/>
        </w:rPr>
        <w:t>Indicatori:</w:t>
      </w:r>
    </w:p>
    <w:p w:rsidR="00DF40AD" w:rsidRPr="00A27F52" w:rsidRDefault="00DF40AD" w:rsidP="00BA30E3">
      <w:pPr>
        <w:ind w:right="-810"/>
        <w:jc w:val="both"/>
        <w:rPr>
          <w:rFonts w:ascii="Trebuchet MS" w:hAnsi="Trebuchet MS"/>
        </w:rPr>
      </w:pPr>
      <w:r w:rsidRPr="00A27F52">
        <w:rPr>
          <w:rFonts w:ascii="Trebuchet MS" w:hAnsi="Trebuchet MS"/>
        </w:rPr>
        <w:t xml:space="preserve">- </w:t>
      </w:r>
      <w:r w:rsidR="00315338">
        <w:rPr>
          <w:rFonts w:ascii="Trebuchet MS" w:hAnsi="Trebuchet MS"/>
        </w:rPr>
        <w:t>r</w:t>
      </w:r>
      <w:r w:rsidRPr="00A27F52">
        <w:rPr>
          <w:rFonts w:ascii="Trebuchet MS" w:hAnsi="Trebuchet MS"/>
        </w:rPr>
        <w:t xml:space="preserve">ealizarea unor activități în domeniul prevenirii </w:t>
      </w:r>
      <w:proofErr w:type="spellStart"/>
      <w:r w:rsidRPr="00A27F52">
        <w:rPr>
          <w:rFonts w:ascii="Trebuchet MS" w:hAnsi="Trebuchet MS"/>
        </w:rPr>
        <w:t>şi</w:t>
      </w:r>
      <w:proofErr w:type="spellEnd"/>
      <w:r w:rsidRPr="00A27F52">
        <w:rPr>
          <w:rFonts w:ascii="Trebuchet MS" w:hAnsi="Trebuchet MS"/>
        </w:rPr>
        <w:t xml:space="preserve"> combaterii violenței domestice și violenței de gen (conferință la nivel înalt, seminar european/internațional, mese rotunde) în contextul preluării de către Romania a președinției Consiliului Uniunii Europene în anul 2019, la care vor fi invitate să participe instituții și organisme interne și internaționale din domeniul prevenirii și combaterii violenței domestice și violenței de gen</w:t>
      </w:r>
    </w:p>
    <w:p w:rsidR="00DF40AD" w:rsidRPr="00A27F52" w:rsidRDefault="00DF40AD">
      <w:pPr>
        <w:ind w:right="-810"/>
        <w:jc w:val="both"/>
        <w:rPr>
          <w:rFonts w:ascii="Trebuchet MS" w:hAnsi="Trebuchet MS"/>
        </w:rPr>
      </w:pPr>
      <w:r w:rsidRPr="00A27F52">
        <w:rPr>
          <w:rFonts w:ascii="Trebuchet MS" w:hAnsi="Trebuchet MS"/>
        </w:rPr>
        <w:t xml:space="preserve">- </w:t>
      </w:r>
      <w:r w:rsidR="00315338">
        <w:rPr>
          <w:rFonts w:ascii="Trebuchet MS" w:hAnsi="Trebuchet MS"/>
        </w:rPr>
        <w:t>r</w:t>
      </w:r>
      <w:r w:rsidRPr="00A27F52">
        <w:rPr>
          <w:rFonts w:ascii="Trebuchet MS" w:hAnsi="Trebuchet MS"/>
        </w:rPr>
        <w:t>ealizarea schimbului de bune practici la nivel de experți</w:t>
      </w:r>
    </w:p>
    <w:p w:rsidR="00DF40AD" w:rsidRPr="00A27F52" w:rsidRDefault="00DF40AD" w:rsidP="00C14FDB">
      <w:pPr>
        <w:ind w:right="-810"/>
        <w:jc w:val="both"/>
        <w:rPr>
          <w:rFonts w:ascii="Trebuchet MS" w:hAnsi="Trebuchet MS"/>
          <w:b/>
        </w:rPr>
      </w:pPr>
      <w:r w:rsidRPr="00A27F52">
        <w:rPr>
          <w:rFonts w:ascii="Trebuchet MS" w:hAnsi="Trebuchet MS"/>
          <w:b/>
        </w:rPr>
        <w:t>III. PREVENIREA VIOLENȚEI DOMESTICE ȘI A RECIDIVEI ACESTEIA PRECUM ȘI A VIOLENȚEI SEXUALE</w:t>
      </w:r>
    </w:p>
    <w:p w:rsidR="00BA7397" w:rsidRPr="00A27F52" w:rsidRDefault="00DF40AD" w:rsidP="00BA30E3">
      <w:pPr>
        <w:spacing w:line="276" w:lineRule="auto"/>
        <w:ind w:left="-450" w:right="-810"/>
        <w:jc w:val="both"/>
        <w:rPr>
          <w:rFonts w:ascii="Trebuchet MS" w:hAnsi="Trebuchet MS"/>
        </w:rPr>
      </w:pPr>
      <w:r w:rsidRPr="00A27F52">
        <w:rPr>
          <w:rFonts w:ascii="Trebuchet MS" w:hAnsi="Trebuchet MS"/>
        </w:rPr>
        <w:tab/>
      </w:r>
      <w:r w:rsidRPr="00A27F52">
        <w:rPr>
          <w:rFonts w:ascii="Trebuchet MS" w:hAnsi="Trebuchet MS"/>
          <w:b/>
        </w:rPr>
        <w:t>1. Creșterea eficacității măsurilor de prevenire a violenței domestice și a recidivei acesteia</w:t>
      </w:r>
    </w:p>
    <w:p w:rsidR="00BA7397" w:rsidRPr="00A27F52" w:rsidRDefault="00DF40AD" w:rsidP="00760538">
      <w:pPr>
        <w:spacing w:line="276" w:lineRule="auto"/>
        <w:ind w:left="-90" w:right="-810"/>
        <w:jc w:val="both"/>
        <w:rPr>
          <w:rFonts w:ascii="Trebuchet MS" w:hAnsi="Trebuchet MS"/>
        </w:rPr>
      </w:pPr>
      <w:r w:rsidRPr="00A27F52">
        <w:rPr>
          <w:rFonts w:ascii="Trebuchet MS" w:hAnsi="Trebuchet MS"/>
        </w:rPr>
        <w:tab/>
        <w:t>a) Derularea de campanii de conștientizare, organizare de dezbateri publice periodice și   promovarea bunelor practici în domeniu</w:t>
      </w:r>
    </w:p>
    <w:p w:rsidR="00DF40AD" w:rsidRPr="00A27F52" w:rsidRDefault="00DF40AD" w:rsidP="00C14FDB">
      <w:pPr>
        <w:pStyle w:val="ListParagraph"/>
        <w:spacing w:line="360" w:lineRule="auto"/>
        <w:ind w:left="-90" w:right="-810"/>
        <w:jc w:val="both"/>
        <w:rPr>
          <w:rFonts w:ascii="Trebuchet MS" w:hAnsi="Trebuchet MS"/>
        </w:rPr>
      </w:pPr>
      <w:r w:rsidRPr="00A27F52">
        <w:rPr>
          <w:rFonts w:ascii="Trebuchet MS" w:hAnsi="Trebuchet MS"/>
        </w:rPr>
        <w:tab/>
        <w:t>Indicatori:</w:t>
      </w:r>
    </w:p>
    <w:p w:rsidR="00DF40AD" w:rsidRDefault="00760538" w:rsidP="00760538">
      <w:pPr>
        <w:pStyle w:val="ListParagraph"/>
        <w:numPr>
          <w:ilvl w:val="0"/>
          <w:numId w:val="1"/>
        </w:numPr>
        <w:spacing w:line="276" w:lineRule="auto"/>
        <w:ind w:right="-810" w:hanging="90"/>
        <w:jc w:val="both"/>
        <w:rPr>
          <w:rFonts w:ascii="Trebuchet MS" w:hAnsi="Trebuchet MS"/>
        </w:rPr>
      </w:pPr>
      <w:ins w:id="21" w:author="Mariana Drapac" w:date="2017-10-09T11:12:00Z">
        <w:r>
          <w:rPr>
            <w:rFonts w:ascii="Trebuchet MS" w:hAnsi="Trebuchet MS"/>
          </w:rPr>
          <w:t xml:space="preserve"> </w:t>
        </w:r>
      </w:ins>
      <w:r w:rsidR="00315338">
        <w:rPr>
          <w:rFonts w:ascii="Trebuchet MS" w:hAnsi="Trebuchet MS"/>
        </w:rPr>
        <w:t>numărul de e</w:t>
      </w:r>
      <w:r w:rsidR="00DF40AD" w:rsidRPr="00A27F52">
        <w:rPr>
          <w:rFonts w:ascii="Trebuchet MS" w:hAnsi="Trebuchet MS"/>
        </w:rPr>
        <w:t>venimente organizate în parteneriat cu autoritățile publice și cu r</w:t>
      </w:r>
      <w:r w:rsidR="00315338">
        <w:rPr>
          <w:rFonts w:ascii="Trebuchet MS" w:hAnsi="Trebuchet MS"/>
        </w:rPr>
        <w:t>eprezentanții societății civile</w:t>
      </w:r>
    </w:p>
    <w:p w:rsidR="004B7789" w:rsidRPr="00A27F52" w:rsidRDefault="004B7789">
      <w:pPr>
        <w:pStyle w:val="ListParagraph"/>
        <w:spacing w:line="276" w:lineRule="auto"/>
        <w:ind w:left="-90" w:right="-810"/>
        <w:jc w:val="both"/>
        <w:rPr>
          <w:rFonts w:ascii="Trebuchet MS" w:hAnsi="Trebuchet MS"/>
        </w:rPr>
      </w:pPr>
    </w:p>
    <w:p w:rsidR="00DF40AD" w:rsidRPr="00A27F52" w:rsidRDefault="00DF40AD">
      <w:pPr>
        <w:pStyle w:val="ListParagraph"/>
        <w:spacing w:line="276" w:lineRule="auto"/>
        <w:ind w:left="-90" w:right="-810"/>
        <w:jc w:val="both"/>
        <w:rPr>
          <w:rFonts w:ascii="Trebuchet MS" w:hAnsi="Trebuchet MS"/>
          <w:b/>
        </w:rPr>
      </w:pPr>
      <w:r w:rsidRPr="00A27F52">
        <w:rPr>
          <w:rFonts w:ascii="Trebuchet MS" w:hAnsi="Trebuchet MS"/>
          <w:b/>
        </w:rPr>
        <w:t>2. Dezvoltarea de atitudini și comportamente nonviolente pentru atingerea obiectivului "toleranță zero" față de violența domestică</w:t>
      </w:r>
    </w:p>
    <w:p w:rsidR="00DF40AD" w:rsidRPr="00A27F52" w:rsidRDefault="00DF40AD">
      <w:pPr>
        <w:numPr>
          <w:ilvl w:val="0"/>
          <w:numId w:val="15"/>
        </w:numPr>
        <w:tabs>
          <w:tab w:val="left" w:pos="331"/>
        </w:tabs>
        <w:spacing w:after="0" w:line="240" w:lineRule="auto"/>
        <w:ind w:left="-29" w:right="-810" w:firstLine="29"/>
        <w:jc w:val="both"/>
        <w:rPr>
          <w:rFonts w:ascii="Trebuchet MS" w:hAnsi="Trebuchet MS"/>
        </w:rPr>
      </w:pPr>
      <w:proofErr w:type="spellStart"/>
      <w:r w:rsidRPr="00A27F52">
        <w:rPr>
          <w:rFonts w:ascii="Trebuchet MS" w:hAnsi="Trebuchet MS"/>
        </w:rPr>
        <w:t>Desfăşurarea</w:t>
      </w:r>
      <w:proofErr w:type="spellEnd"/>
      <w:r w:rsidRPr="00A27F52">
        <w:rPr>
          <w:rFonts w:ascii="Trebuchet MS" w:hAnsi="Trebuchet MS"/>
        </w:rPr>
        <w:t xml:space="preserve"> unor programe educative pentru </w:t>
      </w:r>
      <w:proofErr w:type="spellStart"/>
      <w:r w:rsidRPr="00A27F52">
        <w:rPr>
          <w:rFonts w:ascii="Trebuchet MS" w:hAnsi="Trebuchet MS"/>
        </w:rPr>
        <w:t>părinţi</w:t>
      </w:r>
      <w:proofErr w:type="spellEnd"/>
      <w:r w:rsidRPr="00A27F52">
        <w:rPr>
          <w:rFonts w:ascii="Trebuchet MS" w:hAnsi="Trebuchet MS"/>
        </w:rPr>
        <w:t xml:space="preserve"> </w:t>
      </w:r>
      <w:proofErr w:type="spellStart"/>
      <w:r w:rsidRPr="00A27F52">
        <w:rPr>
          <w:rFonts w:ascii="Trebuchet MS" w:hAnsi="Trebuchet MS"/>
        </w:rPr>
        <w:t>şi</w:t>
      </w:r>
      <w:proofErr w:type="spellEnd"/>
      <w:r w:rsidRPr="00A27F52">
        <w:rPr>
          <w:rFonts w:ascii="Trebuchet MS" w:hAnsi="Trebuchet MS"/>
        </w:rPr>
        <w:t xml:space="preserve"> copii, în vederea prevenirii </w:t>
      </w:r>
      <w:proofErr w:type="spellStart"/>
      <w:r w:rsidRPr="00A27F52">
        <w:rPr>
          <w:rFonts w:ascii="Trebuchet MS" w:hAnsi="Trebuchet MS"/>
        </w:rPr>
        <w:t>violenţei</w:t>
      </w:r>
      <w:proofErr w:type="spellEnd"/>
      <w:r w:rsidRPr="00A27F52">
        <w:rPr>
          <w:rFonts w:ascii="Trebuchet MS" w:hAnsi="Trebuchet MS"/>
        </w:rPr>
        <w:t xml:space="preserve"> domestice, inclusiv prin parteneriate </w:t>
      </w:r>
      <w:proofErr w:type="spellStart"/>
      <w:r w:rsidRPr="00A27F52">
        <w:rPr>
          <w:rFonts w:ascii="Trebuchet MS" w:hAnsi="Trebuchet MS"/>
        </w:rPr>
        <w:t>şcoală</w:t>
      </w:r>
      <w:proofErr w:type="spellEnd"/>
      <w:r w:rsidRPr="00A27F52">
        <w:rPr>
          <w:rFonts w:ascii="Trebuchet MS" w:hAnsi="Trebuchet MS"/>
        </w:rPr>
        <w:t>-comunitate-familie</w:t>
      </w:r>
    </w:p>
    <w:p w:rsidR="00DF40AD" w:rsidRPr="00A27F52" w:rsidRDefault="00DF40AD">
      <w:pPr>
        <w:pStyle w:val="ListParagraph"/>
        <w:spacing w:line="276" w:lineRule="auto"/>
        <w:ind w:left="-29" w:right="-810"/>
        <w:jc w:val="both"/>
        <w:rPr>
          <w:rFonts w:ascii="Trebuchet MS" w:hAnsi="Trebuchet MS"/>
        </w:rPr>
      </w:pPr>
    </w:p>
    <w:p w:rsidR="00DF40AD" w:rsidRPr="00A27F52" w:rsidRDefault="00DF40AD">
      <w:pPr>
        <w:pStyle w:val="ListParagraph"/>
        <w:spacing w:line="276" w:lineRule="auto"/>
        <w:ind w:left="-90" w:right="-810"/>
        <w:jc w:val="both"/>
        <w:rPr>
          <w:rFonts w:ascii="Trebuchet MS" w:hAnsi="Trebuchet MS"/>
        </w:rPr>
      </w:pPr>
      <w:r w:rsidRPr="00A27F52">
        <w:rPr>
          <w:rFonts w:ascii="Trebuchet MS" w:hAnsi="Trebuchet MS"/>
        </w:rPr>
        <w:t>Indicatori:</w:t>
      </w:r>
    </w:p>
    <w:p w:rsidR="00DF40AD" w:rsidRPr="00A27F52" w:rsidRDefault="00760538" w:rsidP="00760538">
      <w:pPr>
        <w:pStyle w:val="ListParagraph"/>
        <w:numPr>
          <w:ilvl w:val="0"/>
          <w:numId w:val="1"/>
        </w:numPr>
        <w:tabs>
          <w:tab w:val="left" w:pos="287"/>
        </w:tabs>
        <w:spacing w:after="0" w:line="240" w:lineRule="auto"/>
        <w:ind w:right="-810" w:hanging="90"/>
        <w:jc w:val="both"/>
        <w:rPr>
          <w:rFonts w:ascii="Trebuchet MS" w:hAnsi="Trebuchet MS"/>
        </w:rPr>
      </w:pPr>
      <w:ins w:id="22" w:author="Mariana Drapac" w:date="2017-10-09T11:13:00Z">
        <w:r>
          <w:rPr>
            <w:rFonts w:ascii="Trebuchet MS" w:hAnsi="Trebuchet MS"/>
          </w:rPr>
          <w:t xml:space="preserve"> </w:t>
        </w:r>
      </w:ins>
      <w:r w:rsidR="004B7789">
        <w:rPr>
          <w:rFonts w:ascii="Trebuchet MS" w:hAnsi="Trebuchet MS"/>
        </w:rPr>
        <w:t>n</w:t>
      </w:r>
      <w:r w:rsidR="00DF40AD" w:rsidRPr="00A27F52">
        <w:rPr>
          <w:rFonts w:ascii="Trebuchet MS" w:hAnsi="Trebuchet MS"/>
        </w:rPr>
        <w:t>umăr de protocoale de colaborare încheiate între instituțiile implicate</w:t>
      </w:r>
    </w:p>
    <w:p w:rsidR="00DF40AD" w:rsidRPr="00A27F52" w:rsidRDefault="00760538" w:rsidP="00760538">
      <w:pPr>
        <w:pStyle w:val="ListParagraph"/>
        <w:numPr>
          <w:ilvl w:val="0"/>
          <w:numId w:val="1"/>
        </w:numPr>
        <w:tabs>
          <w:tab w:val="left" w:pos="287"/>
        </w:tabs>
        <w:spacing w:after="0" w:line="240" w:lineRule="auto"/>
        <w:ind w:right="-810" w:hanging="90"/>
        <w:jc w:val="both"/>
        <w:rPr>
          <w:rFonts w:ascii="Trebuchet MS" w:hAnsi="Trebuchet MS"/>
        </w:rPr>
      </w:pPr>
      <w:ins w:id="23" w:author="Mariana Drapac" w:date="2017-10-09T11:13:00Z">
        <w:r>
          <w:rPr>
            <w:rFonts w:ascii="Trebuchet MS" w:hAnsi="Trebuchet MS"/>
          </w:rPr>
          <w:t xml:space="preserve"> </w:t>
        </w:r>
      </w:ins>
      <w:r w:rsidR="004B7789">
        <w:rPr>
          <w:rFonts w:ascii="Trebuchet MS" w:hAnsi="Trebuchet MS"/>
        </w:rPr>
        <w:t>n</w:t>
      </w:r>
      <w:r w:rsidR="00DF40AD" w:rsidRPr="00A27F52">
        <w:rPr>
          <w:rFonts w:ascii="Trebuchet MS" w:hAnsi="Trebuchet MS"/>
        </w:rPr>
        <w:t>umăr de programe desfășurate</w:t>
      </w:r>
    </w:p>
    <w:p w:rsidR="00DF40AD" w:rsidRPr="00A27F52" w:rsidRDefault="00760538" w:rsidP="00760538">
      <w:pPr>
        <w:pStyle w:val="ListParagraph"/>
        <w:numPr>
          <w:ilvl w:val="0"/>
          <w:numId w:val="1"/>
        </w:numPr>
        <w:spacing w:line="276" w:lineRule="auto"/>
        <w:ind w:right="-810" w:hanging="90"/>
        <w:jc w:val="both"/>
        <w:rPr>
          <w:rFonts w:ascii="Trebuchet MS" w:hAnsi="Trebuchet MS"/>
        </w:rPr>
      </w:pPr>
      <w:ins w:id="24" w:author="Mariana Drapac" w:date="2017-10-09T11:13:00Z">
        <w:r>
          <w:rPr>
            <w:rFonts w:ascii="Trebuchet MS" w:hAnsi="Trebuchet MS"/>
          </w:rPr>
          <w:t xml:space="preserve"> </w:t>
        </w:r>
      </w:ins>
      <w:r w:rsidR="004B7789">
        <w:rPr>
          <w:rFonts w:ascii="Trebuchet MS" w:hAnsi="Trebuchet MS"/>
        </w:rPr>
        <w:t>n</w:t>
      </w:r>
      <w:r w:rsidR="00DF40AD" w:rsidRPr="00A27F52">
        <w:rPr>
          <w:rFonts w:ascii="Trebuchet MS" w:hAnsi="Trebuchet MS"/>
        </w:rPr>
        <w:t>umăr de participanți</w:t>
      </w:r>
    </w:p>
    <w:p w:rsidR="00DF40AD" w:rsidRPr="00A27F52" w:rsidRDefault="00DF40AD">
      <w:pPr>
        <w:spacing w:line="276" w:lineRule="auto"/>
        <w:ind w:right="-810"/>
        <w:jc w:val="both"/>
        <w:rPr>
          <w:rFonts w:ascii="Trebuchet MS" w:hAnsi="Trebuchet MS"/>
        </w:rPr>
      </w:pPr>
      <w:r w:rsidRPr="00A27F52">
        <w:rPr>
          <w:rFonts w:ascii="Trebuchet MS" w:hAnsi="Trebuchet MS"/>
        </w:rPr>
        <w:t>b)</w:t>
      </w:r>
      <w:r w:rsidR="003D1007" w:rsidRPr="00A27F52">
        <w:rPr>
          <w:rFonts w:ascii="Trebuchet MS" w:hAnsi="Trebuchet MS"/>
        </w:rPr>
        <w:t xml:space="preserve"> </w:t>
      </w:r>
      <w:r w:rsidRPr="00A27F52">
        <w:rPr>
          <w:rFonts w:ascii="Trebuchet MS" w:hAnsi="Trebuchet MS"/>
        </w:rPr>
        <w:t>Creșterea gradului de informare, conștientizare și responsabilizare a populației</w:t>
      </w:r>
    </w:p>
    <w:p w:rsidR="003D1007" w:rsidRPr="00A27F52" w:rsidRDefault="003D1007">
      <w:pPr>
        <w:pStyle w:val="ListParagraph"/>
        <w:spacing w:line="276" w:lineRule="auto"/>
        <w:ind w:left="-90" w:right="-810"/>
        <w:jc w:val="both"/>
        <w:rPr>
          <w:rFonts w:ascii="Trebuchet MS" w:hAnsi="Trebuchet MS"/>
        </w:rPr>
      </w:pPr>
      <w:r w:rsidRPr="00A27F52">
        <w:rPr>
          <w:rFonts w:ascii="Trebuchet MS" w:hAnsi="Trebuchet MS"/>
        </w:rPr>
        <w:t>Indicatori:</w:t>
      </w:r>
    </w:p>
    <w:p w:rsidR="003D1007" w:rsidRPr="00A27F52" w:rsidRDefault="003D1007">
      <w:pPr>
        <w:tabs>
          <w:tab w:val="left" w:pos="287"/>
        </w:tabs>
        <w:spacing w:after="0" w:line="240" w:lineRule="auto"/>
        <w:ind w:right="-810"/>
        <w:jc w:val="both"/>
        <w:rPr>
          <w:rFonts w:ascii="Trebuchet MS" w:hAnsi="Trebuchet MS"/>
        </w:rPr>
      </w:pPr>
      <w:r w:rsidRPr="00A27F52">
        <w:rPr>
          <w:rFonts w:ascii="Trebuchet MS" w:hAnsi="Trebuchet MS"/>
        </w:rPr>
        <w:t xml:space="preserve">- </w:t>
      </w:r>
      <w:r w:rsidR="001510C3">
        <w:rPr>
          <w:rFonts w:ascii="Trebuchet MS" w:hAnsi="Trebuchet MS"/>
        </w:rPr>
        <w:t>număr de c</w:t>
      </w:r>
      <w:r w:rsidRPr="00A27F52">
        <w:rPr>
          <w:rFonts w:ascii="Trebuchet MS" w:hAnsi="Trebuchet MS"/>
        </w:rPr>
        <w:t>ampanii de informare și/sau educare</w:t>
      </w:r>
      <w:r w:rsidR="001510C3">
        <w:rPr>
          <w:rFonts w:ascii="Trebuchet MS" w:hAnsi="Trebuchet MS"/>
        </w:rPr>
        <w:t xml:space="preserve"> implementate </w:t>
      </w:r>
    </w:p>
    <w:p w:rsidR="003D1007" w:rsidRPr="00A27F52" w:rsidRDefault="003D1007">
      <w:pPr>
        <w:tabs>
          <w:tab w:val="left" w:pos="287"/>
        </w:tabs>
        <w:spacing w:after="0" w:line="240" w:lineRule="auto"/>
        <w:ind w:right="-810"/>
        <w:jc w:val="both"/>
        <w:rPr>
          <w:rFonts w:ascii="Trebuchet MS" w:hAnsi="Trebuchet MS"/>
        </w:rPr>
      </w:pPr>
      <w:r w:rsidRPr="00A27F52">
        <w:rPr>
          <w:rFonts w:ascii="Trebuchet MS" w:hAnsi="Trebuchet MS"/>
        </w:rPr>
        <w:t xml:space="preserve">- </w:t>
      </w:r>
      <w:r w:rsidR="001510C3">
        <w:rPr>
          <w:rFonts w:ascii="Trebuchet MS" w:hAnsi="Trebuchet MS"/>
        </w:rPr>
        <w:t>n</w:t>
      </w:r>
      <w:r w:rsidRPr="00A27F52">
        <w:rPr>
          <w:rFonts w:ascii="Trebuchet MS" w:hAnsi="Trebuchet MS"/>
        </w:rPr>
        <w:t xml:space="preserve">umăr de beneficiari </w:t>
      </w:r>
      <w:r w:rsidR="001510C3">
        <w:rPr>
          <w:rFonts w:ascii="Trebuchet MS" w:hAnsi="Trebuchet MS"/>
        </w:rPr>
        <w:t xml:space="preserve"> </w:t>
      </w:r>
    </w:p>
    <w:p w:rsidR="00DF40AD" w:rsidRPr="00A27F52" w:rsidRDefault="00DF40AD">
      <w:pPr>
        <w:pStyle w:val="ListParagraph"/>
        <w:spacing w:line="276" w:lineRule="auto"/>
        <w:ind w:left="-90" w:right="-810"/>
        <w:jc w:val="both"/>
        <w:rPr>
          <w:rFonts w:ascii="Trebuchet MS" w:hAnsi="Trebuchet MS"/>
        </w:rPr>
      </w:pPr>
    </w:p>
    <w:p w:rsidR="003D1007" w:rsidRPr="00A27F52" w:rsidRDefault="003D1007">
      <w:pPr>
        <w:pStyle w:val="ListParagraph"/>
        <w:spacing w:line="276" w:lineRule="auto"/>
        <w:ind w:left="-90" w:right="-810"/>
        <w:jc w:val="both"/>
        <w:rPr>
          <w:rFonts w:ascii="Trebuchet MS" w:hAnsi="Trebuchet MS"/>
        </w:rPr>
      </w:pPr>
      <w:r w:rsidRPr="00A27F52">
        <w:rPr>
          <w:rFonts w:ascii="Trebuchet MS" w:hAnsi="Trebuchet MS"/>
        </w:rPr>
        <w:t>c) Dezvoltarea unui r</w:t>
      </w:r>
      <w:r w:rsidR="001510C3">
        <w:rPr>
          <w:rFonts w:ascii="Trebuchet MS" w:hAnsi="Trebuchet MS"/>
        </w:rPr>
        <w:t>ăspuns pro-activ și preventiv al</w:t>
      </w:r>
      <w:r w:rsidRPr="00A27F52">
        <w:rPr>
          <w:rFonts w:ascii="Trebuchet MS" w:hAnsi="Trebuchet MS"/>
        </w:rPr>
        <w:t xml:space="preserve"> școlilor la problema violenței domestice</w:t>
      </w:r>
    </w:p>
    <w:p w:rsidR="00DF40AD" w:rsidRPr="00A27F52" w:rsidRDefault="00DF40AD">
      <w:pPr>
        <w:pStyle w:val="ListParagraph"/>
        <w:spacing w:line="276" w:lineRule="auto"/>
        <w:ind w:left="-90" w:right="-810"/>
        <w:jc w:val="both"/>
        <w:rPr>
          <w:rFonts w:ascii="Trebuchet MS" w:hAnsi="Trebuchet MS"/>
        </w:rPr>
      </w:pPr>
    </w:p>
    <w:p w:rsidR="003D1007" w:rsidRPr="00A27F52" w:rsidRDefault="003D1007">
      <w:pPr>
        <w:pStyle w:val="ListParagraph"/>
        <w:spacing w:line="276" w:lineRule="auto"/>
        <w:ind w:left="-90" w:right="-810"/>
        <w:jc w:val="both"/>
        <w:rPr>
          <w:rFonts w:ascii="Trebuchet MS" w:hAnsi="Trebuchet MS"/>
        </w:rPr>
      </w:pPr>
      <w:r w:rsidRPr="00A27F52">
        <w:rPr>
          <w:rFonts w:ascii="Trebuchet MS" w:hAnsi="Trebuchet MS"/>
        </w:rPr>
        <w:t>Indicatori:</w:t>
      </w:r>
    </w:p>
    <w:p w:rsidR="00DF40AD" w:rsidRPr="00A27F52" w:rsidRDefault="00760538" w:rsidP="00760538">
      <w:pPr>
        <w:pStyle w:val="ListParagraph"/>
        <w:numPr>
          <w:ilvl w:val="0"/>
          <w:numId w:val="1"/>
        </w:numPr>
        <w:spacing w:line="276" w:lineRule="auto"/>
        <w:ind w:right="-810" w:hanging="90"/>
        <w:jc w:val="both"/>
        <w:rPr>
          <w:rFonts w:ascii="Trebuchet MS" w:hAnsi="Trebuchet MS"/>
        </w:rPr>
      </w:pPr>
      <w:ins w:id="25" w:author="Mariana Drapac" w:date="2017-10-09T11:13:00Z">
        <w:r>
          <w:rPr>
            <w:rFonts w:ascii="Trebuchet MS" w:hAnsi="Trebuchet MS"/>
          </w:rPr>
          <w:t xml:space="preserve"> </w:t>
        </w:r>
      </w:ins>
      <w:r w:rsidR="001510C3">
        <w:rPr>
          <w:rFonts w:ascii="Trebuchet MS" w:hAnsi="Trebuchet MS"/>
        </w:rPr>
        <w:t>număr de p</w:t>
      </w:r>
      <w:r w:rsidR="003D1007" w:rsidRPr="00A27F52">
        <w:rPr>
          <w:rFonts w:ascii="Trebuchet MS" w:hAnsi="Trebuchet MS"/>
        </w:rPr>
        <w:t>ro</w:t>
      </w:r>
      <w:r w:rsidR="001510C3">
        <w:rPr>
          <w:rFonts w:ascii="Trebuchet MS" w:hAnsi="Trebuchet MS"/>
        </w:rPr>
        <w:t>grame de educație pentru tineri</w:t>
      </w:r>
      <w:r w:rsidR="001510C3">
        <w:rPr>
          <w:rFonts w:ascii="Trebuchet MS" w:hAnsi="Trebuchet MS"/>
          <w:lang w:val="en-US"/>
        </w:rPr>
        <w:t>;</w:t>
      </w:r>
      <w:r w:rsidR="001510C3">
        <w:rPr>
          <w:rFonts w:ascii="Trebuchet MS" w:hAnsi="Trebuchet MS"/>
        </w:rPr>
        <w:t xml:space="preserve"> m</w:t>
      </w:r>
      <w:r w:rsidR="003D1007" w:rsidRPr="00A27F52">
        <w:rPr>
          <w:rFonts w:ascii="Trebuchet MS" w:hAnsi="Trebuchet MS"/>
        </w:rPr>
        <w:t>obilizarea suportului profesioniștilor, părinților, studenților și elevilor, al administrației publice pentru prevenirea acestui fen</w:t>
      </w:r>
      <w:r w:rsidR="001510C3">
        <w:rPr>
          <w:rFonts w:ascii="Trebuchet MS" w:hAnsi="Trebuchet MS"/>
        </w:rPr>
        <w:t>omen</w:t>
      </w:r>
    </w:p>
    <w:p w:rsidR="00DF40AD" w:rsidRPr="00A27F52" w:rsidRDefault="00DF40AD">
      <w:pPr>
        <w:pStyle w:val="ListParagraph"/>
        <w:spacing w:line="276" w:lineRule="auto"/>
        <w:ind w:left="-90" w:right="-810"/>
        <w:jc w:val="both"/>
        <w:rPr>
          <w:rFonts w:ascii="Trebuchet MS" w:hAnsi="Trebuchet MS"/>
        </w:rPr>
      </w:pPr>
    </w:p>
    <w:p w:rsidR="003D1007" w:rsidRPr="00A27F52" w:rsidRDefault="003D1007">
      <w:pPr>
        <w:pStyle w:val="ListParagraph"/>
        <w:spacing w:line="276" w:lineRule="auto"/>
        <w:ind w:left="-90" w:right="-810"/>
        <w:jc w:val="both"/>
        <w:rPr>
          <w:rFonts w:ascii="Trebuchet MS" w:hAnsi="Trebuchet MS"/>
        </w:rPr>
      </w:pPr>
      <w:r w:rsidRPr="00A27F52">
        <w:rPr>
          <w:rFonts w:ascii="Trebuchet MS" w:hAnsi="Trebuchet MS"/>
        </w:rPr>
        <w:t>d) Schimbarea modalităților de abordare/mediatizarea faptelor de violență domestică</w:t>
      </w:r>
    </w:p>
    <w:p w:rsidR="003D1007" w:rsidRPr="00A27F52" w:rsidRDefault="003D1007">
      <w:pPr>
        <w:pStyle w:val="ListParagraph"/>
        <w:spacing w:line="276" w:lineRule="auto"/>
        <w:ind w:left="-90" w:right="-810"/>
        <w:jc w:val="both"/>
        <w:rPr>
          <w:rFonts w:ascii="Trebuchet MS" w:hAnsi="Trebuchet MS"/>
        </w:rPr>
      </w:pPr>
    </w:p>
    <w:p w:rsidR="003D1007" w:rsidRPr="00A27F52" w:rsidRDefault="003D1007">
      <w:pPr>
        <w:pStyle w:val="ListParagraph"/>
        <w:spacing w:line="276" w:lineRule="auto"/>
        <w:ind w:left="-90" w:right="-810"/>
        <w:jc w:val="both"/>
        <w:rPr>
          <w:rFonts w:ascii="Trebuchet MS" w:hAnsi="Trebuchet MS"/>
        </w:rPr>
      </w:pPr>
      <w:r w:rsidRPr="00A27F52">
        <w:rPr>
          <w:rFonts w:ascii="Trebuchet MS" w:hAnsi="Trebuchet MS"/>
        </w:rPr>
        <w:t>Indicatori:</w:t>
      </w:r>
    </w:p>
    <w:p w:rsidR="003D1007" w:rsidRPr="00A27F52" w:rsidRDefault="00760538" w:rsidP="00760538">
      <w:pPr>
        <w:pStyle w:val="ListParagraph"/>
        <w:numPr>
          <w:ilvl w:val="0"/>
          <w:numId w:val="1"/>
        </w:numPr>
        <w:tabs>
          <w:tab w:val="left" w:pos="287"/>
        </w:tabs>
        <w:spacing w:after="0" w:line="240" w:lineRule="auto"/>
        <w:ind w:right="-810" w:hanging="90"/>
        <w:jc w:val="both"/>
        <w:rPr>
          <w:rFonts w:ascii="Trebuchet MS" w:hAnsi="Trebuchet MS"/>
        </w:rPr>
      </w:pPr>
      <w:ins w:id="26" w:author="Mariana Drapac" w:date="2017-10-09T11:13:00Z">
        <w:r>
          <w:rPr>
            <w:rFonts w:ascii="Trebuchet MS" w:hAnsi="Trebuchet MS"/>
          </w:rPr>
          <w:t xml:space="preserve"> </w:t>
        </w:r>
      </w:ins>
      <w:r w:rsidR="001510C3">
        <w:rPr>
          <w:rFonts w:ascii="Trebuchet MS" w:hAnsi="Trebuchet MS"/>
        </w:rPr>
        <w:t>r</w:t>
      </w:r>
      <w:r w:rsidR="003D1007" w:rsidRPr="00A27F52">
        <w:rPr>
          <w:rFonts w:ascii="Trebuchet MS" w:hAnsi="Trebuchet MS"/>
        </w:rPr>
        <w:t>ealizarea unei campanii de comunicare și informare pentru prevenirea actelor de violență domestică</w:t>
      </w:r>
      <w:r w:rsidR="001510C3">
        <w:rPr>
          <w:rFonts w:ascii="Trebuchet MS" w:hAnsi="Trebuchet MS"/>
        </w:rPr>
        <w:t>; s</w:t>
      </w:r>
      <w:r w:rsidR="003D1007" w:rsidRPr="00A27F52">
        <w:rPr>
          <w:rFonts w:ascii="Trebuchet MS" w:hAnsi="Trebuchet MS"/>
        </w:rPr>
        <w:t>chimbarea modalităților de abordare a temelor de violență domestică de către jurnaliști și ziariști semnatari ai reportajelor, articolelor și documentarelor</w:t>
      </w:r>
      <w:r w:rsidR="001510C3">
        <w:rPr>
          <w:rFonts w:ascii="Trebuchet MS" w:hAnsi="Trebuchet MS"/>
        </w:rPr>
        <w:t xml:space="preserve"> efectuate</w:t>
      </w:r>
      <w:r w:rsidR="003D1007" w:rsidRPr="00A27F52">
        <w:rPr>
          <w:rFonts w:ascii="Trebuchet MS" w:hAnsi="Trebuchet MS"/>
        </w:rPr>
        <w:t xml:space="preserve"> </w:t>
      </w:r>
    </w:p>
    <w:p w:rsidR="003D1007" w:rsidRPr="00A27F52" w:rsidRDefault="00760538" w:rsidP="00760538">
      <w:pPr>
        <w:pStyle w:val="ListParagraph"/>
        <w:numPr>
          <w:ilvl w:val="0"/>
          <w:numId w:val="1"/>
        </w:numPr>
        <w:spacing w:line="276" w:lineRule="auto"/>
        <w:ind w:right="-810" w:hanging="90"/>
        <w:jc w:val="both"/>
        <w:rPr>
          <w:rFonts w:ascii="Trebuchet MS" w:hAnsi="Trebuchet MS"/>
        </w:rPr>
      </w:pPr>
      <w:ins w:id="27" w:author="Mariana Drapac" w:date="2017-10-09T11:13:00Z">
        <w:r>
          <w:rPr>
            <w:rFonts w:ascii="Trebuchet MS" w:hAnsi="Trebuchet MS"/>
          </w:rPr>
          <w:t xml:space="preserve"> </w:t>
        </w:r>
      </w:ins>
      <w:r w:rsidR="001510C3">
        <w:rPr>
          <w:rFonts w:ascii="Trebuchet MS" w:hAnsi="Trebuchet MS"/>
        </w:rPr>
        <w:t>elaborarea unui g</w:t>
      </w:r>
      <w:r w:rsidR="003D1007" w:rsidRPr="00A27F52">
        <w:rPr>
          <w:rFonts w:ascii="Trebuchet MS" w:hAnsi="Trebuchet MS"/>
        </w:rPr>
        <w:t>hid de bune practici pentru jurnaliști și ziariști referitor la modalitățile de prezentare a infracțiunilor de violență domestică și mediatizarea acestora</w:t>
      </w:r>
      <w:r w:rsidR="001510C3">
        <w:rPr>
          <w:rFonts w:ascii="Trebuchet MS" w:hAnsi="Trebuchet MS"/>
        </w:rPr>
        <w:t xml:space="preserve"> în mass-media și mediul online</w:t>
      </w:r>
    </w:p>
    <w:p w:rsidR="00DF40AD" w:rsidRPr="00A27F52" w:rsidRDefault="00DF40AD">
      <w:pPr>
        <w:pStyle w:val="ListParagraph"/>
        <w:spacing w:line="276" w:lineRule="auto"/>
        <w:ind w:left="-90" w:right="-810"/>
        <w:jc w:val="both"/>
        <w:rPr>
          <w:rFonts w:ascii="Trebuchet MS" w:hAnsi="Trebuchet MS"/>
        </w:rPr>
      </w:pPr>
    </w:p>
    <w:p w:rsidR="00DF40AD" w:rsidRPr="00A27F52" w:rsidRDefault="003D1007">
      <w:pPr>
        <w:pStyle w:val="ListParagraph"/>
        <w:spacing w:line="276" w:lineRule="auto"/>
        <w:ind w:left="-90" w:right="-810"/>
        <w:jc w:val="both"/>
        <w:rPr>
          <w:rFonts w:ascii="Trebuchet MS" w:hAnsi="Trebuchet MS"/>
        </w:rPr>
      </w:pPr>
      <w:r w:rsidRPr="00A27F52">
        <w:rPr>
          <w:rFonts w:ascii="Trebuchet MS" w:hAnsi="Trebuchet MS"/>
        </w:rPr>
        <w:t xml:space="preserve">e) Elaborarea unei strategii </w:t>
      </w:r>
      <w:r w:rsidR="00BA18A4">
        <w:rPr>
          <w:rFonts w:ascii="Trebuchet MS" w:hAnsi="Trebuchet MS"/>
        </w:rPr>
        <w:t>naționale pentru prevenirea și combaterea</w:t>
      </w:r>
      <w:r w:rsidRPr="00A27F52">
        <w:rPr>
          <w:rFonts w:ascii="Trebuchet MS" w:hAnsi="Trebuchet MS"/>
        </w:rPr>
        <w:t xml:space="preserve"> violenț</w:t>
      </w:r>
      <w:r w:rsidR="00BA18A4">
        <w:rPr>
          <w:rFonts w:ascii="Trebuchet MS" w:hAnsi="Trebuchet MS"/>
        </w:rPr>
        <w:t>ei</w:t>
      </w:r>
      <w:r w:rsidRPr="00A27F52">
        <w:rPr>
          <w:rFonts w:ascii="Trebuchet MS" w:hAnsi="Trebuchet MS"/>
        </w:rPr>
        <w:t xml:space="preserve"> sexual</w:t>
      </w:r>
      <w:r w:rsidR="00BA18A4">
        <w:rPr>
          <w:rFonts w:ascii="Trebuchet MS" w:hAnsi="Trebuchet MS"/>
        </w:rPr>
        <w:t>e</w:t>
      </w:r>
    </w:p>
    <w:p w:rsidR="003D1007" w:rsidRPr="00A27F52" w:rsidRDefault="003D1007">
      <w:pPr>
        <w:pStyle w:val="ListParagraph"/>
        <w:spacing w:line="276" w:lineRule="auto"/>
        <w:ind w:left="-90" w:right="-810"/>
        <w:jc w:val="both"/>
        <w:rPr>
          <w:rFonts w:ascii="Trebuchet MS" w:hAnsi="Trebuchet MS"/>
        </w:rPr>
      </w:pPr>
      <w:r w:rsidRPr="00A27F52">
        <w:rPr>
          <w:rFonts w:ascii="Trebuchet MS" w:hAnsi="Trebuchet MS"/>
        </w:rPr>
        <w:t>Indicatori:</w:t>
      </w:r>
    </w:p>
    <w:p w:rsidR="00DF40AD" w:rsidRPr="00A27F52" w:rsidRDefault="00760538" w:rsidP="00760538">
      <w:pPr>
        <w:pStyle w:val="ListParagraph"/>
        <w:numPr>
          <w:ilvl w:val="0"/>
          <w:numId w:val="1"/>
        </w:numPr>
        <w:spacing w:line="276" w:lineRule="auto"/>
        <w:ind w:right="-810" w:hanging="90"/>
        <w:jc w:val="both"/>
        <w:rPr>
          <w:rFonts w:ascii="Trebuchet MS" w:hAnsi="Trebuchet MS"/>
        </w:rPr>
      </w:pPr>
      <w:ins w:id="28" w:author="Mariana Drapac" w:date="2017-10-09T11:13:00Z">
        <w:r>
          <w:rPr>
            <w:rFonts w:ascii="Trebuchet MS" w:hAnsi="Trebuchet MS"/>
          </w:rPr>
          <w:t xml:space="preserve"> </w:t>
        </w:r>
      </w:ins>
      <w:r w:rsidR="001510C3">
        <w:rPr>
          <w:rFonts w:ascii="Trebuchet MS" w:hAnsi="Trebuchet MS"/>
        </w:rPr>
        <w:t>e</w:t>
      </w:r>
      <w:r w:rsidR="003D1007" w:rsidRPr="00A27F52">
        <w:rPr>
          <w:rFonts w:ascii="Trebuchet MS" w:hAnsi="Trebuchet MS"/>
        </w:rPr>
        <w:t>laborarea și adoptarea unei Strategii</w:t>
      </w:r>
      <w:r w:rsidR="00BA18A4" w:rsidRPr="00BA18A4">
        <w:rPr>
          <w:rFonts w:ascii="Trebuchet MS" w:hAnsi="Trebuchet MS"/>
        </w:rPr>
        <w:t xml:space="preserve"> </w:t>
      </w:r>
      <w:r w:rsidR="00BA18A4">
        <w:rPr>
          <w:rFonts w:ascii="Trebuchet MS" w:hAnsi="Trebuchet MS"/>
        </w:rPr>
        <w:t>naționale pentru prevenirea și combaterea</w:t>
      </w:r>
      <w:r w:rsidR="003D1007" w:rsidRPr="00A27F52">
        <w:rPr>
          <w:rFonts w:ascii="Trebuchet MS" w:hAnsi="Trebuchet MS"/>
        </w:rPr>
        <w:t xml:space="preserve">  violenț</w:t>
      </w:r>
      <w:r w:rsidR="00BA18A4">
        <w:rPr>
          <w:rFonts w:ascii="Trebuchet MS" w:hAnsi="Trebuchet MS"/>
        </w:rPr>
        <w:t>ei</w:t>
      </w:r>
      <w:r w:rsidR="003D1007" w:rsidRPr="00A27F52">
        <w:rPr>
          <w:rFonts w:ascii="Trebuchet MS" w:hAnsi="Trebuchet MS"/>
        </w:rPr>
        <w:t xml:space="preserve"> sexual</w:t>
      </w:r>
      <w:r w:rsidR="00BA18A4">
        <w:rPr>
          <w:rFonts w:ascii="Trebuchet MS" w:hAnsi="Trebuchet MS"/>
        </w:rPr>
        <w:t>e și a planului operațional aferent</w:t>
      </w:r>
    </w:p>
    <w:p w:rsidR="003D1007" w:rsidRPr="00A27F52" w:rsidRDefault="003D1007">
      <w:pPr>
        <w:pStyle w:val="ListParagraph"/>
        <w:spacing w:line="276" w:lineRule="auto"/>
        <w:ind w:left="-90" w:right="-810"/>
        <w:jc w:val="both"/>
        <w:rPr>
          <w:rFonts w:ascii="Trebuchet MS" w:hAnsi="Trebuchet MS"/>
        </w:rPr>
      </w:pPr>
    </w:p>
    <w:p w:rsidR="003D1007" w:rsidRPr="00A27F52" w:rsidRDefault="003D1007" w:rsidP="00C14FDB">
      <w:pPr>
        <w:ind w:right="-810" w:hanging="90"/>
        <w:jc w:val="both"/>
        <w:rPr>
          <w:rFonts w:ascii="Trebuchet MS" w:hAnsi="Trebuchet MS"/>
        </w:rPr>
      </w:pPr>
      <w:r w:rsidRPr="00A27F52">
        <w:rPr>
          <w:rFonts w:ascii="Trebuchet MS" w:hAnsi="Trebuchet MS"/>
        </w:rPr>
        <w:t>IV. MONITORIZARE</w:t>
      </w:r>
    </w:p>
    <w:p w:rsidR="003D1007" w:rsidRPr="00A27F52" w:rsidRDefault="003D1007" w:rsidP="00BA30E3">
      <w:pPr>
        <w:pStyle w:val="ListParagraph"/>
        <w:spacing w:line="276" w:lineRule="auto"/>
        <w:ind w:left="-90" w:right="-810"/>
        <w:jc w:val="both"/>
        <w:rPr>
          <w:rFonts w:ascii="Trebuchet MS" w:hAnsi="Trebuchet MS"/>
        </w:rPr>
      </w:pPr>
      <w:r w:rsidRPr="00A27F52">
        <w:rPr>
          <w:rFonts w:ascii="Trebuchet MS" w:hAnsi="Trebuchet MS"/>
          <w:b/>
        </w:rPr>
        <w:t xml:space="preserve">1. Raportarea anuală a gradului de implementare a </w:t>
      </w:r>
      <w:proofErr w:type="spellStart"/>
      <w:r w:rsidRPr="00A27F52">
        <w:rPr>
          <w:rFonts w:ascii="Trebuchet MS" w:hAnsi="Trebuchet MS"/>
          <w:b/>
        </w:rPr>
        <w:t>activităţilor</w:t>
      </w:r>
      <w:proofErr w:type="spellEnd"/>
      <w:r w:rsidRPr="00A27F52">
        <w:rPr>
          <w:rFonts w:ascii="Trebuchet MS" w:hAnsi="Trebuchet MS"/>
          <w:b/>
        </w:rPr>
        <w:t xml:space="preserve"> asumate în cadrul Pilonului Prevenirea și Combaterea Violenței Domestice</w:t>
      </w:r>
    </w:p>
    <w:p w:rsidR="003D1007" w:rsidRPr="00A27F52" w:rsidRDefault="003D1007">
      <w:pPr>
        <w:pStyle w:val="ListParagraph"/>
        <w:spacing w:line="276" w:lineRule="auto"/>
        <w:ind w:left="-90" w:right="-810"/>
        <w:jc w:val="both"/>
        <w:rPr>
          <w:rFonts w:ascii="Trebuchet MS" w:hAnsi="Trebuchet MS"/>
        </w:rPr>
      </w:pPr>
    </w:p>
    <w:p w:rsidR="003D1007" w:rsidRPr="00A27F52" w:rsidRDefault="003D1007">
      <w:pPr>
        <w:pStyle w:val="ListParagraph"/>
        <w:numPr>
          <w:ilvl w:val="0"/>
          <w:numId w:val="17"/>
        </w:numPr>
        <w:spacing w:line="276" w:lineRule="auto"/>
        <w:ind w:right="-810"/>
        <w:jc w:val="both"/>
        <w:rPr>
          <w:rFonts w:ascii="Trebuchet MS" w:hAnsi="Trebuchet MS"/>
        </w:rPr>
      </w:pPr>
      <w:r w:rsidRPr="00A27F52">
        <w:rPr>
          <w:rFonts w:ascii="Trebuchet MS" w:hAnsi="Trebuchet MS"/>
        </w:rPr>
        <w:t>Monitorizarea măsurilor cuprinse în Planul operațional de acțiuni</w:t>
      </w:r>
    </w:p>
    <w:p w:rsidR="003D1007" w:rsidRPr="00A27F52" w:rsidRDefault="003D1007">
      <w:pPr>
        <w:spacing w:line="276" w:lineRule="auto"/>
        <w:ind w:left="-90" w:right="-810"/>
        <w:jc w:val="both"/>
        <w:rPr>
          <w:rFonts w:ascii="Trebuchet MS" w:hAnsi="Trebuchet MS"/>
        </w:rPr>
      </w:pPr>
      <w:r w:rsidRPr="00A27F52">
        <w:rPr>
          <w:rFonts w:ascii="Trebuchet MS" w:hAnsi="Trebuchet MS"/>
        </w:rPr>
        <w:t>Indicatori:</w:t>
      </w:r>
    </w:p>
    <w:p w:rsidR="003D1007" w:rsidRPr="00A27F52" w:rsidRDefault="003D1007" w:rsidP="00C14FDB">
      <w:pPr>
        <w:pStyle w:val="ListParagraph"/>
        <w:numPr>
          <w:ilvl w:val="0"/>
          <w:numId w:val="11"/>
        </w:numPr>
        <w:tabs>
          <w:tab w:val="left" w:pos="207"/>
        </w:tabs>
        <w:spacing w:after="0" w:line="240" w:lineRule="auto"/>
        <w:ind w:left="0" w:right="-810" w:firstLine="0"/>
        <w:jc w:val="both"/>
        <w:rPr>
          <w:rFonts w:ascii="Trebuchet MS" w:hAnsi="Trebuchet MS"/>
        </w:rPr>
      </w:pPr>
      <w:r w:rsidRPr="00A27F52">
        <w:rPr>
          <w:rFonts w:ascii="Trebuchet MS" w:hAnsi="Trebuchet MS"/>
        </w:rPr>
        <w:t xml:space="preserve">elaborarea unei  proceduri de raportare  și </w:t>
      </w:r>
      <w:r w:rsidR="001510C3">
        <w:rPr>
          <w:rFonts w:ascii="Trebuchet MS" w:hAnsi="Trebuchet MS"/>
        </w:rPr>
        <w:t>monitorizare a datelor</w:t>
      </w:r>
    </w:p>
    <w:p w:rsidR="003D1007" w:rsidRPr="00A27F52" w:rsidRDefault="001510C3" w:rsidP="00760538">
      <w:pPr>
        <w:pStyle w:val="ListParagraph"/>
        <w:numPr>
          <w:ilvl w:val="0"/>
          <w:numId w:val="11"/>
        </w:numPr>
        <w:tabs>
          <w:tab w:val="left" w:pos="180"/>
        </w:tabs>
        <w:spacing w:line="276" w:lineRule="auto"/>
        <w:ind w:left="-90" w:right="-810" w:firstLine="90"/>
        <w:jc w:val="both"/>
        <w:rPr>
          <w:rFonts w:ascii="Trebuchet MS" w:hAnsi="Trebuchet MS"/>
        </w:rPr>
      </w:pPr>
      <w:r>
        <w:rPr>
          <w:rFonts w:ascii="Trebuchet MS" w:hAnsi="Trebuchet MS"/>
        </w:rPr>
        <w:t xml:space="preserve">elaborarea unui </w:t>
      </w:r>
      <w:r w:rsidR="003D1007" w:rsidRPr="00A27F52">
        <w:rPr>
          <w:rFonts w:ascii="Trebuchet MS" w:hAnsi="Trebuchet MS"/>
        </w:rPr>
        <w:t xml:space="preserve">raport anual privind gradul de implementare a </w:t>
      </w:r>
      <w:proofErr w:type="spellStart"/>
      <w:r w:rsidR="003D1007" w:rsidRPr="00A27F52">
        <w:rPr>
          <w:rFonts w:ascii="Trebuchet MS" w:hAnsi="Trebuchet MS"/>
        </w:rPr>
        <w:t>activităţilor</w:t>
      </w:r>
      <w:proofErr w:type="spellEnd"/>
      <w:r w:rsidR="003D1007" w:rsidRPr="00A27F52">
        <w:rPr>
          <w:rFonts w:ascii="Trebuchet MS" w:hAnsi="Trebuchet MS"/>
        </w:rPr>
        <w:t xml:space="preserve"> asumate în cadrul Pilonului Prevenirea și Combaterea Violenței Domestice</w:t>
      </w:r>
    </w:p>
    <w:p w:rsidR="003D1007" w:rsidRPr="00A27F52" w:rsidRDefault="004A1563">
      <w:pPr>
        <w:spacing w:line="276" w:lineRule="auto"/>
        <w:ind w:right="-810"/>
        <w:jc w:val="both"/>
        <w:rPr>
          <w:rFonts w:ascii="Trebuchet MS" w:hAnsi="Trebuchet MS"/>
          <w:b/>
        </w:rPr>
      </w:pPr>
      <w:r w:rsidRPr="00A27F52">
        <w:rPr>
          <w:rFonts w:ascii="Trebuchet MS" w:hAnsi="Trebuchet MS"/>
          <w:b/>
        </w:rPr>
        <w:t>2. Evaluarea finală a Pilonului Prevenirea și Combaterea Violenței Domestice</w:t>
      </w:r>
    </w:p>
    <w:p w:rsidR="004A1563" w:rsidRPr="00A27F52" w:rsidRDefault="004A1563">
      <w:pPr>
        <w:spacing w:line="276" w:lineRule="auto"/>
        <w:ind w:right="-810"/>
        <w:jc w:val="both"/>
        <w:rPr>
          <w:rFonts w:ascii="Trebuchet MS" w:hAnsi="Trebuchet MS"/>
        </w:rPr>
      </w:pPr>
      <w:r w:rsidRPr="00A27F52">
        <w:rPr>
          <w:rFonts w:ascii="Trebuchet MS" w:hAnsi="Trebuchet MS"/>
        </w:rPr>
        <w:t>a)</w:t>
      </w:r>
      <w:r w:rsidRPr="00A27F52">
        <w:rPr>
          <w:rFonts w:ascii="Trebuchet MS" w:hAnsi="Trebuchet MS"/>
          <w:b/>
        </w:rPr>
        <w:t xml:space="preserve"> </w:t>
      </w:r>
      <w:r w:rsidRPr="00A27F52">
        <w:rPr>
          <w:rFonts w:ascii="Trebuchet MS" w:hAnsi="Trebuchet MS"/>
        </w:rPr>
        <w:t>Realizarea unei analize privind îndeplinirea obiectivelor asumate în cadrul Strategiei naționale privind promovarea egalității de șanse între femei și bărbați și prevenirea și combaterii violenței domestice 2018-2021- Pilonul Prevenirea și Combaterea Violenței Domestice</w:t>
      </w:r>
    </w:p>
    <w:p w:rsidR="004A1563" w:rsidRPr="00A27F52" w:rsidRDefault="004A1563">
      <w:pPr>
        <w:spacing w:line="276" w:lineRule="auto"/>
        <w:ind w:left="-90" w:right="-810"/>
        <w:jc w:val="both"/>
        <w:rPr>
          <w:rFonts w:ascii="Trebuchet MS" w:hAnsi="Trebuchet MS"/>
        </w:rPr>
      </w:pPr>
      <w:r w:rsidRPr="00A27F52">
        <w:rPr>
          <w:rFonts w:ascii="Trebuchet MS" w:hAnsi="Trebuchet MS"/>
        </w:rPr>
        <w:tab/>
        <w:t>Indicatori:</w:t>
      </w:r>
    </w:p>
    <w:p w:rsidR="004A1563" w:rsidRPr="00765B89" w:rsidRDefault="00765B89" w:rsidP="00760538">
      <w:pPr>
        <w:pStyle w:val="ListParagraph"/>
        <w:numPr>
          <w:ilvl w:val="0"/>
          <w:numId w:val="11"/>
        </w:numPr>
        <w:tabs>
          <w:tab w:val="left" w:pos="180"/>
        </w:tabs>
        <w:spacing w:line="276" w:lineRule="auto"/>
        <w:ind w:left="0" w:right="-810" w:firstLine="0"/>
        <w:jc w:val="both"/>
        <w:rPr>
          <w:rFonts w:ascii="Trebuchet MS" w:hAnsi="Trebuchet MS"/>
        </w:rPr>
      </w:pPr>
      <w:r>
        <w:rPr>
          <w:rFonts w:ascii="Trebuchet MS" w:hAnsi="Trebuchet MS"/>
        </w:rPr>
        <w:t>e</w:t>
      </w:r>
      <w:r w:rsidRPr="00765B89">
        <w:rPr>
          <w:rFonts w:ascii="Trebuchet MS" w:hAnsi="Trebuchet MS"/>
        </w:rPr>
        <w:t>laborarea un</w:t>
      </w:r>
      <w:r>
        <w:rPr>
          <w:rFonts w:ascii="Trebuchet MS" w:hAnsi="Trebuchet MS"/>
        </w:rPr>
        <w:t>ei analize</w:t>
      </w:r>
      <w:r w:rsidRPr="00765B89">
        <w:rPr>
          <w:rFonts w:ascii="Trebuchet MS" w:hAnsi="Trebuchet MS"/>
        </w:rPr>
        <w:t xml:space="preserve"> </w:t>
      </w:r>
      <w:r w:rsidR="004A1563" w:rsidRPr="00765B89">
        <w:rPr>
          <w:rFonts w:ascii="Trebuchet MS" w:hAnsi="Trebuchet MS"/>
        </w:rPr>
        <w:t xml:space="preserve"> privind îndeplinirea obiectivelor asumate în cadrul Strategiei naționale privind promovarea egalității de șanse între femei și bărbați și prevenirea și combaterii violenței domestice 2018-2021- </w:t>
      </w:r>
      <w:r w:rsidR="007B6D4B" w:rsidRPr="00A27F52">
        <w:rPr>
          <w:rFonts w:ascii="Trebuchet MS" w:hAnsi="Trebuchet MS"/>
        </w:rPr>
        <w:t>Pilonul Prevenirea și Combaterea Violenței Domestice</w:t>
      </w:r>
    </w:p>
    <w:p w:rsidR="0045195E" w:rsidRDefault="004E36FA">
      <w:pPr>
        <w:spacing w:line="276" w:lineRule="auto"/>
        <w:ind w:left="-450" w:right="-810"/>
        <w:jc w:val="both"/>
        <w:rPr>
          <w:ins w:id="29" w:author="Mariana Drapac" w:date="2017-10-09T11:14:00Z"/>
          <w:rFonts w:ascii="Trebuchet MS" w:hAnsi="Trebuchet MS"/>
        </w:rPr>
      </w:pPr>
      <w:r w:rsidRPr="00A27F52">
        <w:rPr>
          <w:rFonts w:ascii="Trebuchet MS" w:hAnsi="Trebuchet MS"/>
        </w:rPr>
        <w:t xml:space="preserve"> </w:t>
      </w:r>
    </w:p>
    <w:p w:rsidR="00760538" w:rsidRDefault="00760538">
      <w:pPr>
        <w:spacing w:line="276" w:lineRule="auto"/>
        <w:ind w:left="-450" w:right="-810"/>
        <w:jc w:val="both"/>
        <w:rPr>
          <w:ins w:id="30" w:author="Mariana Drapac" w:date="2017-10-09T11:14:00Z"/>
          <w:rFonts w:ascii="Trebuchet MS" w:hAnsi="Trebuchet MS"/>
        </w:rPr>
      </w:pPr>
    </w:p>
    <w:p w:rsidR="00760538" w:rsidRDefault="00760538">
      <w:pPr>
        <w:spacing w:line="276" w:lineRule="auto"/>
        <w:ind w:left="-450" w:right="-810"/>
        <w:jc w:val="both"/>
        <w:rPr>
          <w:ins w:id="31" w:author="Mariana Drapac" w:date="2017-10-09T11:14:00Z"/>
          <w:rFonts w:ascii="Trebuchet MS" w:hAnsi="Trebuchet MS"/>
        </w:rPr>
      </w:pPr>
    </w:p>
    <w:p w:rsidR="00760538" w:rsidRDefault="00760538">
      <w:pPr>
        <w:spacing w:line="276" w:lineRule="auto"/>
        <w:ind w:left="-450" w:right="-810"/>
        <w:jc w:val="both"/>
        <w:rPr>
          <w:rFonts w:ascii="Trebuchet MS" w:hAnsi="Trebuchet MS"/>
        </w:rPr>
      </w:pPr>
    </w:p>
    <w:p w:rsidR="004E36FA" w:rsidRPr="00A27F52" w:rsidRDefault="004E36FA">
      <w:pPr>
        <w:spacing w:line="276" w:lineRule="auto"/>
        <w:ind w:left="-450" w:right="-810"/>
        <w:jc w:val="both"/>
        <w:rPr>
          <w:rFonts w:ascii="Trebuchet MS" w:hAnsi="Trebuchet MS"/>
        </w:rPr>
      </w:pPr>
      <w:r w:rsidRPr="00A27F52">
        <w:rPr>
          <w:rFonts w:ascii="Trebuchet MS" w:hAnsi="Trebuchet MS"/>
        </w:rPr>
        <w:lastRenderedPageBreak/>
        <w:t>CAPITOLUL IX</w:t>
      </w:r>
    </w:p>
    <w:p w:rsidR="004E36FA" w:rsidRPr="00A27F52" w:rsidRDefault="004E36FA">
      <w:pPr>
        <w:spacing w:line="276" w:lineRule="auto"/>
        <w:ind w:left="-450" w:right="-810"/>
        <w:jc w:val="both"/>
        <w:rPr>
          <w:rFonts w:ascii="Trebuchet MS" w:hAnsi="Trebuchet MS"/>
        </w:rPr>
      </w:pPr>
      <w:r w:rsidRPr="00A27F52">
        <w:rPr>
          <w:rFonts w:ascii="Trebuchet MS" w:hAnsi="Trebuchet MS"/>
        </w:rPr>
        <w:t xml:space="preserve">    </w:t>
      </w:r>
      <w:proofErr w:type="spellStart"/>
      <w:r w:rsidRPr="00A27F52">
        <w:rPr>
          <w:rFonts w:ascii="Trebuchet MS" w:hAnsi="Trebuchet MS"/>
        </w:rPr>
        <w:t>Finanţare</w:t>
      </w:r>
      <w:proofErr w:type="spellEnd"/>
    </w:p>
    <w:p w:rsidR="004E36FA" w:rsidRPr="00A27F52" w:rsidRDefault="004E36FA">
      <w:pPr>
        <w:spacing w:line="276" w:lineRule="auto"/>
        <w:ind w:left="-450" w:right="-810"/>
        <w:jc w:val="both"/>
        <w:rPr>
          <w:rFonts w:ascii="Trebuchet MS" w:hAnsi="Trebuchet MS"/>
        </w:rPr>
      </w:pPr>
      <w:r w:rsidRPr="00A27F52">
        <w:rPr>
          <w:rFonts w:ascii="Trebuchet MS" w:hAnsi="Trebuchet MS"/>
        </w:rPr>
        <w:t xml:space="preserve">    </w:t>
      </w:r>
      <w:proofErr w:type="spellStart"/>
      <w:r w:rsidRPr="00A27F52">
        <w:rPr>
          <w:rFonts w:ascii="Trebuchet MS" w:hAnsi="Trebuchet MS"/>
        </w:rPr>
        <w:t>Activităţile</w:t>
      </w:r>
      <w:proofErr w:type="spellEnd"/>
      <w:r w:rsidRPr="00A27F52">
        <w:rPr>
          <w:rFonts w:ascii="Trebuchet MS" w:hAnsi="Trebuchet MS"/>
        </w:rPr>
        <w:t xml:space="preserve"> în domeniul prevenirii </w:t>
      </w:r>
      <w:proofErr w:type="spellStart"/>
      <w:r w:rsidRPr="00A27F52">
        <w:rPr>
          <w:rFonts w:ascii="Trebuchet MS" w:hAnsi="Trebuchet MS"/>
        </w:rPr>
        <w:t>şi</w:t>
      </w:r>
      <w:proofErr w:type="spellEnd"/>
      <w:r w:rsidR="00863B57" w:rsidRPr="00A27F52">
        <w:rPr>
          <w:rFonts w:ascii="Trebuchet MS" w:hAnsi="Trebuchet MS"/>
        </w:rPr>
        <w:t xml:space="preserve"> combaterii </w:t>
      </w:r>
      <w:proofErr w:type="spellStart"/>
      <w:r w:rsidR="00863B57" w:rsidRPr="00A27F52">
        <w:rPr>
          <w:rFonts w:ascii="Trebuchet MS" w:hAnsi="Trebuchet MS"/>
        </w:rPr>
        <w:t>violenţei</w:t>
      </w:r>
      <w:proofErr w:type="spellEnd"/>
      <w:r w:rsidR="00863B57" w:rsidRPr="00A27F52">
        <w:rPr>
          <w:rFonts w:ascii="Trebuchet MS" w:hAnsi="Trebuchet MS"/>
        </w:rPr>
        <w:t xml:space="preserve"> domestice</w:t>
      </w:r>
      <w:r w:rsidRPr="00A27F52">
        <w:rPr>
          <w:rFonts w:ascii="Trebuchet MS" w:hAnsi="Trebuchet MS"/>
        </w:rPr>
        <w:t xml:space="preserve"> se </w:t>
      </w:r>
      <w:proofErr w:type="spellStart"/>
      <w:r w:rsidRPr="00A27F52">
        <w:rPr>
          <w:rFonts w:ascii="Trebuchet MS" w:hAnsi="Trebuchet MS"/>
        </w:rPr>
        <w:t>finanţează</w:t>
      </w:r>
      <w:proofErr w:type="spellEnd"/>
      <w:r w:rsidRPr="00A27F52">
        <w:rPr>
          <w:rFonts w:ascii="Trebuchet MS" w:hAnsi="Trebuchet MS"/>
        </w:rPr>
        <w:t xml:space="preserve"> conform prevederilor legale în vigoare din următoarele surse:</w:t>
      </w:r>
    </w:p>
    <w:p w:rsidR="004E36FA" w:rsidRPr="00A27F52" w:rsidRDefault="004E36FA">
      <w:pPr>
        <w:spacing w:line="276" w:lineRule="auto"/>
        <w:ind w:left="-450" w:right="-810"/>
        <w:jc w:val="both"/>
        <w:rPr>
          <w:rFonts w:ascii="Trebuchet MS" w:hAnsi="Trebuchet MS"/>
        </w:rPr>
      </w:pPr>
      <w:r w:rsidRPr="00A27F52">
        <w:rPr>
          <w:rFonts w:ascii="Trebuchet MS" w:hAnsi="Trebuchet MS"/>
        </w:rPr>
        <w:t xml:space="preserve">    a) bugetul de stat;</w:t>
      </w:r>
    </w:p>
    <w:p w:rsidR="004E36FA" w:rsidRPr="00A27F52" w:rsidRDefault="004E36FA">
      <w:pPr>
        <w:spacing w:line="276" w:lineRule="auto"/>
        <w:ind w:left="-450" w:right="-810"/>
        <w:jc w:val="both"/>
        <w:rPr>
          <w:rFonts w:ascii="Trebuchet MS" w:hAnsi="Trebuchet MS"/>
        </w:rPr>
      </w:pPr>
      <w:r w:rsidRPr="00A27F52">
        <w:rPr>
          <w:rFonts w:ascii="Trebuchet MS" w:hAnsi="Trebuchet MS"/>
        </w:rPr>
        <w:t xml:space="preserve">    b) bugetele fondurilor provenite din credite externe contractate sau garantate de stat </w:t>
      </w:r>
      <w:proofErr w:type="spellStart"/>
      <w:r w:rsidRPr="00A27F52">
        <w:rPr>
          <w:rFonts w:ascii="Trebuchet MS" w:hAnsi="Trebuchet MS"/>
        </w:rPr>
        <w:t>şi</w:t>
      </w:r>
      <w:proofErr w:type="spellEnd"/>
      <w:r w:rsidRPr="00A27F52">
        <w:rPr>
          <w:rFonts w:ascii="Trebuchet MS" w:hAnsi="Trebuchet MS"/>
        </w:rPr>
        <w:t xml:space="preserve"> ale căror rambursare, dobânzi </w:t>
      </w:r>
      <w:proofErr w:type="spellStart"/>
      <w:r w:rsidRPr="00A27F52">
        <w:rPr>
          <w:rFonts w:ascii="Trebuchet MS" w:hAnsi="Trebuchet MS"/>
        </w:rPr>
        <w:t>şi</w:t>
      </w:r>
      <w:proofErr w:type="spellEnd"/>
      <w:r w:rsidRPr="00A27F52">
        <w:rPr>
          <w:rFonts w:ascii="Trebuchet MS" w:hAnsi="Trebuchet MS"/>
        </w:rPr>
        <w:t xml:space="preserve"> alte costuri se asigură din fonduri publice;</w:t>
      </w:r>
    </w:p>
    <w:p w:rsidR="004E36FA" w:rsidRPr="00A27F52" w:rsidRDefault="004E36FA">
      <w:pPr>
        <w:spacing w:line="276" w:lineRule="auto"/>
        <w:ind w:left="-450" w:right="-810"/>
        <w:jc w:val="both"/>
        <w:rPr>
          <w:rFonts w:ascii="Trebuchet MS" w:hAnsi="Trebuchet MS"/>
        </w:rPr>
      </w:pPr>
      <w:r w:rsidRPr="00A27F52">
        <w:rPr>
          <w:rFonts w:ascii="Trebuchet MS" w:hAnsi="Trebuchet MS"/>
        </w:rPr>
        <w:t xml:space="preserve">    c) bugetele fondurilor externe nerambursabile;</w:t>
      </w:r>
    </w:p>
    <w:p w:rsidR="004E36FA" w:rsidRPr="00A27F52" w:rsidRDefault="004E36FA">
      <w:pPr>
        <w:spacing w:line="276" w:lineRule="auto"/>
        <w:ind w:left="-450" w:right="-810"/>
        <w:jc w:val="both"/>
        <w:rPr>
          <w:rFonts w:ascii="Trebuchet MS" w:hAnsi="Trebuchet MS"/>
        </w:rPr>
      </w:pPr>
      <w:r w:rsidRPr="00A27F52">
        <w:rPr>
          <w:rFonts w:ascii="Trebuchet MS" w:hAnsi="Trebuchet MS"/>
        </w:rPr>
        <w:t xml:space="preserve">    d) bugetele locale ale </w:t>
      </w:r>
      <w:proofErr w:type="spellStart"/>
      <w:r w:rsidRPr="00A27F52">
        <w:rPr>
          <w:rFonts w:ascii="Trebuchet MS" w:hAnsi="Trebuchet MS"/>
        </w:rPr>
        <w:t>judeţelor</w:t>
      </w:r>
      <w:proofErr w:type="spellEnd"/>
      <w:r w:rsidRPr="00A27F52">
        <w:rPr>
          <w:rFonts w:ascii="Trebuchet MS" w:hAnsi="Trebuchet MS"/>
        </w:rPr>
        <w:t xml:space="preserve">, respectiv ale sectoarelor municipiului </w:t>
      </w:r>
      <w:proofErr w:type="spellStart"/>
      <w:r w:rsidRPr="00A27F52">
        <w:rPr>
          <w:rFonts w:ascii="Trebuchet MS" w:hAnsi="Trebuchet MS"/>
        </w:rPr>
        <w:t>Bucureşti</w:t>
      </w:r>
      <w:proofErr w:type="spellEnd"/>
      <w:r w:rsidRPr="00A27F52">
        <w:rPr>
          <w:rFonts w:ascii="Trebuchet MS" w:hAnsi="Trebuchet MS"/>
        </w:rPr>
        <w:t xml:space="preserve">, precum </w:t>
      </w:r>
      <w:proofErr w:type="spellStart"/>
      <w:r w:rsidRPr="00A27F52">
        <w:rPr>
          <w:rFonts w:ascii="Trebuchet MS" w:hAnsi="Trebuchet MS"/>
        </w:rPr>
        <w:t>şi</w:t>
      </w:r>
      <w:proofErr w:type="spellEnd"/>
      <w:r w:rsidRPr="00A27F52">
        <w:rPr>
          <w:rFonts w:ascii="Trebuchet MS" w:hAnsi="Trebuchet MS"/>
        </w:rPr>
        <w:t xml:space="preserve"> ale municipiilor, </w:t>
      </w:r>
      <w:proofErr w:type="spellStart"/>
      <w:r w:rsidRPr="00A27F52">
        <w:rPr>
          <w:rFonts w:ascii="Trebuchet MS" w:hAnsi="Trebuchet MS"/>
        </w:rPr>
        <w:t>oraşelor</w:t>
      </w:r>
      <w:proofErr w:type="spellEnd"/>
      <w:r w:rsidRPr="00A27F52">
        <w:rPr>
          <w:rFonts w:ascii="Trebuchet MS" w:hAnsi="Trebuchet MS"/>
        </w:rPr>
        <w:t xml:space="preserve"> </w:t>
      </w:r>
      <w:proofErr w:type="spellStart"/>
      <w:r w:rsidRPr="00A27F52">
        <w:rPr>
          <w:rFonts w:ascii="Trebuchet MS" w:hAnsi="Trebuchet MS"/>
        </w:rPr>
        <w:t>şi</w:t>
      </w:r>
      <w:proofErr w:type="spellEnd"/>
      <w:r w:rsidRPr="00A27F52">
        <w:rPr>
          <w:rFonts w:ascii="Trebuchet MS" w:hAnsi="Trebuchet MS"/>
        </w:rPr>
        <w:t xml:space="preserve"> comunelor;</w:t>
      </w:r>
    </w:p>
    <w:p w:rsidR="004E36FA" w:rsidRPr="00A27F52" w:rsidRDefault="004E36FA">
      <w:pPr>
        <w:spacing w:line="276" w:lineRule="auto"/>
        <w:ind w:left="-450" w:right="-810"/>
        <w:jc w:val="both"/>
        <w:rPr>
          <w:rFonts w:ascii="Trebuchet MS" w:hAnsi="Trebuchet MS"/>
        </w:rPr>
      </w:pPr>
      <w:r w:rsidRPr="00A27F52">
        <w:rPr>
          <w:rFonts w:ascii="Trebuchet MS" w:hAnsi="Trebuchet MS"/>
        </w:rPr>
        <w:t xml:space="preserve">    e) </w:t>
      </w:r>
      <w:proofErr w:type="spellStart"/>
      <w:r w:rsidRPr="00A27F52">
        <w:rPr>
          <w:rFonts w:ascii="Trebuchet MS" w:hAnsi="Trebuchet MS"/>
        </w:rPr>
        <w:t>donaţii</w:t>
      </w:r>
      <w:proofErr w:type="spellEnd"/>
      <w:r w:rsidRPr="00A27F52">
        <w:rPr>
          <w:rFonts w:ascii="Trebuchet MS" w:hAnsi="Trebuchet MS"/>
        </w:rPr>
        <w:t xml:space="preserve">, sponsorizări </w:t>
      </w:r>
      <w:proofErr w:type="spellStart"/>
      <w:r w:rsidRPr="00A27F52">
        <w:rPr>
          <w:rFonts w:ascii="Trebuchet MS" w:hAnsi="Trebuchet MS"/>
        </w:rPr>
        <w:t>şi</w:t>
      </w:r>
      <w:proofErr w:type="spellEnd"/>
      <w:r w:rsidRPr="00A27F52">
        <w:rPr>
          <w:rFonts w:ascii="Trebuchet MS" w:hAnsi="Trebuchet MS"/>
        </w:rPr>
        <w:t xml:space="preserve"> alte surse, în </w:t>
      </w:r>
      <w:proofErr w:type="spellStart"/>
      <w:r w:rsidRPr="00A27F52">
        <w:rPr>
          <w:rFonts w:ascii="Trebuchet MS" w:hAnsi="Trebuchet MS"/>
        </w:rPr>
        <w:t>condiţiile</w:t>
      </w:r>
      <w:proofErr w:type="spellEnd"/>
      <w:r w:rsidRPr="00A27F52">
        <w:rPr>
          <w:rFonts w:ascii="Trebuchet MS" w:hAnsi="Trebuchet MS"/>
        </w:rPr>
        <w:t xml:space="preserve"> legii.</w:t>
      </w:r>
    </w:p>
    <w:p w:rsidR="004E36FA" w:rsidRPr="00A27F52" w:rsidRDefault="004E36FA">
      <w:pPr>
        <w:spacing w:line="276" w:lineRule="auto"/>
        <w:ind w:left="-450" w:right="-810"/>
        <w:jc w:val="both"/>
        <w:rPr>
          <w:rFonts w:ascii="Trebuchet MS" w:hAnsi="Trebuchet MS"/>
        </w:rPr>
      </w:pPr>
      <w:r w:rsidRPr="00A27F52">
        <w:rPr>
          <w:rFonts w:ascii="Trebuchet MS" w:hAnsi="Trebuchet MS"/>
        </w:rPr>
        <w:t xml:space="preserve">    </w:t>
      </w:r>
      <w:proofErr w:type="spellStart"/>
      <w:r w:rsidRPr="00A27F52">
        <w:rPr>
          <w:rFonts w:ascii="Trebuchet MS" w:hAnsi="Trebuchet MS"/>
        </w:rPr>
        <w:t>Proiecţiile</w:t>
      </w:r>
      <w:proofErr w:type="spellEnd"/>
      <w:r w:rsidRPr="00A27F52">
        <w:rPr>
          <w:rFonts w:ascii="Trebuchet MS" w:hAnsi="Trebuchet MS"/>
        </w:rPr>
        <w:t xml:space="preserve"> bugetare de </w:t>
      </w:r>
      <w:proofErr w:type="spellStart"/>
      <w:r w:rsidRPr="00A27F52">
        <w:rPr>
          <w:rFonts w:ascii="Trebuchet MS" w:hAnsi="Trebuchet MS"/>
        </w:rPr>
        <w:t>susţ</w:t>
      </w:r>
      <w:r w:rsidR="00863B57" w:rsidRPr="00A27F52">
        <w:rPr>
          <w:rFonts w:ascii="Trebuchet MS" w:hAnsi="Trebuchet MS"/>
        </w:rPr>
        <w:t>inere</w:t>
      </w:r>
      <w:proofErr w:type="spellEnd"/>
      <w:r w:rsidR="00863B57" w:rsidRPr="00A27F52">
        <w:rPr>
          <w:rFonts w:ascii="Trebuchet MS" w:hAnsi="Trebuchet MS"/>
        </w:rPr>
        <w:t xml:space="preserve"> a măsurilor prevăzute în p</w:t>
      </w:r>
      <w:r w:rsidRPr="00A27F52">
        <w:rPr>
          <w:rFonts w:ascii="Trebuchet MS" w:hAnsi="Trebuchet MS"/>
        </w:rPr>
        <w:t xml:space="preserve">lanul anual de </w:t>
      </w:r>
      <w:proofErr w:type="spellStart"/>
      <w:r w:rsidRPr="00A27F52">
        <w:rPr>
          <w:rFonts w:ascii="Trebuchet MS" w:hAnsi="Trebuchet MS"/>
        </w:rPr>
        <w:t>acţiune</w:t>
      </w:r>
      <w:proofErr w:type="spellEnd"/>
      <w:r w:rsidRPr="00A27F52">
        <w:rPr>
          <w:rFonts w:ascii="Trebuchet MS" w:hAnsi="Trebuchet MS"/>
        </w:rPr>
        <w:t xml:space="preserve"> în domeniul prevenirii </w:t>
      </w:r>
      <w:proofErr w:type="spellStart"/>
      <w:r w:rsidRPr="00A27F52">
        <w:rPr>
          <w:rFonts w:ascii="Trebuchet MS" w:hAnsi="Trebuchet MS"/>
        </w:rPr>
        <w:t>şi</w:t>
      </w:r>
      <w:proofErr w:type="spellEnd"/>
      <w:r w:rsidR="00863B57" w:rsidRPr="00A27F52">
        <w:rPr>
          <w:rFonts w:ascii="Trebuchet MS" w:hAnsi="Trebuchet MS"/>
        </w:rPr>
        <w:t xml:space="preserve"> combaterii </w:t>
      </w:r>
      <w:proofErr w:type="spellStart"/>
      <w:r w:rsidR="00863B57" w:rsidRPr="00A27F52">
        <w:rPr>
          <w:rFonts w:ascii="Trebuchet MS" w:hAnsi="Trebuchet MS"/>
        </w:rPr>
        <w:t>violenţei</w:t>
      </w:r>
      <w:proofErr w:type="spellEnd"/>
      <w:r w:rsidR="00863B57" w:rsidRPr="00A27F52">
        <w:rPr>
          <w:rFonts w:ascii="Trebuchet MS" w:hAnsi="Trebuchet MS"/>
        </w:rPr>
        <w:t xml:space="preserve"> domestice</w:t>
      </w:r>
      <w:r w:rsidRPr="00A27F52">
        <w:rPr>
          <w:rFonts w:ascii="Trebuchet MS" w:hAnsi="Trebuchet MS"/>
        </w:rPr>
        <w:t xml:space="preserve"> sunt elaborate în fiecare an pentru anul următor </w:t>
      </w:r>
      <w:proofErr w:type="spellStart"/>
      <w:r w:rsidRPr="00A27F52">
        <w:rPr>
          <w:rFonts w:ascii="Trebuchet MS" w:hAnsi="Trebuchet MS"/>
        </w:rPr>
        <w:t>şi</w:t>
      </w:r>
      <w:proofErr w:type="spellEnd"/>
      <w:r w:rsidRPr="00A27F52">
        <w:rPr>
          <w:rFonts w:ascii="Trebuchet MS" w:hAnsi="Trebuchet MS"/>
        </w:rPr>
        <w:t xml:space="preserve"> reprezintă o </w:t>
      </w:r>
      <w:proofErr w:type="spellStart"/>
      <w:r w:rsidRPr="00A27F52">
        <w:rPr>
          <w:rFonts w:ascii="Trebuchet MS" w:hAnsi="Trebuchet MS"/>
        </w:rPr>
        <w:t>condiţionalitate</w:t>
      </w:r>
      <w:proofErr w:type="spellEnd"/>
      <w:r w:rsidRPr="00A27F52">
        <w:rPr>
          <w:rFonts w:ascii="Trebuchet MS" w:hAnsi="Trebuchet MS"/>
        </w:rPr>
        <w:t xml:space="preserve"> a implementării strategiei.</w:t>
      </w:r>
    </w:p>
    <w:p w:rsidR="004E36FA" w:rsidRPr="00A27F52" w:rsidRDefault="004E36FA">
      <w:pPr>
        <w:spacing w:line="276" w:lineRule="auto"/>
        <w:ind w:left="-450" w:right="-810"/>
        <w:jc w:val="both"/>
        <w:rPr>
          <w:rFonts w:ascii="Trebuchet MS" w:hAnsi="Trebuchet MS"/>
        </w:rPr>
      </w:pPr>
    </w:p>
    <w:p w:rsidR="004E36FA" w:rsidRPr="00A27F52" w:rsidRDefault="004E36FA">
      <w:pPr>
        <w:spacing w:line="276" w:lineRule="auto"/>
        <w:ind w:left="-450" w:right="-810"/>
        <w:jc w:val="both"/>
        <w:rPr>
          <w:rFonts w:ascii="Trebuchet MS" w:hAnsi="Trebuchet MS"/>
        </w:rPr>
      </w:pPr>
      <w:r w:rsidRPr="00A27F52">
        <w:rPr>
          <w:rFonts w:ascii="Trebuchet MS" w:hAnsi="Trebuchet MS"/>
        </w:rPr>
        <w:t xml:space="preserve">    CAPITOLUL X</w:t>
      </w:r>
    </w:p>
    <w:p w:rsidR="004E36FA" w:rsidRPr="00A27F52" w:rsidRDefault="004E36FA">
      <w:pPr>
        <w:spacing w:line="276" w:lineRule="auto"/>
        <w:ind w:left="-450" w:right="-810"/>
        <w:jc w:val="both"/>
        <w:rPr>
          <w:rFonts w:ascii="Trebuchet MS" w:hAnsi="Trebuchet MS"/>
        </w:rPr>
      </w:pPr>
      <w:r w:rsidRPr="00A27F52">
        <w:rPr>
          <w:rFonts w:ascii="Trebuchet MS" w:hAnsi="Trebuchet MS"/>
        </w:rPr>
        <w:t xml:space="preserve">    Proceduri de monitorizare, evaluare</w:t>
      </w:r>
    </w:p>
    <w:p w:rsidR="002E5B1D" w:rsidRPr="00A27F52" w:rsidRDefault="004E36FA">
      <w:pPr>
        <w:spacing w:line="276" w:lineRule="auto"/>
        <w:ind w:left="-450" w:right="-810"/>
        <w:jc w:val="both"/>
        <w:rPr>
          <w:rFonts w:ascii="Trebuchet MS" w:hAnsi="Trebuchet MS"/>
        </w:rPr>
      </w:pPr>
      <w:proofErr w:type="spellStart"/>
      <w:r w:rsidRPr="00A27F52">
        <w:rPr>
          <w:rFonts w:ascii="Trebuchet MS" w:hAnsi="Trebuchet MS"/>
        </w:rPr>
        <w:t>Activităţile</w:t>
      </w:r>
      <w:proofErr w:type="spellEnd"/>
      <w:r w:rsidRPr="00A27F52">
        <w:rPr>
          <w:rFonts w:ascii="Trebuchet MS" w:hAnsi="Trebuchet MS"/>
        </w:rPr>
        <w:t xml:space="preserve"> de monitorizare se vor </w:t>
      </w:r>
      <w:proofErr w:type="spellStart"/>
      <w:r w:rsidRPr="00A27F52">
        <w:rPr>
          <w:rFonts w:ascii="Trebuchet MS" w:hAnsi="Trebuchet MS"/>
        </w:rPr>
        <w:t>desfăşura</w:t>
      </w:r>
      <w:proofErr w:type="spellEnd"/>
      <w:r w:rsidRPr="00A27F52">
        <w:rPr>
          <w:rFonts w:ascii="Trebuchet MS" w:hAnsi="Trebuchet MS"/>
        </w:rPr>
        <w:t xml:space="preserve"> pe toată perioada de implementare </w:t>
      </w:r>
      <w:proofErr w:type="spellStart"/>
      <w:r w:rsidRPr="00A27F52">
        <w:rPr>
          <w:rFonts w:ascii="Trebuchet MS" w:hAnsi="Trebuchet MS"/>
        </w:rPr>
        <w:t>şi</w:t>
      </w:r>
      <w:proofErr w:type="spellEnd"/>
      <w:r w:rsidRPr="00A27F52">
        <w:rPr>
          <w:rFonts w:ascii="Trebuchet MS" w:hAnsi="Trebuchet MS"/>
        </w:rPr>
        <w:t xml:space="preserve"> vor include atât colectarea, prelucrarea </w:t>
      </w:r>
      <w:proofErr w:type="spellStart"/>
      <w:r w:rsidRPr="00A27F52">
        <w:rPr>
          <w:rFonts w:ascii="Trebuchet MS" w:hAnsi="Trebuchet MS"/>
        </w:rPr>
        <w:t>şi</w:t>
      </w:r>
      <w:proofErr w:type="spellEnd"/>
      <w:r w:rsidRPr="00A27F52">
        <w:rPr>
          <w:rFonts w:ascii="Trebuchet MS" w:hAnsi="Trebuchet MS"/>
        </w:rPr>
        <w:t xml:space="preserve"> analiza datelor de monitorizare, progresele înregistrate în implementarea strategiei, identificarea </w:t>
      </w:r>
      <w:proofErr w:type="spellStart"/>
      <w:r w:rsidRPr="00A27F52">
        <w:rPr>
          <w:rFonts w:ascii="Trebuchet MS" w:hAnsi="Trebuchet MS"/>
        </w:rPr>
        <w:t>şi</w:t>
      </w:r>
      <w:proofErr w:type="spellEnd"/>
      <w:r w:rsidRPr="00A27F52">
        <w:rPr>
          <w:rFonts w:ascii="Trebuchet MS" w:hAnsi="Trebuchet MS"/>
        </w:rPr>
        <w:t xml:space="preserve"> corectarea problemelor practice apărute în aplicarea politicilor </w:t>
      </w:r>
      <w:proofErr w:type="spellStart"/>
      <w:r w:rsidRPr="00A27F52">
        <w:rPr>
          <w:rFonts w:ascii="Trebuchet MS" w:hAnsi="Trebuchet MS"/>
        </w:rPr>
        <w:t>şi</w:t>
      </w:r>
      <w:proofErr w:type="spellEnd"/>
      <w:r w:rsidRPr="00A27F52">
        <w:rPr>
          <w:rFonts w:ascii="Trebuchet MS" w:hAnsi="Trebuchet MS"/>
        </w:rPr>
        <w:t xml:space="preserve"> </w:t>
      </w:r>
      <w:r w:rsidR="00D507DD" w:rsidRPr="00A27F52">
        <w:rPr>
          <w:rFonts w:ascii="Trebuchet MS" w:hAnsi="Trebuchet MS"/>
        </w:rPr>
        <w:t xml:space="preserve">normelor </w:t>
      </w:r>
      <w:proofErr w:type="spellStart"/>
      <w:r w:rsidR="00D507DD" w:rsidRPr="00A27F52">
        <w:rPr>
          <w:rFonts w:ascii="Trebuchet MS" w:hAnsi="Trebuchet MS"/>
        </w:rPr>
        <w:t>antiviolenţă</w:t>
      </w:r>
      <w:proofErr w:type="spellEnd"/>
      <w:r w:rsidR="00D507DD" w:rsidRPr="00A27F52">
        <w:rPr>
          <w:rFonts w:ascii="Trebuchet MS" w:hAnsi="Trebuchet MS"/>
        </w:rPr>
        <w:t xml:space="preserve"> domestică</w:t>
      </w:r>
      <w:r w:rsidRPr="00A27F52">
        <w:rPr>
          <w:rFonts w:ascii="Trebuchet MS" w:hAnsi="Trebuchet MS"/>
        </w:rPr>
        <w:t xml:space="preserve">, precum </w:t>
      </w:r>
      <w:proofErr w:type="spellStart"/>
      <w:r w:rsidRPr="00A27F52">
        <w:rPr>
          <w:rFonts w:ascii="Trebuchet MS" w:hAnsi="Trebuchet MS"/>
        </w:rPr>
        <w:t>şi</w:t>
      </w:r>
      <w:proofErr w:type="spellEnd"/>
      <w:r w:rsidRPr="00A27F52">
        <w:rPr>
          <w:rFonts w:ascii="Trebuchet MS" w:hAnsi="Trebuchet MS"/>
        </w:rPr>
        <w:t xml:space="preserve"> </w:t>
      </w:r>
      <w:proofErr w:type="spellStart"/>
      <w:r w:rsidRPr="00A27F52">
        <w:rPr>
          <w:rFonts w:ascii="Trebuchet MS" w:hAnsi="Trebuchet MS"/>
        </w:rPr>
        <w:t>creşterea</w:t>
      </w:r>
      <w:proofErr w:type="spellEnd"/>
      <w:r w:rsidRPr="00A27F52">
        <w:rPr>
          <w:rFonts w:ascii="Trebuchet MS" w:hAnsi="Trebuchet MS"/>
        </w:rPr>
        <w:t xml:space="preserve"> gradului de </w:t>
      </w:r>
      <w:proofErr w:type="spellStart"/>
      <w:r w:rsidRPr="00A27F52">
        <w:rPr>
          <w:rFonts w:ascii="Trebuchet MS" w:hAnsi="Trebuchet MS"/>
        </w:rPr>
        <w:t>cunoaştere</w:t>
      </w:r>
      <w:proofErr w:type="spellEnd"/>
      <w:r w:rsidRPr="00A27F52">
        <w:rPr>
          <w:rFonts w:ascii="Trebuchet MS" w:hAnsi="Trebuchet MS"/>
        </w:rPr>
        <w:t xml:space="preserve">, </w:t>
      </w:r>
      <w:proofErr w:type="spellStart"/>
      <w:r w:rsidRPr="00A27F52">
        <w:rPr>
          <w:rFonts w:ascii="Trebuchet MS" w:hAnsi="Trebuchet MS"/>
        </w:rPr>
        <w:t>înţelegere</w:t>
      </w:r>
      <w:proofErr w:type="spellEnd"/>
      <w:r w:rsidRPr="00A27F52">
        <w:rPr>
          <w:rFonts w:ascii="Trebuchet MS" w:hAnsi="Trebuchet MS"/>
        </w:rPr>
        <w:t xml:space="preserve"> </w:t>
      </w:r>
      <w:proofErr w:type="spellStart"/>
      <w:r w:rsidRPr="00A27F52">
        <w:rPr>
          <w:rFonts w:ascii="Trebuchet MS" w:hAnsi="Trebuchet MS"/>
        </w:rPr>
        <w:t>şi</w:t>
      </w:r>
      <w:proofErr w:type="spellEnd"/>
      <w:r w:rsidRPr="00A27F52">
        <w:rPr>
          <w:rFonts w:ascii="Trebuchet MS" w:hAnsi="Trebuchet MS"/>
        </w:rPr>
        <w:t xml:space="preserve"> implementare a măsurilor de</w:t>
      </w:r>
      <w:r w:rsidR="000B38C5" w:rsidRPr="00A27F52">
        <w:rPr>
          <w:rFonts w:ascii="Trebuchet MS" w:hAnsi="Trebuchet MS"/>
        </w:rPr>
        <w:t xml:space="preserve"> prevenire </w:t>
      </w:r>
      <w:proofErr w:type="spellStart"/>
      <w:r w:rsidR="000B38C5" w:rsidRPr="00A27F52">
        <w:rPr>
          <w:rFonts w:ascii="Trebuchet MS" w:hAnsi="Trebuchet MS"/>
        </w:rPr>
        <w:t>şi</w:t>
      </w:r>
      <w:proofErr w:type="spellEnd"/>
      <w:r w:rsidR="000B38C5" w:rsidRPr="00A27F52">
        <w:rPr>
          <w:rFonts w:ascii="Trebuchet MS" w:hAnsi="Trebuchet MS"/>
        </w:rPr>
        <w:t xml:space="preserve"> combatere a </w:t>
      </w:r>
      <w:r w:rsidRPr="00A27F52">
        <w:rPr>
          <w:rFonts w:ascii="Trebuchet MS" w:hAnsi="Trebuchet MS"/>
        </w:rPr>
        <w:t>fenomen</w:t>
      </w:r>
      <w:r w:rsidR="000B38C5" w:rsidRPr="00A27F52">
        <w:rPr>
          <w:rFonts w:ascii="Trebuchet MS" w:hAnsi="Trebuchet MS"/>
        </w:rPr>
        <w:t xml:space="preserve">ului </w:t>
      </w:r>
      <w:proofErr w:type="spellStart"/>
      <w:r w:rsidR="000B38C5" w:rsidRPr="00A27F52">
        <w:rPr>
          <w:rFonts w:ascii="Trebuchet MS" w:hAnsi="Trebuchet MS"/>
        </w:rPr>
        <w:t>violenţei</w:t>
      </w:r>
      <w:proofErr w:type="spellEnd"/>
      <w:r w:rsidR="000B38C5" w:rsidRPr="00A27F52">
        <w:rPr>
          <w:rFonts w:ascii="Trebuchet MS" w:hAnsi="Trebuchet MS"/>
        </w:rPr>
        <w:t xml:space="preserve"> domestice</w:t>
      </w:r>
      <w:r w:rsidRPr="00A27F52">
        <w:rPr>
          <w:rFonts w:ascii="Trebuchet MS" w:hAnsi="Trebuchet MS"/>
        </w:rPr>
        <w:t>.</w:t>
      </w:r>
      <w:r w:rsidR="002E5B1D" w:rsidRPr="00A27F52">
        <w:rPr>
          <w:rFonts w:ascii="Trebuchet MS" w:hAnsi="Trebuchet MS"/>
        </w:rPr>
        <w:t xml:space="preserve"> În conformitate cu prevederile Legii nr. 217/2003, republ</w:t>
      </w:r>
      <w:r w:rsidR="006E0E83" w:rsidRPr="00A27F52">
        <w:rPr>
          <w:rFonts w:ascii="Trebuchet MS" w:hAnsi="Trebuchet MS"/>
        </w:rPr>
        <w:t>icată, cu modificările și co</w:t>
      </w:r>
      <w:r w:rsidR="00382806" w:rsidRPr="00A27F52">
        <w:rPr>
          <w:rFonts w:ascii="Trebuchet MS" w:hAnsi="Trebuchet MS"/>
        </w:rPr>
        <w:t>mpletările ulterioare și</w:t>
      </w:r>
      <w:r w:rsidR="00D507DD" w:rsidRPr="00A27F52">
        <w:rPr>
          <w:rFonts w:ascii="Trebuchet MS" w:hAnsi="Trebuchet MS"/>
        </w:rPr>
        <w:t xml:space="preserve"> Legii 202</w:t>
      </w:r>
      <w:r w:rsidR="006E0E83" w:rsidRPr="00A27F52">
        <w:rPr>
          <w:rFonts w:ascii="Trebuchet MS" w:hAnsi="Trebuchet MS"/>
        </w:rPr>
        <w:t xml:space="preserve">/2002, republicată, cu modificările și completările ulterioare </w:t>
      </w:r>
      <w:proofErr w:type="spellStart"/>
      <w:r w:rsidR="002E5B1D" w:rsidRPr="00A27F52">
        <w:rPr>
          <w:rFonts w:ascii="Trebuchet MS" w:hAnsi="Trebuchet MS"/>
        </w:rPr>
        <w:t>şi</w:t>
      </w:r>
      <w:proofErr w:type="spellEnd"/>
      <w:r w:rsidR="002E5B1D" w:rsidRPr="00A27F52">
        <w:rPr>
          <w:rFonts w:ascii="Trebuchet MS" w:hAnsi="Trebuchet MS"/>
        </w:rPr>
        <w:t xml:space="preserve"> cu </w:t>
      </w:r>
      <w:proofErr w:type="spellStart"/>
      <w:r w:rsidR="002E5B1D" w:rsidRPr="00A27F52">
        <w:rPr>
          <w:rFonts w:ascii="Trebuchet MS" w:hAnsi="Trebuchet MS"/>
        </w:rPr>
        <w:t>legislaţia</w:t>
      </w:r>
      <w:proofErr w:type="spellEnd"/>
      <w:r w:rsidR="002E5B1D" w:rsidRPr="00A27F52">
        <w:rPr>
          <w:rFonts w:ascii="Trebuchet MS" w:hAnsi="Trebuchet MS"/>
        </w:rPr>
        <w:t xml:space="preserve"> secundară în domeniu, implementarea prezentei </w:t>
      </w:r>
      <w:r w:rsidR="00D507DD" w:rsidRPr="00A27F52">
        <w:rPr>
          <w:rFonts w:ascii="Trebuchet MS" w:hAnsi="Trebuchet MS"/>
        </w:rPr>
        <w:t>S</w:t>
      </w:r>
      <w:r w:rsidR="002E5B1D" w:rsidRPr="00A27F52">
        <w:rPr>
          <w:rFonts w:ascii="Trebuchet MS" w:hAnsi="Trebuchet MS"/>
        </w:rPr>
        <w:t xml:space="preserve">trategii </w:t>
      </w:r>
      <w:proofErr w:type="spellStart"/>
      <w:r w:rsidR="002E5B1D" w:rsidRPr="00A27F52">
        <w:rPr>
          <w:rFonts w:ascii="Trebuchet MS" w:hAnsi="Trebuchet MS"/>
        </w:rPr>
        <w:t>şi</w:t>
      </w:r>
      <w:proofErr w:type="spellEnd"/>
      <w:r w:rsidR="002E5B1D" w:rsidRPr="00A27F52">
        <w:rPr>
          <w:rFonts w:ascii="Trebuchet MS" w:hAnsi="Trebuchet MS"/>
        </w:rPr>
        <w:t xml:space="preserve"> a Planului operați</w:t>
      </w:r>
      <w:r w:rsidR="00A84909" w:rsidRPr="00A27F52">
        <w:rPr>
          <w:rFonts w:ascii="Trebuchet MS" w:hAnsi="Trebuchet MS"/>
        </w:rPr>
        <w:t xml:space="preserve">onal de </w:t>
      </w:r>
      <w:proofErr w:type="spellStart"/>
      <w:r w:rsidR="00A84909" w:rsidRPr="00A27F52">
        <w:rPr>
          <w:rFonts w:ascii="Trebuchet MS" w:hAnsi="Trebuchet MS"/>
        </w:rPr>
        <w:t>acţiuni</w:t>
      </w:r>
      <w:proofErr w:type="spellEnd"/>
      <w:r w:rsidR="00A84909" w:rsidRPr="00A27F52">
        <w:rPr>
          <w:rFonts w:ascii="Trebuchet MS" w:hAnsi="Trebuchet MS"/>
        </w:rPr>
        <w:t xml:space="preserve"> pe perioada 2018</w:t>
      </w:r>
      <w:r w:rsidR="002E5B1D" w:rsidRPr="00A27F52">
        <w:rPr>
          <w:rFonts w:ascii="Trebuchet MS" w:hAnsi="Trebuchet MS"/>
        </w:rPr>
        <w:t xml:space="preserve"> - 2021 se va realiza </w:t>
      </w:r>
      <w:r w:rsidR="006477DF" w:rsidRPr="00A27F52">
        <w:rPr>
          <w:rFonts w:ascii="Trebuchet MS" w:hAnsi="Trebuchet MS"/>
        </w:rPr>
        <w:t xml:space="preserve"> de către Agenția Națională </w:t>
      </w:r>
      <w:r w:rsidR="002E5B1D" w:rsidRPr="00A27F52">
        <w:rPr>
          <w:rFonts w:ascii="Trebuchet MS" w:hAnsi="Trebuchet MS"/>
        </w:rPr>
        <w:t>pentru Egalitate</w:t>
      </w:r>
      <w:r w:rsidR="006477DF" w:rsidRPr="00A27F52">
        <w:rPr>
          <w:rFonts w:ascii="Trebuchet MS" w:hAnsi="Trebuchet MS"/>
        </w:rPr>
        <w:t>a</w:t>
      </w:r>
      <w:r w:rsidR="002E5B1D" w:rsidRPr="00A27F52">
        <w:rPr>
          <w:rFonts w:ascii="Trebuchet MS" w:hAnsi="Trebuchet MS"/>
        </w:rPr>
        <w:t xml:space="preserve"> d</w:t>
      </w:r>
      <w:r w:rsidR="006477DF" w:rsidRPr="00A27F52">
        <w:rPr>
          <w:rFonts w:ascii="Trebuchet MS" w:hAnsi="Trebuchet MS"/>
        </w:rPr>
        <w:t xml:space="preserve">e </w:t>
      </w:r>
      <w:proofErr w:type="spellStart"/>
      <w:r w:rsidR="006477DF" w:rsidRPr="00A27F52">
        <w:rPr>
          <w:rFonts w:ascii="Trebuchet MS" w:hAnsi="Trebuchet MS"/>
        </w:rPr>
        <w:t>Şanse</w:t>
      </w:r>
      <w:proofErr w:type="spellEnd"/>
      <w:r w:rsidR="006477DF" w:rsidRPr="00A27F52">
        <w:rPr>
          <w:rFonts w:ascii="Trebuchet MS" w:hAnsi="Trebuchet MS"/>
        </w:rPr>
        <w:t xml:space="preserve"> între Femei </w:t>
      </w:r>
      <w:proofErr w:type="spellStart"/>
      <w:r w:rsidR="006477DF" w:rsidRPr="00A27F52">
        <w:rPr>
          <w:rFonts w:ascii="Trebuchet MS" w:hAnsi="Trebuchet MS"/>
        </w:rPr>
        <w:t>şi</w:t>
      </w:r>
      <w:proofErr w:type="spellEnd"/>
      <w:r w:rsidR="006477DF" w:rsidRPr="00A27F52">
        <w:rPr>
          <w:rFonts w:ascii="Trebuchet MS" w:hAnsi="Trebuchet MS"/>
        </w:rPr>
        <w:t xml:space="preserve"> </w:t>
      </w:r>
      <w:proofErr w:type="spellStart"/>
      <w:r w:rsidR="006477DF" w:rsidRPr="00A27F52">
        <w:rPr>
          <w:rFonts w:ascii="Trebuchet MS" w:hAnsi="Trebuchet MS"/>
        </w:rPr>
        <w:t>Bărbaţi</w:t>
      </w:r>
      <w:proofErr w:type="spellEnd"/>
      <w:r w:rsidR="006477DF" w:rsidRPr="00A27F52">
        <w:rPr>
          <w:rFonts w:ascii="Trebuchet MS" w:hAnsi="Trebuchet MS"/>
        </w:rPr>
        <w:t>.</w:t>
      </w:r>
      <w:r w:rsidR="00D507DD" w:rsidRPr="00A27F52">
        <w:rPr>
          <w:rFonts w:ascii="Trebuchet MS" w:hAnsi="Trebuchet MS"/>
        </w:rPr>
        <w:t xml:space="preserve"> Stadiul implementării S</w:t>
      </w:r>
      <w:r w:rsidR="002E5B1D" w:rsidRPr="00A27F52">
        <w:rPr>
          <w:rFonts w:ascii="Trebuchet MS" w:hAnsi="Trebuchet MS"/>
        </w:rPr>
        <w:t>trategiei va fi evaluat pe baza unor rapoarte de monitorizare, elaborate anual, de către</w:t>
      </w:r>
      <w:r w:rsidR="006477DF" w:rsidRPr="00A27F52">
        <w:rPr>
          <w:rFonts w:ascii="Trebuchet MS" w:hAnsi="Trebuchet MS"/>
        </w:rPr>
        <w:t xml:space="preserve"> ANES</w:t>
      </w:r>
      <w:r w:rsidR="002E5B1D" w:rsidRPr="00A27F52">
        <w:rPr>
          <w:rFonts w:ascii="Trebuchet MS" w:hAnsi="Trebuchet MS"/>
        </w:rPr>
        <w:t xml:space="preserve">, în urma raportărilor efectuate de către toate </w:t>
      </w:r>
      <w:proofErr w:type="spellStart"/>
      <w:r w:rsidR="002E5B1D" w:rsidRPr="00A27F52">
        <w:rPr>
          <w:rFonts w:ascii="Trebuchet MS" w:hAnsi="Trebuchet MS"/>
        </w:rPr>
        <w:t>instituţiile</w:t>
      </w:r>
      <w:proofErr w:type="spellEnd"/>
      <w:r w:rsidR="002E5B1D" w:rsidRPr="00A27F52">
        <w:rPr>
          <w:rFonts w:ascii="Trebuchet MS" w:hAnsi="Trebuchet MS"/>
        </w:rPr>
        <w:t xml:space="preserve"> cu </w:t>
      </w:r>
      <w:proofErr w:type="spellStart"/>
      <w:r w:rsidR="002E5B1D" w:rsidRPr="00A27F52">
        <w:rPr>
          <w:rFonts w:ascii="Trebuchet MS" w:hAnsi="Trebuchet MS"/>
        </w:rPr>
        <w:t>responsabilităţi</w:t>
      </w:r>
      <w:proofErr w:type="spellEnd"/>
      <w:r w:rsidR="002E5B1D" w:rsidRPr="00A27F52">
        <w:rPr>
          <w:rFonts w:ascii="Trebuchet MS" w:hAnsi="Trebuchet MS"/>
        </w:rPr>
        <w:t xml:space="preserve"> în domeniu. </w:t>
      </w:r>
      <w:proofErr w:type="spellStart"/>
      <w:r w:rsidR="002E5B1D" w:rsidRPr="00A27F52">
        <w:rPr>
          <w:rFonts w:ascii="Trebuchet MS" w:hAnsi="Trebuchet MS"/>
        </w:rPr>
        <w:t>Autorităţile</w:t>
      </w:r>
      <w:proofErr w:type="spellEnd"/>
      <w:r w:rsidR="002E5B1D" w:rsidRPr="00A27F52">
        <w:rPr>
          <w:rFonts w:ascii="Trebuchet MS" w:hAnsi="Trebuchet MS"/>
        </w:rPr>
        <w:t xml:space="preserve"> </w:t>
      </w:r>
      <w:proofErr w:type="spellStart"/>
      <w:r w:rsidR="002E5B1D" w:rsidRPr="00A27F52">
        <w:rPr>
          <w:rFonts w:ascii="Trebuchet MS" w:hAnsi="Trebuchet MS"/>
        </w:rPr>
        <w:t>şi</w:t>
      </w:r>
      <w:proofErr w:type="spellEnd"/>
      <w:r w:rsidR="002E5B1D" w:rsidRPr="00A27F52">
        <w:rPr>
          <w:rFonts w:ascii="Trebuchet MS" w:hAnsi="Trebuchet MS"/>
        </w:rPr>
        <w:t xml:space="preserve"> </w:t>
      </w:r>
      <w:proofErr w:type="spellStart"/>
      <w:r w:rsidR="002E5B1D" w:rsidRPr="00A27F52">
        <w:rPr>
          <w:rFonts w:ascii="Trebuchet MS" w:hAnsi="Trebuchet MS"/>
        </w:rPr>
        <w:t>instituţiile</w:t>
      </w:r>
      <w:proofErr w:type="spellEnd"/>
      <w:r w:rsidR="002E5B1D" w:rsidRPr="00A27F52">
        <w:rPr>
          <w:rFonts w:ascii="Trebuchet MS" w:hAnsi="Trebuchet MS"/>
        </w:rPr>
        <w:t xml:space="preserve"> publice cu </w:t>
      </w:r>
      <w:proofErr w:type="spellStart"/>
      <w:r w:rsidR="002E5B1D" w:rsidRPr="00A27F52">
        <w:rPr>
          <w:rFonts w:ascii="Trebuchet MS" w:hAnsi="Trebuchet MS"/>
        </w:rPr>
        <w:t>responsabilităţi</w:t>
      </w:r>
      <w:proofErr w:type="spellEnd"/>
      <w:r w:rsidR="002E5B1D" w:rsidRPr="00A27F52">
        <w:rPr>
          <w:rFonts w:ascii="Trebuchet MS" w:hAnsi="Trebuchet MS"/>
        </w:rPr>
        <w:t xml:space="preserve"> î</w:t>
      </w:r>
      <w:r w:rsidR="006477DF" w:rsidRPr="00A27F52">
        <w:rPr>
          <w:rFonts w:ascii="Trebuchet MS" w:hAnsi="Trebuchet MS"/>
        </w:rPr>
        <w:t>n implementarea Planului operați</w:t>
      </w:r>
      <w:r w:rsidR="00A84909" w:rsidRPr="00A27F52">
        <w:rPr>
          <w:rFonts w:ascii="Trebuchet MS" w:hAnsi="Trebuchet MS"/>
        </w:rPr>
        <w:t xml:space="preserve">onal de </w:t>
      </w:r>
      <w:proofErr w:type="spellStart"/>
      <w:r w:rsidR="00A84909" w:rsidRPr="00A27F52">
        <w:rPr>
          <w:rFonts w:ascii="Trebuchet MS" w:hAnsi="Trebuchet MS"/>
        </w:rPr>
        <w:t>acţiuni</w:t>
      </w:r>
      <w:proofErr w:type="spellEnd"/>
      <w:r w:rsidR="00A84909" w:rsidRPr="00A27F52">
        <w:rPr>
          <w:rFonts w:ascii="Trebuchet MS" w:hAnsi="Trebuchet MS"/>
        </w:rPr>
        <w:t xml:space="preserve"> pe perioada 2018</w:t>
      </w:r>
      <w:r w:rsidR="006477DF" w:rsidRPr="00A27F52">
        <w:rPr>
          <w:rFonts w:ascii="Trebuchet MS" w:hAnsi="Trebuchet MS"/>
        </w:rPr>
        <w:t>- 2021</w:t>
      </w:r>
      <w:r w:rsidR="002E5B1D" w:rsidRPr="00A27F52">
        <w:rPr>
          <w:rFonts w:ascii="Trebuchet MS" w:hAnsi="Trebuchet MS"/>
        </w:rPr>
        <w:t xml:space="preserve"> vor elabora </w:t>
      </w:r>
      <w:proofErr w:type="spellStart"/>
      <w:r w:rsidR="002E5B1D" w:rsidRPr="00A27F52">
        <w:rPr>
          <w:rFonts w:ascii="Trebuchet MS" w:hAnsi="Trebuchet MS"/>
        </w:rPr>
        <w:t>şi</w:t>
      </w:r>
      <w:proofErr w:type="spellEnd"/>
      <w:r w:rsidR="002E5B1D" w:rsidRPr="00A27F52">
        <w:rPr>
          <w:rFonts w:ascii="Trebuchet MS" w:hAnsi="Trebuchet MS"/>
        </w:rPr>
        <w:t xml:space="preserve"> vor transmite un raport anual cu privire la stadiul de îndeplinire a </w:t>
      </w:r>
      <w:proofErr w:type="spellStart"/>
      <w:r w:rsidR="002E5B1D" w:rsidRPr="00A27F52">
        <w:rPr>
          <w:rFonts w:ascii="Trebuchet MS" w:hAnsi="Trebuchet MS"/>
        </w:rPr>
        <w:t>acţiunilor</w:t>
      </w:r>
      <w:proofErr w:type="spellEnd"/>
      <w:r w:rsidR="002E5B1D" w:rsidRPr="00A27F52">
        <w:rPr>
          <w:rFonts w:ascii="Trebuchet MS" w:hAnsi="Trebuchet MS"/>
        </w:rPr>
        <w:t xml:space="preserve"> care le revin potrivit domeniilor specifice de </w:t>
      </w:r>
      <w:proofErr w:type="spellStart"/>
      <w:r w:rsidR="002E5B1D" w:rsidRPr="00A27F52">
        <w:rPr>
          <w:rFonts w:ascii="Trebuchet MS" w:hAnsi="Trebuchet MS"/>
        </w:rPr>
        <w:t>competenţă</w:t>
      </w:r>
      <w:proofErr w:type="spellEnd"/>
      <w:r w:rsidR="002E5B1D" w:rsidRPr="00A27F52">
        <w:rPr>
          <w:rFonts w:ascii="Trebuchet MS" w:hAnsi="Trebuchet MS"/>
        </w:rPr>
        <w:t xml:space="preserve">. Acest raport va fi realizat pe baza unui model de raport care va fi elaborat </w:t>
      </w:r>
      <w:proofErr w:type="spellStart"/>
      <w:r w:rsidR="002E5B1D" w:rsidRPr="00A27F52">
        <w:rPr>
          <w:rFonts w:ascii="Trebuchet MS" w:hAnsi="Trebuchet MS"/>
        </w:rPr>
        <w:t>şi</w:t>
      </w:r>
      <w:proofErr w:type="spellEnd"/>
      <w:r w:rsidR="002E5B1D" w:rsidRPr="00A27F52">
        <w:rPr>
          <w:rFonts w:ascii="Trebuchet MS" w:hAnsi="Trebuchet MS"/>
        </w:rPr>
        <w:t xml:space="preserve"> furnizat de către </w:t>
      </w:r>
      <w:r w:rsidR="00BB72A8" w:rsidRPr="00A27F52">
        <w:rPr>
          <w:rFonts w:ascii="Trebuchet MS" w:hAnsi="Trebuchet MS"/>
        </w:rPr>
        <w:t>ANES.</w:t>
      </w:r>
    </w:p>
    <w:p w:rsidR="00DD492F" w:rsidRPr="00A27F52" w:rsidRDefault="002E5B1D">
      <w:pPr>
        <w:spacing w:line="276" w:lineRule="auto"/>
        <w:ind w:left="-450" w:right="-810"/>
        <w:jc w:val="both"/>
        <w:rPr>
          <w:rFonts w:ascii="Trebuchet MS" w:hAnsi="Trebuchet MS"/>
        </w:rPr>
      </w:pPr>
      <w:r w:rsidRPr="00A27F52">
        <w:rPr>
          <w:rFonts w:ascii="Trebuchet MS" w:hAnsi="Trebuchet MS"/>
        </w:rPr>
        <w:t>De as</w:t>
      </w:r>
      <w:r w:rsidR="00D507DD" w:rsidRPr="00A27F52">
        <w:rPr>
          <w:rFonts w:ascii="Trebuchet MS" w:hAnsi="Trebuchet MS"/>
        </w:rPr>
        <w:t>emenea, evaluarea impactului S</w:t>
      </w:r>
      <w:r w:rsidRPr="00A27F52">
        <w:rPr>
          <w:rFonts w:ascii="Trebuchet MS" w:hAnsi="Trebuchet MS"/>
        </w:rPr>
        <w:t>trategiei se va realiza prin raportarea la indicato</w:t>
      </w:r>
      <w:r w:rsidR="00CB2633" w:rsidRPr="00A27F52">
        <w:rPr>
          <w:rFonts w:ascii="Trebuchet MS" w:hAnsi="Trebuchet MS"/>
        </w:rPr>
        <w:t>rii</w:t>
      </w:r>
      <w:r w:rsidR="00D507DD" w:rsidRPr="00A27F52">
        <w:rPr>
          <w:rFonts w:ascii="Trebuchet MS" w:hAnsi="Trebuchet MS"/>
        </w:rPr>
        <w:t xml:space="preserve"> </w:t>
      </w:r>
      <w:proofErr w:type="spellStart"/>
      <w:r w:rsidR="00D507DD" w:rsidRPr="00A27F52">
        <w:rPr>
          <w:rFonts w:ascii="Trebuchet MS" w:hAnsi="Trebuchet MS"/>
        </w:rPr>
        <w:t>stabiliţi</w:t>
      </w:r>
      <w:proofErr w:type="spellEnd"/>
      <w:r w:rsidR="00D507DD" w:rsidRPr="00A27F52">
        <w:rPr>
          <w:rFonts w:ascii="Trebuchet MS" w:hAnsi="Trebuchet MS"/>
        </w:rPr>
        <w:t xml:space="preserve"> în Planul operațion</w:t>
      </w:r>
      <w:r w:rsidR="00A84909" w:rsidRPr="00A27F52">
        <w:rPr>
          <w:rFonts w:ascii="Trebuchet MS" w:hAnsi="Trebuchet MS"/>
        </w:rPr>
        <w:t>al</w:t>
      </w:r>
      <w:r w:rsidR="00CB2633" w:rsidRPr="00A27F52">
        <w:rPr>
          <w:rFonts w:ascii="Trebuchet MS" w:hAnsi="Trebuchet MS"/>
        </w:rPr>
        <w:t xml:space="preserve"> </w:t>
      </w:r>
      <w:r w:rsidR="00A84909" w:rsidRPr="00A27F52">
        <w:rPr>
          <w:rFonts w:ascii="Trebuchet MS" w:hAnsi="Trebuchet MS"/>
        </w:rPr>
        <w:t xml:space="preserve">de </w:t>
      </w:r>
      <w:proofErr w:type="spellStart"/>
      <w:r w:rsidR="00A84909" w:rsidRPr="00A27F52">
        <w:rPr>
          <w:rFonts w:ascii="Trebuchet MS" w:hAnsi="Trebuchet MS"/>
        </w:rPr>
        <w:t>acţiuni</w:t>
      </w:r>
      <w:proofErr w:type="spellEnd"/>
      <w:r w:rsidR="00A84909" w:rsidRPr="00A27F52">
        <w:rPr>
          <w:rFonts w:ascii="Trebuchet MS" w:hAnsi="Trebuchet MS"/>
        </w:rPr>
        <w:t xml:space="preserve"> pe</w:t>
      </w:r>
      <w:r w:rsidR="00D507DD" w:rsidRPr="00A27F52">
        <w:rPr>
          <w:rFonts w:ascii="Trebuchet MS" w:hAnsi="Trebuchet MS"/>
        </w:rPr>
        <w:t>ntru</w:t>
      </w:r>
      <w:r w:rsidR="00A84909" w:rsidRPr="00A27F52">
        <w:rPr>
          <w:rFonts w:ascii="Trebuchet MS" w:hAnsi="Trebuchet MS"/>
        </w:rPr>
        <w:t xml:space="preserve"> perioada 2018 - 2021</w:t>
      </w:r>
      <w:r w:rsidRPr="00A27F52">
        <w:rPr>
          <w:rFonts w:ascii="Trebuchet MS" w:hAnsi="Trebuchet MS"/>
        </w:rPr>
        <w:t>.</w:t>
      </w:r>
    </w:p>
    <w:p w:rsidR="004E36FA" w:rsidRPr="00A27F52" w:rsidRDefault="00CB2633" w:rsidP="005C24B9">
      <w:pPr>
        <w:spacing w:line="276" w:lineRule="auto"/>
        <w:ind w:left="-450" w:right="-810"/>
        <w:jc w:val="both"/>
        <w:rPr>
          <w:rFonts w:ascii="Trebuchet MS" w:hAnsi="Trebuchet MS"/>
        </w:rPr>
      </w:pPr>
      <w:r w:rsidRPr="00A27F52">
        <w:rPr>
          <w:rFonts w:ascii="Trebuchet MS" w:hAnsi="Trebuchet MS"/>
        </w:rPr>
        <w:t xml:space="preserve">ANES </w:t>
      </w:r>
      <w:r w:rsidR="002E5B1D" w:rsidRPr="00A27F52">
        <w:rPr>
          <w:rFonts w:ascii="Trebuchet MS" w:hAnsi="Trebuchet MS"/>
        </w:rPr>
        <w:t xml:space="preserve">va asigura mediatizarea Strategiei, precum </w:t>
      </w:r>
      <w:proofErr w:type="spellStart"/>
      <w:r w:rsidR="002E5B1D" w:rsidRPr="00A27F52">
        <w:rPr>
          <w:rFonts w:ascii="Trebuchet MS" w:hAnsi="Trebuchet MS"/>
        </w:rPr>
        <w:t>şi</w:t>
      </w:r>
      <w:proofErr w:type="spellEnd"/>
      <w:r w:rsidR="002E5B1D" w:rsidRPr="00A27F52">
        <w:rPr>
          <w:rFonts w:ascii="Trebuchet MS" w:hAnsi="Trebuchet MS"/>
        </w:rPr>
        <w:t xml:space="preserve"> diseminarea </w:t>
      </w:r>
      <w:proofErr w:type="spellStart"/>
      <w:r w:rsidR="002E5B1D" w:rsidRPr="00A27F52">
        <w:rPr>
          <w:rFonts w:ascii="Trebuchet MS" w:hAnsi="Trebuchet MS"/>
        </w:rPr>
        <w:t>informaţiilor</w:t>
      </w:r>
      <w:proofErr w:type="spellEnd"/>
      <w:r w:rsidR="002E5B1D" w:rsidRPr="00A27F52">
        <w:rPr>
          <w:rFonts w:ascii="Trebuchet MS" w:hAnsi="Trebuchet MS"/>
        </w:rPr>
        <w:t xml:space="preserve"> relevante </w:t>
      </w:r>
      <w:proofErr w:type="spellStart"/>
      <w:r w:rsidR="002E5B1D" w:rsidRPr="00A27F52">
        <w:rPr>
          <w:rFonts w:ascii="Trebuchet MS" w:hAnsi="Trebuchet MS"/>
        </w:rPr>
        <w:t>şi</w:t>
      </w:r>
      <w:proofErr w:type="spellEnd"/>
      <w:r w:rsidR="002E5B1D" w:rsidRPr="00A27F52">
        <w:rPr>
          <w:rFonts w:ascii="Trebuchet MS" w:hAnsi="Trebuchet MS"/>
        </w:rPr>
        <w:t xml:space="preserve"> bunele practici identificate în domeniu.</w:t>
      </w:r>
    </w:p>
    <w:p w:rsidR="004E36FA" w:rsidRDefault="004E36FA" w:rsidP="005C24B9">
      <w:pPr>
        <w:spacing w:line="276" w:lineRule="auto"/>
        <w:ind w:left="-450" w:right="-810"/>
        <w:jc w:val="both"/>
        <w:rPr>
          <w:ins w:id="32" w:author="Mariana Drapac" w:date="2017-10-09T11:14:00Z"/>
          <w:rFonts w:ascii="Trebuchet MS" w:hAnsi="Trebuchet MS"/>
        </w:rPr>
      </w:pPr>
    </w:p>
    <w:p w:rsidR="00760538" w:rsidRPr="00A27F52" w:rsidRDefault="00760538" w:rsidP="005C24B9">
      <w:pPr>
        <w:spacing w:line="276" w:lineRule="auto"/>
        <w:ind w:left="-450" w:right="-810"/>
        <w:jc w:val="both"/>
        <w:rPr>
          <w:rFonts w:ascii="Trebuchet MS" w:hAnsi="Trebuchet MS"/>
        </w:rPr>
      </w:pPr>
      <w:bookmarkStart w:id="33" w:name="_GoBack"/>
      <w:bookmarkEnd w:id="33"/>
    </w:p>
    <w:p w:rsidR="004E36FA" w:rsidRPr="00A27F52" w:rsidRDefault="004E36FA" w:rsidP="005C24B9">
      <w:pPr>
        <w:spacing w:line="276" w:lineRule="auto"/>
        <w:ind w:left="-450" w:right="-810"/>
        <w:jc w:val="both"/>
        <w:rPr>
          <w:rFonts w:ascii="Trebuchet MS" w:hAnsi="Trebuchet MS"/>
        </w:rPr>
      </w:pPr>
      <w:r w:rsidRPr="00A27F52">
        <w:rPr>
          <w:rFonts w:ascii="Trebuchet MS" w:hAnsi="Trebuchet MS"/>
        </w:rPr>
        <w:lastRenderedPageBreak/>
        <w:t>CAPITOLUL XI</w:t>
      </w:r>
    </w:p>
    <w:p w:rsidR="004E36FA" w:rsidRPr="00A27F52" w:rsidRDefault="004E36FA" w:rsidP="005C24B9">
      <w:pPr>
        <w:spacing w:line="276" w:lineRule="auto"/>
        <w:ind w:left="-450" w:right="-810"/>
        <w:jc w:val="both"/>
        <w:rPr>
          <w:rFonts w:ascii="Trebuchet MS" w:hAnsi="Trebuchet MS"/>
        </w:rPr>
      </w:pPr>
      <w:r w:rsidRPr="00A27F52">
        <w:rPr>
          <w:rFonts w:ascii="Trebuchet MS" w:hAnsi="Trebuchet MS"/>
        </w:rPr>
        <w:t xml:space="preserve">Etape ulterioare </w:t>
      </w:r>
      <w:proofErr w:type="spellStart"/>
      <w:r w:rsidRPr="00A27F52">
        <w:rPr>
          <w:rFonts w:ascii="Trebuchet MS" w:hAnsi="Trebuchet MS"/>
        </w:rPr>
        <w:t>şi</w:t>
      </w:r>
      <w:proofErr w:type="spellEnd"/>
      <w:r w:rsidRPr="00A27F52">
        <w:rPr>
          <w:rFonts w:ascii="Trebuchet MS" w:hAnsi="Trebuchet MS"/>
        </w:rPr>
        <w:t xml:space="preserve"> </w:t>
      </w:r>
      <w:proofErr w:type="spellStart"/>
      <w:r w:rsidRPr="00A27F52">
        <w:rPr>
          <w:rFonts w:ascii="Trebuchet MS" w:hAnsi="Trebuchet MS"/>
        </w:rPr>
        <w:t>instituţii</w:t>
      </w:r>
      <w:proofErr w:type="spellEnd"/>
      <w:r w:rsidRPr="00A27F52">
        <w:rPr>
          <w:rFonts w:ascii="Trebuchet MS" w:hAnsi="Trebuchet MS"/>
        </w:rPr>
        <w:t xml:space="preserve"> responsabile</w:t>
      </w:r>
    </w:p>
    <w:p w:rsidR="004E36FA" w:rsidRPr="00A27F52" w:rsidRDefault="004E36FA" w:rsidP="005C24B9">
      <w:pPr>
        <w:spacing w:line="276" w:lineRule="auto"/>
        <w:ind w:left="-450" w:right="-810"/>
        <w:jc w:val="both"/>
        <w:rPr>
          <w:rFonts w:ascii="Trebuchet MS" w:hAnsi="Trebuchet MS"/>
        </w:rPr>
      </w:pPr>
      <w:r w:rsidRPr="00A27F52">
        <w:rPr>
          <w:rFonts w:ascii="Trebuchet MS" w:hAnsi="Trebuchet MS"/>
        </w:rPr>
        <w:t xml:space="preserve">În conformitate cu prevederile Legii nr. 217/2003 privind prevenirea </w:t>
      </w:r>
      <w:proofErr w:type="spellStart"/>
      <w:r w:rsidRPr="00A27F52">
        <w:rPr>
          <w:rFonts w:ascii="Trebuchet MS" w:hAnsi="Trebuchet MS"/>
        </w:rPr>
        <w:t>şi</w:t>
      </w:r>
      <w:proofErr w:type="spellEnd"/>
      <w:r w:rsidRPr="00A27F52">
        <w:rPr>
          <w:rFonts w:ascii="Trebuchet MS" w:hAnsi="Trebuchet MS"/>
        </w:rPr>
        <w:t xml:space="preserve"> combaterea </w:t>
      </w:r>
      <w:proofErr w:type="spellStart"/>
      <w:r w:rsidRPr="00A27F52">
        <w:rPr>
          <w:rFonts w:ascii="Trebuchet MS" w:hAnsi="Trebuchet MS"/>
        </w:rPr>
        <w:t>violenţei</w:t>
      </w:r>
      <w:proofErr w:type="spellEnd"/>
      <w:r w:rsidRPr="00A27F52">
        <w:rPr>
          <w:rFonts w:ascii="Trebuchet MS" w:hAnsi="Trebuchet MS"/>
        </w:rPr>
        <w:t xml:space="preserve"> în famil</w:t>
      </w:r>
      <w:r w:rsidR="00D507DD" w:rsidRPr="00A27F52">
        <w:rPr>
          <w:rFonts w:ascii="Trebuchet MS" w:hAnsi="Trebuchet MS"/>
        </w:rPr>
        <w:t>ie, republicată, implementarea S</w:t>
      </w:r>
      <w:r w:rsidRPr="00A27F52">
        <w:rPr>
          <w:rFonts w:ascii="Trebuchet MS" w:hAnsi="Trebuchet MS"/>
        </w:rPr>
        <w:t xml:space="preserve">trategiei pentru prevenirea </w:t>
      </w:r>
      <w:proofErr w:type="spellStart"/>
      <w:r w:rsidRPr="00A27F52">
        <w:rPr>
          <w:rFonts w:ascii="Trebuchet MS" w:hAnsi="Trebuchet MS"/>
        </w:rPr>
        <w:t>şi</w:t>
      </w:r>
      <w:proofErr w:type="spellEnd"/>
      <w:r w:rsidRPr="00A27F52">
        <w:rPr>
          <w:rFonts w:ascii="Trebuchet MS" w:hAnsi="Trebuchet MS"/>
        </w:rPr>
        <w:t xml:space="preserve"> combaterea </w:t>
      </w:r>
      <w:r w:rsidR="00D507DD" w:rsidRPr="00A27F52">
        <w:rPr>
          <w:rFonts w:ascii="Trebuchet MS" w:hAnsi="Trebuchet MS"/>
        </w:rPr>
        <w:t xml:space="preserve">fenomenului </w:t>
      </w:r>
      <w:proofErr w:type="spellStart"/>
      <w:r w:rsidR="00D507DD" w:rsidRPr="00A27F52">
        <w:rPr>
          <w:rFonts w:ascii="Trebuchet MS" w:hAnsi="Trebuchet MS"/>
        </w:rPr>
        <w:t>violenţei</w:t>
      </w:r>
      <w:proofErr w:type="spellEnd"/>
      <w:r w:rsidR="00D507DD" w:rsidRPr="00A27F52">
        <w:rPr>
          <w:rFonts w:ascii="Trebuchet MS" w:hAnsi="Trebuchet MS"/>
        </w:rPr>
        <w:t xml:space="preserve"> domestice</w:t>
      </w:r>
      <w:r w:rsidRPr="00A27F52">
        <w:rPr>
          <w:rFonts w:ascii="Trebuchet MS" w:hAnsi="Trebuchet MS"/>
        </w:rPr>
        <w:t xml:space="preserve"> se va realiza sub autoritatea </w:t>
      </w:r>
      <w:proofErr w:type="spellStart"/>
      <w:r w:rsidRPr="00A27F52">
        <w:rPr>
          <w:rFonts w:ascii="Trebuchet MS" w:hAnsi="Trebuchet MS"/>
        </w:rPr>
        <w:t>şi</w:t>
      </w:r>
      <w:proofErr w:type="spellEnd"/>
      <w:r w:rsidRPr="00A27F52">
        <w:rPr>
          <w:rFonts w:ascii="Trebuchet MS" w:hAnsi="Trebuchet MS"/>
        </w:rPr>
        <w:t xml:space="preserve"> în c</w:t>
      </w:r>
      <w:r w:rsidR="00CB2633" w:rsidRPr="00A27F52">
        <w:rPr>
          <w:rFonts w:ascii="Trebuchet MS" w:hAnsi="Trebuchet MS"/>
        </w:rPr>
        <w:t xml:space="preserve">oordonarea Ministerului Muncii </w:t>
      </w:r>
      <w:r w:rsidR="00F11F4D" w:rsidRPr="00A27F52">
        <w:rPr>
          <w:rFonts w:ascii="Trebuchet MS" w:hAnsi="Trebuchet MS"/>
        </w:rPr>
        <w:t>și</w:t>
      </w:r>
      <w:r w:rsidR="00CB2633" w:rsidRPr="00A27F52">
        <w:rPr>
          <w:rFonts w:ascii="Trebuchet MS" w:hAnsi="Trebuchet MS"/>
        </w:rPr>
        <w:t xml:space="preserve"> Justiției Sociale </w:t>
      </w:r>
      <w:r w:rsidRPr="00A27F52">
        <w:rPr>
          <w:rFonts w:ascii="Trebuchet MS" w:hAnsi="Trebuchet MS"/>
        </w:rPr>
        <w:t>prin structurile de specialitate.</w:t>
      </w:r>
    </w:p>
    <w:p w:rsidR="006D76A8" w:rsidRPr="00A27F52" w:rsidRDefault="00F11F4D" w:rsidP="005C24B9">
      <w:pPr>
        <w:spacing w:line="276" w:lineRule="auto"/>
        <w:ind w:left="-450" w:right="-810"/>
        <w:jc w:val="both"/>
        <w:rPr>
          <w:rFonts w:ascii="Trebuchet MS" w:hAnsi="Trebuchet MS"/>
        </w:rPr>
      </w:pPr>
      <w:r w:rsidRPr="00A27F52">
        <w:rPr>
          <w:rFonts w:ascii="Trebuchet MS" w:hAnsi="Trebuchet MS"/>
        </w:rPr>
        <w:t xml:space="preserve">    </w:t>
      </w:r>
    </w:p>
    <w:sectPr w:rsidR="006D76A8" w:rsidRPr="00A27F52" w:rsidSect="00737786">
      <w:footerReference w:type="default" r:id="rId8"/>
      <w:pgSz w:w="11906" w:h="16838"/>
      <w:pgMar w:top="1440" w:right="1556"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032" w:rsidRDefault="00D71032" w:rsidP="00956C5A">
      <w:pPr>
        <w:spacing w:after="0" w:line="240" w:lineRule="auto"/>
      </w:pPr>
      <w:r>
        <w:separator/>
      </w:r>
    </w:p>
  </w:endnote>
  <w:endnote w:type="continuationSeparator" w:id="0">
    <w:p w:rsidR="00D71032" w:rsidRDefault="00D71032" w:rsidP="0095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210513"/>
      <w:docPartObj>
        <w:docPartGallery w:val="Page Numbers (Bottom of Page)"/>
        <w:docPartUnique/>
      </w:docPartObj>
    </w:sdtPr>
    <w:sdtEndPr>
      <w:rPr>
        <w:noProof/>
      </w:rPr>
    </w:sdtEndPr>
    <w:sdtContent>
      <w:p w:rsidR="00C14FDB" w:rsidRDefault="00C14FDB">
        <w:pPr>
          <w:pStyle w:val="Footer"/>
          <w:jc w:val="right"/>
        </w:pPr>
        <w:r>
          <w:fldChar w:fldCharType="begin"/>
        </w:r>
        <w:r>
          <w:instrText xml:space="preserve"> PAGE   \* MERGEFORMAT </w:instrText>
        </w:r>
        <w:r>
          <w:fldChar w:fldCharType="separate"/>
        </w:r>
        <w:r w:rsidR="00760538">
          <w:rPr>
            <w:noProof/>
          </w:rPr>
          <w:t>21</w:t>
        </w:r>
        <w:r>
          <w:rPr>
            <w:noProof/>
          </w:rPr>
          <w:fldChar w:fldCharType="end"/>
        </w:r>
      </w:p>
    </w:sdtContent>
  </w:sdt>
  <w:p w:rsidR="00C14FDB" w:rsidRDefault="00C14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032" w:rsidRDefault="00D71032" w:rsidP="00956C5A">
      <w:pPr>
        <w:spacing w:after="0" w:line="240" w:lineRule="auto"/>
      </w:pPr>
      <w:r>
        <w:separator/>
      </w:r>
    </w:p>
  </w:footnote>
  <w:footnote w:type="continuationSeparator" w:id="0">
    <w:p w:rsidR="00D71032" w:rsidRDefault="00D71032" w:rsidP="00956C5A">
      <w:pPr>
        <w:spacing w:after="0" w:line="240" w:lineRule="auto"/>
      </w:pPr>
      <w:r>
        <w:continuationSeparator/>
      </w:r>
    </w:p>
  </w:footnote>
  <w:footnote w:id="1">
    <w:p w:rsidR="00C14FDB" w:rsidRPr="00C14FDB" w:rsidRDefault="00C14FDB">
      <w:pPr>
        <w:pStyle w:val="FootnoteText"/>
        <w:rPr>
          <w:lang w:val="en-US"/>
        </w:rPr>
      </w:pPr>
      <w:r>
        <w:rPr>
          <w:rStyle w:val="FootnoteReference"/>
        </w:rPr>
        <w:footnoteRef/>
      </w:r>
      <w:r>
        <w:t xml:space="preserve"> </w:t>
      </w:r>
      <w:r w:rsidRPr="00FD7E84">
        <w:t>http://fra.europa.eu/en/publication/2014/violence-against-women-eu-wide-survey-main-results-report</w:t>
      </w:r>
      <w:r>
        <w:t>.</w:t>
      </w:r>
    </w:p>
  </w:footnote>
  <w:footnote w:id="2">
    <w:p w:rsidR="00C14FDB" w:rsidRPr="00C14FDB" w:rsidRDefault="00C14FDB">
      <w:pPr>
        <w:pStyle w:val="FootnoteText"/>
        <w:rPr>
          <w:rFonts w:ascii="Trebuchet MS" w:hAnsi="Trebuchet MS"/>
          <w:sz w:val="16"/>
          <w:szCs w:val="16"/>
          <w:lang w:val="en-US"/>
        </w:rPr>
      </w:pPr>
      <w:r w:rsidRPr="00C14FDB">
        <w:rPr>
          <w:rStyle w:val="FootnoteReference"/>
          <w:rFonts w:ascii="Trebuchet MS" w:hAnsi="Trebuchet MS"/>
          <w:sz w:val="16"/>
          <w:szCs w:val="16"/>
        </w:rPr>
        <w:footnoteRef/>
      </w:r>
      <w:r w:rsidRPr="00C14FDB">
        <w:rPr>
          <w:rFonts w:ascii="Trebuchet MS" w:hAnsi="Trebuchet MS"/>
          <w:sz w:val="16"/>
          <w:szCs w:val="16"/>
        </w:rPr>
        <w:t xml:space="preserve"> </w:t>
      </w:r>
      <w:r w:rsidRPr="00C14FDB">
        <w:rPr>
          <w:rFonts w:ascii="Trebuchet MS" w:hAnsi="Trebuchet MS"/>
          <w:sz w:val="16"/>
          <w:szCs w:val="16"/>
        </w:rPr>
        <w:t>http://fra.europa.eu/en/publication/2016/fundamental-rights-report-2016</w:t>
      </w:r>
      <w:r>
        <w:rPr>
          <w:rFonts w:ascii="Trebuchet MS" w:hAnsi="Trebuchet MS"/>
          <w:sz w:val="16"/>
          <w:szCs w:val="16"/>
        </w:rPr>
        <w:t>.</w:t>
      </w:r>
    </w:p>
  </w:footnote>
  <w:footnote w:id="3">
    <w:p w:rsidR="00C14FDB" w:rsidRPr="00C14FDB" w:rsidRDefault="00C14FDB">
      <w:pPr>
        <w:pStyle w:val="FootnoteText"/>
        <w:rPr>
          <w:lang w:val="en-US"/>
        </w:rPr>
      </w:pPr>
      <w:r w:rsidRPr="00C14FDB">
        <w:rPr>
          <w:rStyle w:val="FootnoteReference"/>
          <w:rFonts w:ascii="Trebuchet MS" w:hAnsi="Trebuchet MS"/>
          <w:sz w:val="16"/>
          <w:szCs w:val="16"/>
        </w:rPr>
        <w:footnoteRef/>
      </w:r>
      <w:r w:rsidRPr="00C14FDB">
        <w:rPr>
          <w:rFonts w:ascii="Trebuchet MS" w:hAnsi="Trebuchet MS"/>
          <w:sz w:val="16"/>
          <w:szCs w:val="16"/>
        </w:rPr>
        <w:t xml:space="preserve"> </w:t>
      </w:r>
      <w:r w:rsidRPr="00C14FDB">
        <w:rPr>
          <w:rFonts w:ascii="Trebuchet MS" w:hAnsi="Trebuchet MS"/>
          <w:sz w:val="16"/>
          <w:szCs w:val="16"/>
        </w:rPr>
        <w:t>http://fileserver.wave-network.org/researchreports/WAVE_Report_2015.pdf</w:t>
      </w:r>
      <w:r>
        <w:rPr>
          <w:rFonts w:ascii="Trebuchet MS" w:hAnsi="Trebuchet MS"/>
          <w:sz w:val="16"/>
          <w:szCs w:val="16"/>
        </w:rPr>
        <w:t>.</w:t>
      </w:r>
    </w:p>
  </w:footnote>
  <w:footnote w:id="4">
    <w:p w:rsidR="00C14FDB" w:rsidRPr="00C14FDB" w:rsidRDefault="00C14FDB" w:rsidP="002C4045">
      <w:pPr>
        <w:pStyle w:val="FootnoteText"/>
        <w:tabs>
          <w:tab w:val="left" w:pos="8640"/>
        </w:tabs>
        <w:rPr>
          <w:rFonts w:ascii="Trebuchet MS" w:hAnsi="Trebuchet MS"/>
          <w:sz w:val="16"/>
          <w:szCs w:val="16"/>
          <w:lang w:val="en-US"/>
        </w:rPr>
      </w:pPr>
      <w:r w:rsidRPr="00C14FDB">
        <w:rPr>
          <w:rStyle w:val="FootnoteReference"/>
          <w:rFonts w:ascii="Trebuchet MS" w:hAnsi="Trebuchet MS"/>
          <w:sz w:val="18"/>
          <w:szCs w:val="18"/>
        </w:rPr>
        <w:footnoteRef/>
      </w:r>
      <w:r>
        <w:t xml:space="preserve"> </w:t>
      </w:r>
      <w:r>
        <w:t>Ministerul Public, Parchetul de pe lângă Înalta Curte de Casație și Justiție,</w:t>
      </w:r>
      <w:r>
        <w:rPr>
          <w:rFonts w:ascii="Trebuchet MS" w:hAnsi="Trebuchet MS"/>
          <w:sz w:val="16"/>
          <w:szCs w:val="16"/>
          <w:lang w:val="en-US"/>
        </w:rPr>
        <w:t xml:space="preserve"> </w:t>
      </w:r>
      <w:proofErr w:type="spellStart"/>
      <w:r>
        <w:rPr>
          <w:rFonts w:ascii="Trebuchet MS" w:hAnsi="Trebuchet MS"/>
          <w:sz w:val="16"/>
          <w:szCs w:val="16"/>
          <w:lang w:val="en-US"/>
        </w:rPr>
        <w:t>Raport</w:t>
      </w:r>
      <w:proofErr w:type="spellEnd"/>
      <w:r w:rsidRPr="00C14FDB">
        <w:rPr>
          <w:rFonts w:ascii="Trebuchet MS" w:hAnsi="Trebuchet MS"/>
          <w:sz w:val="18"/>
          <w:szCs w:val="18"/>
        </w:rPr>
        <w:t xml:space="preserve"> </w:t>
      </w:r>
      <w:r w:rsidRPr="00C14FDB">
        <w:rPr>
          <w:rFonts w:ascii="Trebuchet MS" w:eastAsia="Calibri" w:hAnsi="Trebuchet MS" w:cs="Calibri"/>
          <w:sz w:val="16"/>
          <w:szCs w:val="16"/>
        </w:rPr>
        <w:t xml:space="preserve">privind activitatea </w:t>
      </w:r>
      <w:proofErr w:type="spellStart"/>
      <w:r w:rsidRPr="00C14FDB">
        <w:rPr>
          <w:rFonts w:ascii="Trebuchet MS" w:eastAsia="Calibri" w:hAnsi="Trebuchet MS" w:cs="Calibri"/>
          <w:sz w:val="16"/>
          <w:szCs w:val="16"/>
        </w:rPr>
        <w:t>desfăşurată</w:t>
      </w:r>
      <w:proofErr w:type="spellEnd"/>
      <w:r w:rsidRPr="00C14FDB">
        <w:rPr>
          <w:rFonts w:ascii="Trebuchet MS" w:eastAsia="Calibri" w:hAnsi="Trebuchet MS" w:cs="Calibri"/>
          <w:sz w:val="16"/>
          <w:szCs w:val="16"/>
        </w:rPr>
        <w:t xml:space="preserve"> de</w:t>
      </w:r>
      <w:r w:rsidRPr="00276FC8">
        <w:rPr>
          <w:rFonts w:ascii="Trebuchet MS" w:eastAsia="Calibri" w:hAnsi="Trebuchet MS" w:cs="Calibri"/>
          <w:sz w:val="16"/>
          <w:szCs w:val="16"/>
        </w:rPr>
        <w:t xml:space="preserve"> Ministerul Public în anul 2009 </w:t>
      </w:r>
      <w:hyperlink r:id="rId1" w:history="1">
        <w:r w:rsidRPr="00C14FDB">
          <w:rPr>
            <w:rStyle w:val="Hyperlink"/>
            <w:rFonts w:ascii="Trebuchet MS" w:eastAsia="Calibri" w:hAnsi="Trebuchet MS" w:cs="Calibri"/>
            <w:color w:val="auto"/>
            <w:sz w:val="16"/>
            <w:szCs w:val="16"/>
            <w:u w:val="none"/>
          </w:rPr>
          <w:t>http://www.mpublic.ro/presa/2010/raport_bilant_2009_si_anexe.pdf</w:t>
        </w:r>
      </w:hyperlink>
      <w:r>
        <w:rPr>
          <w:rFonts w:ascii="Trebuchet MS" w:eastAsia="Calibri" w:hAnsi="Trebuchet MS" w:cs="Calibri"/>
          <w:sz w:val="16"/>
          <w:szCs w:val="16"/>
        </w:rPr>
        <w:t>.</w:t>
      </w:r>
    </w:p>
  </w:footnote>
  <w:footnote w:id="5">
    <w:p w:rsidR="00C14FDB" w:rsidRPr="00C14FDB" w:rsidRDefault="00C14FDB">
      <w:pPr>
        <w:pStyle w:val="FootnoteText"/>
        <w:rPr>
          <w:lang w:val="en-US"/>
        </w:rPr>
      </w:pPr>
      <w:r w:rsidRPr="00276FC8">
        <w:rPr>
          <w:rStyle w:val="FootnoteReference"/>
        </w:rPr>
        <w:footnoteRef/>
      </w:r>
      <w:r>
        <w:t>Ministerul Public, Parchetul de pe lângă Înalta Curte de Casație și Justiție,</w:t>
      </w:r>
      <w:r>
        <w:rPr>
          <w:rFonts w:ascii="Trebuchet MS" w:hAnsi="Trebuchet MS"/>
          <w:sz w:val="16"/>
          <w:szCs w:val="16"/>
          <w:lang w:val="en-US"/>
        </w:rPr>
        <w:t xml:space="preserve"> </w:t>
      </w:r>
      <w:proofErr w:type="spellStart"/>
      <w:r>
        <w:rPr>
          <w:rFonts w:ascii="Trebuchet MS" w:hAnsi="Trebuchet MS"/>
          <w:sz w:val="16"/>
          <w:szCs w:val="16"/>
          <w:lang w:val="en-US"/>
        </w:rPr>
        <w:t>Raport</w:t>
      </w:r>
      <w:proofErr w:type="spellEnd"/>
      <w:r w:rsidRPr="00276FC8">
        <w:t xml:space="preserve"> </w:t>
      </w:r>
      <w:r w:rsidRPr="00276FC8">
        <w:rPr>
          <w:rFonts w:ascii="Trebuchet MS" w:eastAsia="Calibri" w:hAnsi="Trebuchet MS" w:cs="Calibri"/>
          <w:sz w:val="16"/>
          <w:szCs w:val="16"/>
        </w:rPr>
        <w:t xml:space="preserve">privind activitatea </w:t>
      </w:r>
      <w:proofErr w:type="spellStart"/>
      <w:r w:rsidRPr="00276FC8">
        <w:rPr>
          <w:rFonts w:ascii="Trebuchet MS" w:eastAsia="Calibri" w:hAnsi="Trebuchet MS" w:cs="Calibri"/>
          <w:sz w:val="16"/>
          <w:szCs w:val="16"/>
        </w:rPr>
        <w:t>desfăşurată</w:t>
      </w:r>
      <w:proofErr w:type="spellEnd"/>
      <w:r w:rsidRPr="00276FC8">
        <w:rPr>
          <w:rFonts w:ascii="Trebuchet MS" w:eastAsia="Calibri" w:hAnsi="Trebuchet MS" w:cs="Calibri"/>
          <w:sz w:val="16"/>
          <w:szCs w:val="16"/>
        </w:rPr>
        <w:t xml:space="preserve"> de Ministerul Public în anul 2011 http://www.mpublic.ro/presa/2012/raport_mp_2011.pdf</w:t>
      </w:r>
      <w:r>
        <w:rPr>
          <w:rFonts w:ascii="Trebuchet MS" w:eastAsia="Calibri" w:hAnsi="Trebuchet MS" w:cs="Calibri"/>
          <w:sz w:val="16"/>
          <w:szCs w:val="16"/>
        </w:rPr>
        <w:t>.</w:t>
      </w:r>
    </w:p>
  </w:footnote>
  <w:footnote w:id="6">
    <w:p w:rsidR="00C14FDB" w:rsidRPr="00C14FDB" w:rsidRDefault="00C14FDB">
      <w:pPr>
        <w:pStyle w:val="FootnoteText"/>
        <w:rPr>
          <w:lang w:val="en-US"/>
        </w:rPr>
      </w:pPr>
      <w:r w:rsidRPr="00276FC8">
        <w:rPr>
          <w:rStyle w:val="FootnoteReference"/>
        </w:rPr>
        <w:footnoteRef/>
      </w:r>
      <w:r w:rsidRPr="00276FC8">
        <w:t xml:space="preserve"> </w:t>
      </w:r>
      <w:r>
        <w:t>Ministerul Public, Parchetul de pe lângă Înalta Curte de Casație și Justiție,</w:t>
      </w:r>
      <w:r>
        <w:rPr>
          <w:rFonts w:ascii="Trebuchet MS" w:hAnsi="Trebuchet MS"/>
          <w:sz w:val="16"/>
          <w:szCs w:val="16"/>
          <w:lang w:val="en-US"/>
        </w:rPr>
        <w:t xml:space="preserve"> </w:t>
      </w:r>
      <w:proofErr w:type="spellStart"/>
      <w:r>
        <w:rPr>
          <w:rFonts w:ascii="Trebuchet MS" w:hAnsi="Trebuchet MS"/>
          <w:sz w:val="16"/>
          <w:szCs w:val="16"/>
          <w:lang w:val="en-US"/>
        </w:rPr>
        <w:t>Raport</w:t>
      </w:r>
      <w:proofErr w:type="spellEnd"/>
      <w:r>
        <w:rPr>
          <w:rFonts w:ascii="Trebuchet MS" w:hAnsi="Trebuchet MS"/>
          <w:sz w:val="16"/>
          <w:szCs w:val="16"/>
          <w:lang w:val="en-US"/>
        </w:rPr>
        <w:t xml:space="preserve"> </w:t>
      </w:r>
      <w:r w:rsidRPr="00276FC8">
        <w:rPr>
          <w:rFonts w:ascii="Trebuchet MS" w:eastAsia="Calibri" w:hAnsi="Trebuchet MS" w:cs="Calibri"/>
          <w:sz w:val="16"/>
          <w:szCs w:val="16"/>
        </w:rPr>
        <w:t xml:space="preserve">privind activitatea </w:t>
      </w:r>
      <w:proofErr w:type="spellStart"/>
      <w:r w:rsidRPr="00276FC8">
        <w:rPr>
          <w:rFonts w:ascii="Trebuchet MS" w:eastAsia="Calibri" w:hAnsi="Trebuchet MS" w:cs="Calibri"/>
          <w:sz w:val="16"/>
          <w:szCs w:val="16"/>
        </w:rPr>
        <w:t>desfăşurată</w:t>
      </w:r>
      <w:proofErr w:type="spellEnd"/>
      <w:r w:rsidRPr="00276FC8">
        <w:rPr>
          <w:rFonts w:ascii="Trebuchet MS" w:eastAsia="Calibri" w:hAnsi="Trebuchet MS" w:cs="Calibri"/>
          <w:sz w:val="16"/>
          <w:szCs w:val="16"/>
        </w:rPr>
        <w:t xml:space="preserve"> d</w:t>
      </w:r>
      <w:r>
        <w:rPr>
          <w:rFonts w:ascii="Trebuchet MS" w:eastAsia="Calibri" w:hAnsi="Trebuchet MS" w:cs="Calibri"/>
          <w:sz w:val="16"/>
          <w:szCs w:val="16"/>
        </w:rPr>
        <w:t>e Ministerul Public în anul 201</w:t>
      </w:r>
      <w:r w:rsidRPr="00276FC8">
        <w:rPr>
          <w:rFonts w:ascii="Trebuchet MS" w:eastAsia="Calibri" w:hAnsi="Trebuchet MS" w:cs="Calibri"/>
          <w:sz w:val="16"/>
          <w:szCs w:val="16"/>
        </w:rPr>
        <w:t>2</w:t>
      </w:r>
      <w:r w:rsidRPr="00276FC8">
        <w:rPr>
          <w:rFonts w:eastAsia="Calibri" w:cs="Calibri"/>
        </w:rPr>
        <w:t xml:space="preserve"> </w:t>
      </w:r>
      <w:hyperlink r:id="rId2" w:history="1">
        <w:r w:rsidRPr="00C14FDB">
          <w:rPr>
            <w:rStyle w:val="Hyperlink"/>
            <w:rFonts w:eastAsia="Calibri" w:cs="Calibri"/>
            <w:color w:val="auto"/>
            <w:u w:val="none"/>
          </w:rPr>
          <w:t>http://www.mpublic.ro/presa/2013/bilant2012.pdf</w:t>
        </w:r>
      </w:hyperlink>
      <w:r>
        <w:rPr>
          <w:rFonts w:eastAsia="Calibri" w:cs="Calibri"/>
        </w:rPr>
        <w:t>.</w:t>
      </w:r>
    </w:p>
  </w:footnote>
  <w:footnote w:id="7">
    <w:p w:rsidR="00C14FDB" w:rsidRPr="00C14FDB" w:rsidRDefault="00C14FDB">
      <w:pPr>
        <w:pStyle w:val="FootnoteText"/>
        <w:rPr>
          <w:lang w:val="en-US"/>
        </w:rPr>
      </w:pPr>
      <w:r>
        <w:rPr>
          <w:rStyle w:val="FootnoteReference"/>
        </w:rPr>
        <w:footnoteRef/>
      </w:r>
      <w:r>
        <w:t xml:space="preserve"> </w:t>
      </w:r>
      <w:r>
        <w:t>Ministerul Public, Parchetul de pe lângă Înalta Curte de Casație și Justiție,</w:t>
      </w:r>
      <w:r>
        <w:rPr>
          <w:rFonts w:ascii="Trebuchet MS" w:hAnsi="Trebuchet MS"/>
          <w:sz w:val="16"/>
          <w:szCs w:val="16"/>
          <w:lang w:val="en-US"/>
        </w:rPr>
        <w:t xml:space="preserve"> </w:t>
      </w:r>
      <w:proofErr w:type="spellStart"/>
      <w:r>
        <w:rPr>
          <w:rFonts w:ascii="Trebuchet MS" w:hAnsi="Trebuchet MS"/>
          <w:sz w:val="16"/>
          <w:szCs w:val="16"/>
          <w:lang w:val="en-US"/>
        </w:rPr>
        <w:t>Raport</w:t>
      </w:r>
      <w:proofErr w:type="spellEnd"/>
      <w:r>
        <w:rPr>
          <w:rFonts w:ascii="Trebuchet MS" w:hAnsi="Trebuchet MS"/>
          <w:sz w:val="16"/>
          <w:szCs w:val="16"/>
          <w:lang w:val="en-US"/>
        </w:rPr>
        <w:t xml:space="preserve"> </w:t>
      </w:r>
      <w:r w:rsidRPr="00DE4563">
        <w:rPr>
          <w:rFonts w:ascii="Trebuchet MS" w:eastAsia="Calibri" w:hAnsi="Trebuchet MS" w:cs="Calibri"/>
          <w:sz w:val="16"/>
          <w:szCs w:val="16"/>
        </w:rPr>
        <w:t xml:space="preserve">privind activitatea </w:t>
      </w:r>
      <w:proofErr w:type="spellStart"/>
      <w:r w:rsidRPr="00DE4563">
        <w:rPr>
          <w:rFonts w:ascii="Trebuchet MS" w:eastAsia="Calibri" w:hAnsi="Trebuchet MS" w:cs="Calibri"/>
          <w:sz w:val="16"/>
          <w:szCs w:val="16"/>
        </w:rPr>
        <w:t>desfăşurată</w:t>
      </w:r>
      <w:proofErr w:type="spellEnd"/>
      <w:r w:rsidRPr="00DE4563">
        <w:rPr>
          <w:rFonts w:ascii="Trebuchet MS" w:eastAsia="Calibri" w:hAnsi="Trebuchet MS" w:cs="Calibri"/>
          <w:sz w:val="16"/>
          <w:szCs w:val="16"/>
        </w:rPr>
        <w:t xml:space="preserve"> de Ministerul Public în anul 201</w:t>
      </w:r>
      <w:r>
        <w:rPr>
          <w:rFonts w:ascii="Trebuchet MS" w:eastAsia="Calibri" w:hAnsi="Trebuchet MS" w:cs="Calibri"/>
          <w:sz w:val="16"/>
          <w:szCs w:val="16"/>
        </w:rPr>
        <w:t xml:space="preserve">3 </w:t>
      </w:r>
      <w:r w:rsidRPr="005532EA">
        <w:rPr>
          <w:rFonts w:eastAsia="Calibri" w:cs="Calibri"/>
        </w:rPr>
        <w:t>http://www.mpublic.ro/presa/2014/bilant2013.pdf</w:t>
      </w:r>
      <w:r>
        <w:rPr>
          <w:rFonts w:eastAsia="Calibri" w:cs="Calibri"/>
        </w:rPr>
        <w:t>.</w:t>
      </w:r>
    </w:p>
  </w:footnote>
  <w:footnote w:id="8">
    <w:p w:rsidR="00C14FDB" w:rsidRPr="00C14FDB" w:rsidRDefault="00C14FDB">
      <w:pPr>
        <w:pStyle w:val="FootnoteText"/>
        <w:rPr>
          <w:lang w:val="en-US"/>
        </w:rPr>
      </w:pPr>
      <w:r>
        <w:rPr>
          <w:rStyle w:val="FootnoteReference"/>
        </w:rPr>
        <w:footnoteRef/>
      </w:r>
      <w:r>
        <w:t xml:space="preserve"> </w:t>
      </w:r>
      <w:r>
        <w:t>Ministerul Public, Parchetul de pe lângă Înalta Curte de Casație și Justiție,</w:t>
      </w:r>
      <w:r>
        <w:rPr>
          <w:rFonts w:ascii="Trebuchet MS" w:hAnsi="Trebuchet MS"/>
          <w:sz w:val="16"/>
          <w:szCs w:val="16"/>
          <w:lang w:val="en-US"/>
        </w:rPr>
        <w:t xml:space="preserve"> </w:t>
      </w:r>
      <w:proofErr w:type="spellStart"/>
      <w:r>
        <w:rPr>
          <w:rFonts w:ascii="Trebuchet MS" w:hAnsi="Trebuchet MS"/>
          <w:sz w:val="16"/>
          <w:szCs w:val="16"/>
          <w:lang w:val="en-US"/>
        </w:rPr>
        <w:t>Raport</w:t>
      </w:r>
      <w:proofErr w:type="spellEnd"/>
      <w:r>
        <w:rPr>
          <w:rFonts w:ascii="Trebuchet MS" w:hAnsi="Trebuchet MS"/>
          <w:sz w:val="16"/>
          <w:szCs w:val="16"/>
          <w:lang w:val="en-US"/>
        </w:rPr>
        <w:t xml:space="preserve"> </w:t>
      </w:r>
      <w:r w:rsidRPr="00DE4563">
        <w:rPr>
          <w:rFonts w:ascii="Trebuchet MS" w:eastAsia="Calibri" w:hAnsi="Trebuchet MS" w:cs="Calibri"/>
          <w:sz w:val="16"/>
          <w:szCs w:val="16"/>
        </w:rPr>
        <w:t xml:space="preserve">privind activitatea </w:t>
      </w:r>
      <w:proofErr w:type="spellStart"/>
      <w:r w:rsidRPr="00DE4563">
        <w:rPr>
          <w:rFonts w:ascii="Trebuchet MS" w:eastAsia="Calibri" w:hAnsi="Trebuchet MS" w:cs="Calibri"/>
          <w:sz w:val="16"/>
          <w:szCs w:val="16"/>
        </w:rPr>
        <w:t>desfăşurată</w:t>
      </w:r>
      <w:proofErr w:type="spellEnd"/>
      <w:r w:rsidRPr="00DE4563">
        <w:rPr>
          <w:rFonts w:ascii="Trebuchet MS" w:eastAsia="Calibri" w:hAnsi="Trebuchet MS" w:cs="Calibri"/>
          <w:sz w:val="16"/>
          <w:szCs w:val="16"/>
        </w:rPr>
        <w:t xml:space="preserve"> de Ministerul Public în anul 201</w:t>
      </w:r>
      <w:r>
        <w:rPr>
          <w:rFonts w:ascii="Trebuchet MS" w:eastAsia="Calibri" w:hAnsi="Trebuchet MS" w:cs="Calibri"/>
          <w:sz w:val="16"/>
          <w:szCs w:val="16"/>
        </w:rPr>
        <w:t xml:space="preserve">4 </w:t>
      </w:r>
      <w:r w:rsidRPr="005532EA">
        <w:rPr>
          <w:rFonts w:eastAsia="Calibri" w:cs="Calibri"/>
        </w:rPr>
        <w:t>http://www.mpublic.ro/presa/2015/raport_activitate_2014.pdf</w:t>
      </w:r>
      <w:r>
        <w:rPr>
          <w:rFonts w:eastAsia="Calibri" w:cs="Calibri"/>
        </w:rPr>
        <w:t>.</w:t>
      </w:r>
    </w:p>
  </w:footnote>
  <w:footnote w:id="9">
    <w:p w:rsidR="00C14FDB" w:rsidRDefault="00C14FDB">
      <w:pPr>
        <w:pStyle w:val="FootnoteText"/>
      </w:pPr>
      <w:r>
        <w:rPr>
          <w:rStyle w:val="FootnoteReference"/>
        </w:rPr>
        <w:footnoteRef/>
      </w:r>
      <w:r>
        <w:t>Ministerul Public, Parchetul de pe lângă Înalta Curte de Casație și Justiție,</w:t>
      </w:r>
      <w:r>
        <w:rPr>
          <w:rFonts w:ascii="Trebuchet MS" w:hAnsi="Trebuchet MS"/>
          <w:sz w:val="16"/>
          <w:szCs w:val="16"/>
          <w:lang w:val="en-US"/>
        </w:rPr>
        <w:t xml:space="preserve"> </w:t>
      </w:r>
      <w:proofErr w:type="spellStart"/>
      <w:r>
        <w:rPr>
          <w:rFonts w:ascii="Trebuchet MS" w:hAnsi="Trebuchet MS"/>
          <w:sz w:val="16"/>
          <w:szCs w:val="16"/>
          <w:lang w:val="en-US"/>
        </w:rPr>
        <w:t>Raport</w:t>
      </w:r>
      <w:proofErr w:type="spellEnd"/>
      <w:r>
        <w:rPr>
          <w:rFonts w:ascii="Trebuchet MS" w:hAnsi="Trebuchet MS"/>
          <w:sz w:val="16"/>
          <w:szCs w:val="16"/>
          <w:lang w:val="en-US"/>
        </w:rPr>
        <w:t xml:space="preserve"> </w:t>
      </w:r>
      <w:r w:rsidRPr="00DE4563">
        <w:rPr>
          <w:rFonts w:ascii="Trebuchet MS" w:eastAsia="Calibri" w:hAnsi="Trebuchet MS" w:cs="Calibri"/>
          <w:sz w:val="16"/>
          <w:szCs w:val="16"/>
        </w:rPr>
        <w:t xml:space="preserve">privind activitatea </w:t>
      </w:r>
      <w:proofErr w:type="spellStart"/>
      <w:r w:rsidRPr="00DE4563">
        <w:rPr>
          <w:rFonts w:ascii="Trebuchet MS" w:eastAsia="Calibri" w:hAnsi="Trebuchet MS" w:cs="Calibri"/>
          <w:sz w:val="16"/>
          <w:szCs w:val="16"/>
        </w:rPr>
        <w:t>desfăşurată</w:t>
      </w:r>
      <w:proofErr w:type="spellEnd"/>
      <w:r w:rsidRPr="00DE4563">
        <w:rPr>
          <w:rFonts w:ascii="Trebuchet MS" w:eastAsia="Calibri" w:hAnsi="Trebuchet MS" w:cs="Calibri"/>
          <w:sz w:val="16"/>
          <w:szCs w:val="16"/>
        </w:rPr>
        <w:t xml:space="preserve"> de Ministerul Public în anul 201</w:t>
      </w:r>
      <w:r>
        <w:rPr>
          <w:rFonts w:ascii="Trebuchet MS" w:eastAsia="Calibri" w:hAnsi="Trebuchet MS" w:cs="Calibri"/>
          <w:sz w:val="16"/>
          <w:szCs w:val="16"/>
        </w:rPr>
        <w:t>5</w:t>
      </w:r>
      <w:r w:rsidRPr="00DE4563">
        <w:rPr>
          <w:rFonts w:eastAsia="Calibri" w:cs="Calibri"/>
        </w:rPr>
        <w:t xml:space="preserve"> </w:t>
      </w:r>
      <w:r>
        <w:t xml:space="preserve"> </w:t>
      </w:r>
    </w:p>
    <w:p w:rsidR="00C14FDB" w:rsidRPr="00C14FDB" w:rsidRDefault="00C14FDB">
      <w:pPr>
        <w:pStyle w:val="FootnoteText"/>
        <w:rPr>
          <w:lang w:val="en-US"/>
        </w:rPr>
      </w:pPr>
      <w:r w:rsidRPr="005532EA">
        <w:rPr>
          <w:rFonts w:eastAsia="Calibri" w:cs="Calibri"/>
        </w:rPr>
        <w:t>http://www.mpublic.ro/presa/2015/raport_activitate_2014.pdf</w:t>
      </w:r>
      <w:r>
        <w:rPr>
          <w:rFonts w:eastAsia="Calibri" w:cs="Calibri"/>
        </w:rPr>
        <w:t>.</w:t>
      </w:r>
    </w:p>
  </w:footnote>
  <w:footnote w:id="10">
    <w:p w:rsidR="00C14FDB" w:rsidRDefault="00C14FDB">
      <w:pPr>
        <w:pStyle w:val="FootnoteText"/>
        <w:rPr>
          <w:rFonts w:ascii="Trebuchet MS" w:eastAsia="Calibri" w:hAnsi="Trebuchet MS" w:cs="Calibri"/>
          <w:sz w:val="16"/>
          <w:szCs w:val="16"/>
        </w:rPr>
      </w:pPr>
      <w:r>
        <w:rPr>
          <w:rStyle w:val="FootnoteReference"/>
        </w:rPr>
        <w:footnoteRef/>
      </w:r>
      <w:r>
        <w:t xml:space="preserve"> </w:t>
      </w:r>
      <w:r>
        <w:t>Ministerul Public, Parchetul de pe lângă Înalta Curte de Casație și Justiție,</w:t>
      </w:r>
      <w:r>
        <w:rPr>
          <w:rFonts w:ascii="Trebuchet MS" w:hAnsi="Trebuchet MS"/>
          <w:sz w:val="16"/>
          <w:szCs w:val="16"/>
          <w:lang w:val="en-US"/>
        </w:rPr>
        <w:t xml:space="preserve"> </w:t>
      </w:r>
      <w:proofErr w:type="spellStart"/>
      <w:r>
        <w:rPr>
          <w:rFonts w:ascii="Trebuchet MS" w:hAnsi="Trebuchet MS"/>
          <w:sz w:val="16"/>
          <w:szCs w:val="16"/>
          <w:lang w:val="en-US"/>
        </w:rPr>
        <w:t>Raport</w:t>
      </w:r>
      <w:proofErr w:type="spellEnd"/>
      <w:r>
        <w:rPr>
          <w:rFonts w:ascii="Trebuchet MS" w:hAnsi="Trebuchet MS"/>
          <w:sz w:val="16"/>
          <w:szCs w:val="16"/>
          <w:lang w:val="en-US"/>
        </w:rPr>
        <w:t xml:space="preserve"> </w:t>
      </w:r>
      <w:r w:rsidRPr="00DE4563">
        <w:rPr>
          <w:rFonts w:ascii="Trebuchet MS" w:eastAsia="Calibri" w:hAnsi="Trebuchet MS" w:cs="Calibri"/>
          <w:sz w:val="16"/>
          <w:szCs w:val="16"/>
        </w:rPr>
        <w:t xml:space="preserve">privind activitatea </w:t>
      </w:r>
      <w:proofErr w:type="spellStart"/>
      <w:r w:rsidRPr="00DE4563">
        <w:rPr>
          <w:rFonts w:ascii="Trebuchet MS" w:eastAsia="Calibri" w:hAnsi="Trebuchet MS" w:cs="Calibri"/>
          <w:sz w:val="16"/>
          <w:szCs w:val="16"/>
        </w:rPr>
        <w:t>desfăşurată</w:t>
      </w:r>
      <w:proofErr w:type="spellEnd"/>
      <w:r w:rsidRPr="00DE4563">
        <w:rPr>
          <w:rFonts w:ascii="Trebuchet MS" w:eastAsia="Calibri" w:hAnsi="Trebuchet MS" w:cs="Calibri"/>
          <w:sz w:val="16"/>
          <w:szCs w:val="16"/>
        </w:rPr>
        <w:t xml:space="preserve"> de Ministerul Public în anul 201</w:t>
      </w:r>
      <w:r>
        <w:rPr>
          <w:rFonts w:ascii="Trebuchet MS" w:eastAsia="Calibri" w:hAnsi="Trebuchet MS" w:cs="Calibri"/>
          <w:sz w:val="16"/>
          <w:szCs w:val="16"/>
        </w:rPr>
        <w:t>6</w:t>
      </w:r>
    </w:p>
    <w:p w:rsidR="00C14FDB" w:rsidRPr="00C14FDB" w:rsidRDefault="00C14FDB">
      <w:pPr>
        <w:pStyle w:val="FootnoteText"/>
        <w:rPr>
          <w:lang w:val="en-US"/>
        </w:rPr>
      </w:pPr>
      <w:r w:rsidRPr="006210A4">
        <w:rPr>
          <w:lang w:val="en-US"/>
        </w:rPr>
        <w:t>http://www.mpublic.ro/sites/default/files/PDF/raport_activitate_2016.pdf</w:t>
      </w:r>
    </w:p>
  </w:footnote>
  <w:footnote w:id="11">
    <w:p w:rsidR="00C14FDB" w:rsidRPr="007E7488" w:rsidRDefault="00C14FDB">
      <w:pPr>
        <w:pStyle w:val="FootnoteText"/>
      </w:pPr>
      <w:r>
        <w:rPr>
          <w:rStyle w:val="FootnoteReference"/>
        </w:rPr>
        <w:footnoteRef/>
      </w:r>
      <w:r>
        <w:t xml:space="preserve"> </w:t>
      </w:r>
      <w:r>
        <w:rPr>
          <w:lang w:val="en-US"/>
        </w:rPr>
        <w:t xml:space="preserve">Conform </w:t>
      </w:r>
      <w:r>
        <w:t>datelor prezentate de Consiliul Superior al Magistraturii.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7C01"/>
    <w:multiLevelType w:val="hybridMultilevel"/>
    <w:tmpl w:val="72F0E2B4"/>
    <w:lvl w:ilvl="0" w:tplc="08090001">
      <w:start w:val="1"/>
      <w:numFmt w:val="bullet"/>
      <w:lvlText w:val=""/>
      <w:lvlJc w:val="left"/>
      <w:pPr>
        <w:ind w:left="270" w:hanging="360"/>
      </w:pPr>
      <w:rPr>
        <w:rFonts w:ascii="Symbol" w:hAnsi="Symbol" w:hint="default"/>
      </w:rPr>
    </w:lvl>
    <w:lvl w:ilvl="1" w:tplc="08090003" w:tentative="1">
      <w:start w:val="1"/>
      <w:numFmt w:val="bullet"/>
      <w:lvlText w:val="o"/>
      <w:lvlJc w:val="left"/>
      <w:pPr>
        <w:ind w:left="990" w:hanging="360"/>
      </w:pPr>
      <w:rPr>
        <w:rFonts w:ascii="Courier New" w:hAnsi="Courier New" w:cs="Courier New"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Courier New"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Courier New" w:hint="default"/>
      </w:rPr>
    </w:lvl>
    <w:lvl w:ilvl="8" w:tplc="08090005" w:tentative="1">
      <w:start w:val="1"/>
      <w:numFmt w:val="bullet"/>
      <w:lvlText w:val=""/>
      <w:lvlJc w:val="left"/>
      <w:pPr>
        <w:ind w:left="6030" w:hanging="360"/>
      </w:pPr>
      <w:rPr>
        <w:rFonts w:ascii="Wingdings" w:hAnsi="Wingdings" w:hint="default"/>
      </w:rPr>
    </w:lvl>
  </w:abstractNum>
  <w:abstractNum w:abstractNumId="1" w15:restartNumberingAfterBreak="0">
    <w:nsid w:val="134276AA"/>
    <w:multiLevelType w:val="hybridMultilevel"/>
    <w:tmpl w:val="7BF86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6113F"/>
    <w:multiLevelType w:val="hybridMultilevel"/>
    <w:tmpl w:val="08FE4A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652425"/>
    <w:multiLevelType w:val="hybridMultilevel"/>
    <w:tmpl w:val="D6DEBE78"/>
    <w:lvl w:ilvl="0" w:tplc="0409000D">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285D21A5"/>
    <w:multiLevelType w:val="hybridMultilevel"/>
    <w:tmpl w:val="AB648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2248E"/>
    <w:multiLevelType w:val="hybridMultilevel"/>
    <w:tmpl w:val="3FA86C62"/>
    <w:lvl w:ilvl="0" w:tplc="5A7E1F0A">
      <w:start w:val="1"/>
      <w:numFmt w:val="lowerLetter"/>
      <w:lvlText w:val="%1)"/>
      <w:lvlJc w:val="left"/>
      <w:pPr>
        <w:ind w:left="270" w:hanging="360"/>
      </w:pPr>
      <w:rPr>
        <w:rFonts w:hint="default"/>
      </w:rPr>
    </w:lvl>
    <w:lvl w:ilvl="1" w:tplc="04180019" w:tentative="1">
      <w:start w:val="1"/>
      <w:numFmt w:val="lowerLetter"/>
      <w:lvlText w:val="%2."/>
      <w:lvlJc w:val="left"/>
      <w:pPr>
        <w:ind w:left="990" w:hanging="360"/>
      </w:pPr>
    </w:lvl>
    <w:lvl w:ilvl="2" w:tplc="0418001B" w:tentative="1">
      <w:start w:val="1"/>
      <w:numFmt w:val="lowerRoman"/>
      <w:lvlText w:val="%3."/>
      <w:lvlJc w:val="right"/>
      <w:pPr>
        <w:ind w:left="1710" w:hanging="180"/>
      </w:pPr>
    </w:lvl>
    <w:lvl w:ilvl="3" w:tplc="0418000F" w:tentative="1">
      <w:start w:val="1"/>
      <w:numFmt w:val="decimal"/>
      <w:lvlText w:val="%4."/>
      <w:lvlJc w:val="left"/>
      <w:pPr>
        <w:ind w:left="2430" w:hanging="360"/>
      </w:pPr>
    </w:lvl>
    <w:lvl w:ilvl="4" w:tplc="04180019" w:tentative="1">
      <w:start w:val="1"/>
      <w:numFmt w:val="lowerLetter"/>
      <w:lvlText w:val="%5."/>
      <w:lvlJc w:val="left"/>
      <w:pPr>
        <w:ind w:left="3150" w:hanging="360"/>
      </w:pPr>
    </w:lvl>
    <w:lvl w:ilvl="5" w:tplc="0418001B" w:tentative="1">
      <w:start w:val="1"/>
      <w:numFmt w:val="lowerRoman"/>
      <w:lvlText w:val="%6."/>
      <w:lvlJc w:val="right"/>
      <w:pPr>
        <w:ind w:left="3870" w:hanging="180"/>
      </w:pPr>
    </w:lvl>
    <w:lvl w:ilvl="6" w:tplc="0418000F" w:tentative="1">
      <w:start w:val="1"/>
      <w:numFmt w:val="decimal"/>
      <w:lvlText w:val="%7."/>
      <w:lvlJc w:val="left"/>
      <w:pPr>
        <w:ind w:left="4590" w:hanging="360"/>
      </w:pPr>
    </w:lvl>
    <w:lvl w:ilvl="7" w:tplc="04180019" w:tentative="1">
      <w:start w:val="1"/>
      <w:numFmt w:val="lowerLetter"/>
      <w:lvlText w:val="%8."/>
      <w:lvlJc w:val="left"/>
      <w:pPr>
        <w:ind w:left="5310" w:hanging="360"/>
      </w:pPr>
    </w:lvl>
    <w:lvl w:ilvl="8" w:tplc="0418001B" w:tentative="1">
      <w:start w:val="1"/>
      <w:numFmt w:val="lowerRoman"/>
      <w:lvlText w:val="%9."/>
      <w:lvlJc w:val="right"/>
      <w:pPr>
        <w:ind w:left="6030" w:hanging="180"/>
      </w:pPr>
    </w:lvl>
  </w:abstractNum>
  <w:abstractNum w:abstractNumId="6" w15:restartNumberingAfterBreak="0">
    <w:nsid w:val="42877865"/>
    <w:multiLevelType w:val="hybridMultilevel"/>
    <w:tmpl w:val="C2802F88"/>
    <w:lvl w:ilvl="0" w:tplc="9D56819C">
      <w:start w:val="20"/>
      <w:numFmt w:val="decimal"/>
      <w:lvlText w:val="%1"/>
      <w:lvlJc w:val="left"/>
      <w:pPr>
        <w:ind w:left="270" w:hanging="360"/>
      </w:pPr>
      <w:rPr>
        <w:rFonts w:hint="default"/>
      </w:rPr>
    </w:lvl>
    <w:lvl w:ilvl="1" w:tplc="04180019" w:tentative="1">
      <w:start w:val="1"/>
      <w:numFmt w:val="lowerLetter"/>
      <w:lvlText w:val="%2."/>
      <w:lvlJc w:val="left"/>
      <w:pPr>
        <w:ind w:left="990" w:hanging="360"/>
      </w:pPr>
    </w:lvl>
    <w:lvl w:ilvl="2" w:tplc="0418001B" w:tentative="1">
      <w:start w:val="1"/>
      <w:numFmt w:val="lowerRoman"/>
      <w:lvlText w:val="%3."/>
      <w:lvlJc w:val="right"/>
      <w:pPr>
        <w:ind w:left="1710" w:hanging="180"/>
      </w:pPr>
    </w:lvl>
    <w:lvl w:ilvl="3" w:tplc="0418000F" w:tentative="1">
      <w:start w:val="1"/>
      <w:numFmt w:val="decimal"/>
      <w:lvlText w:val="%4."/>
      <w:lvlJc w:val="left"/>
      <w:pPr>
        <w:ind w:left="2430" w:hanging="360"/>
      </w:pPr>
    </w:lvl>
    <w:lvl w:ilvl="4" w:tplc="04180019" w:tentative="1">
      <w:start w:val="1"/>
      <w:numFmt w:val="lowerLetter"/>
      <w:lvlText w:val="%5."/>
      <w:lvlJc w:val="left"/>
      <w:pPr>
        <w:ind w:left="3150" w:hanging="360"/>
      </w:pPr>
    </w:lvl>
    <w:lvl w:ilvl="5" w:tplc="0418001B" w:tentative="1">
      <w:start w:val="1"/>
      <w:numFmt w:val="lowerRoman"/>
      <w:lvlText w:val="%6."/>
      <w:lvlJc w:val="right"/>
      <w:pPr>
        <w:ind w:left="3870" w:hanging="180"/>
      </w:pPr>
    </w:lvl>
    <w:lvl w:ilvl="6" w:tplc="0418000F" w:tentative="1">
      <w:start w:val="1"/>
      <w:numFmt w:val="decimal"/>
      <w:lvlText w:val="%7."/>
      <w:lvlJc w:val="left"/>
      <w:pPr>
        <w:ind w:left="4590" w:hanging="360"/>
      </w:pPr>
    </w:lvl>
    <w:lvl w:ilvl="7" w:tplc="04180019" w:tentative="1">
      <w:start w:val="1"/>
      <w:numFmt w:val="lowerLetter"/>
      <w:lvlText w:val="%8."/>
      <w:lvlJc w:val="left"/>
      <w:pPr>
        <w:ind w:left="5310" w:hanging="360"/>
      </w:pPr>
    </w:lvl>
    <w:lvl w:ilvl="8" w:tplc="0418001B" w:tentative="1">
      <w:start w:val="1"/>
      <w:numFmt w:val="lowerRoman"/>
      <w:lvlText w:val="%9."/>
      <w:lvlJc w:val="right"/>
      <w:pPr>
        <w:ind w:left="6030" w:hanging="180"/>
      </w:pPr>
    </w:lvl>
  </w:abstractNum>
  <w:abstractNum w:abstractNumId="7" w15:restartNumberingAfterBreak="0">
    <w:nsid w:val="493255EB"/>
    <w:multiLevelType w:val="hybridMultilevel"/>
    <w:tmpl w:val="24D67D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2D074F"/>
    <w:multiLevelType w:val="hybridMultilevel"/>
    <w:tmpl w:val="096AA2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E4BC1"/>
    <w:multiLevelType w:val="hybridMultilevel"/>
    <w:tmpl w:val="BC4C1FA2"/>
    <w:lvl w:ilvl="0" w:tplc="0409000F">
      <w:start w:val="1"/>
      <w:numFmt w:val="decimal"/>
      <w:lvlText w:val="%1."/>
      <w:lvlJc w:val="left"/>
      <w:pPr>
        <w:ind w:left="340" w:hanging="360"/>
      </w:p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0" w15:restartNumberingAfterBreak="0">
    <w:nsid w:val="60E8013E"/>
    <w:multiLevelType w:val="hybridMultilevel"/>
    <w:tmpl w:val="7206D3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7A78FE"/>
    <w:multiLevelType w:val="hybridMultilevel"/>
    <w:tmpl w:val="74381474"/>
    <w:lvl w:ilvl="0" w:tplc="F738D3BC">
      <w:start w:val="2"/>
      <w:numFmt w:val="lowerLetter"/>
      <w:lvlText w:val="%1)"/>
      <w:lvlJc w:val="left"/>
      <w:pPr>
        <w:ind w:left="270" w:hanging="360"/>
      </w:pPr>
      <w:rPr>
        <w:rFonts w:hint="default"/>
      </w:rPr>
    </w:lvl>
    <w:lvl w:ilvl="1" w:tplc="04180019" w:tentative="1">
      <w:start w:val="1"/>
      <w:numFmt w:val="lowerLetter"/>
      <w:lvlText w:val="%2."/>
      <w:lvlJc w:val="left"/>
      <w:pPr>
        <w:ind w:left="990" w:hanging="360"/>
      </w:pPr>
    </w:lvl>
    <w:lvl w:ilvl="2" w:tplc="0418001B" w:tentative="1">
      <w:start w:val="1"/>
      <w:numFmt w:val="lowerRoman"/>
      <w:lvlText w:val="%3."/>
      <w:lvlJc w:val="right"/>
      <w:pPr>
        <w:ind w:left="1710" w:hanging="180"/>
      </w:pPr>
    </w:lvl>
    <w:lvl w:ilvl="3" w:tplc="0418000F" w:tentative="1">
      <w:start w:val="1"/>
      <w:numFmt w:val="decimal"/>
      <w:lvlText w:val="%4."/>
      <w:lvlJc w:val="left"/>
      <w:pPr>
        <w:ind w:left="2430" w:hanging="360"/>
      </w:pPr>
    </w:lvl>
    <w:lvl w:ilvl="4" w:tplc="04180019" w:tentative="1">
      <w:start w:val="1"/>
      <w:numFmt w:val="lowerLetter"/>
      <w:lvlText w:val="%5."/>
      <w:lvlJc w:val="left"/>
      <w:pPr>
        <w:ind w:left="3150" w:hanging="360"/>
      </w:pPr>
    </w:lvl>
    <w:lvl w:ilvl="5" w:tplc="0418001B" w:tentative="1">
      <w:start w:val="1"/>
      <w:numFmt w:val="lowerRoman"/>
      <w:lvlText w:val="%6."/>
      <w:lvlJc w:val="right"/>
      <w:pPr>
        <w:ind w:left="3870" w:hanging="180"/>
      </w:pPr>
    </w:lvl>
    <w:lvl w:ilvl="6" w:tplc="0418000F" w:tentative="1">
      <w:start w:val="1"/>
      <w:numFmt w:val="decimal"/>
      <w:lvlText w:val="%7."/>
      <w:lvlJc w:val="left"/>
      <w:pPr>
        <w:ind w:left="4590" w:hanging="360"/>
      </w:pPr>
    </w:lvl>
    <w:lvl w:ilvl="7" w:tplc="04180019" w:tentative="1">
      <w:start w:val="1"/>
      <w:numFmt w:val="lowerLetter"/>
      <w:lvlText w:val="%8."/>
      <w:lvlJc w:val="left"/>
      <w:pPr>
        <w:ind w:left="5310" w:hanging="360"/>
      </w:pPr>
    </w:lvl>
    <w:lvl w:ilvl="8" w:tplc="0418001B" w:tentative="1">
      <w:start w:val="1"/>
      <w:numFmt w:val="lowerRoman"/>
      <w:lvlText w:val="%9."/>
      <w:lvlJc w:val="right"/>
      <w:pPr>
        <w:ind w:left="6030" w:hanging="180"/>
      </w:pPr>
    </w:lvl>
  </w:abstractNum>
  <w:abstractNum w:abstractNumId="12" w15:restartNumberingAfterBreak="0">
    <w:nsid w:val="68D45051"/>
    <w:multiLevelType w:val="hybridMultilevel"/>
    <w:tmpl w:val="E59633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171E91"/>
    <w:multiLevelType w:val="hybridMultilevel"/>
    <w:tmpl w:val="1C7053F0"/>
    <w:lvl w:ilvl="0" w:tplc="B8DC5A9C">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ED35594"/>
    <w:multiLevelType w:val="hybridMultilevel"/>
    <w:tmpl w:val="3B76AC46"/>
    <w:lvl w:ilvl="0" w:tplc="13DC63AC">
      <w:start w:val="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0B34FAC"/>
    <w:multiLevelType w:val="hybridMultilevel"/>
    <w:tmpl w:val="6882D218"/>
    <w:lvl w:ilvl="0" w:tplc="372E6BF8">
      <w:numFmt w:val="bullet"/>
      <w:lvlText w:val="-"/>
      <w:lvlJc w:val="left"/>
      <w:pPr>
        <w:ind w:left="-90" w:hanging="360"/>
      </w:pPr>
      <w:rPr>
        <w:rFonts w:ascii="Trebuchet MS" w:eastAsiaTheme="minorHAnsi" w:hAnsi="Trebuchet MS" w:cstheme="minorBidi"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350" w:hanging="360"/>
      </w:pPr>
      <w:rPr>
        <w:rFonts w:ascii="Wingdings" w:hAnsi="Wingdings" w:hint="default"/>
      </w:rPr>
    </w:lvl>
    <w:lvl w:ilvl="3" w:tplc="08090001" w:tentative="1">
      <w:start w:val="1"/>
      <w:numFmt w:val="bullet"/>
      <w:lvlText w:val=""/>
      <w:lvlJc w:val="left"/>
      <w:pPr>
        <w:ind w:left="2070" w:hanging="360"/>
      </w:pPr>
      <w:rPr>
        <w:rFonts w:ascii="Symbol" w:hAnsi="Symbol" w:hint="default"/>
      </w:rPr>
    </w:lvl>
    <w:lvl w:ilvl="4" w:tplc="08090003" w:tentative="1">
      <w:start w:val="1"/>
      <w:numFmt w:val="bullet"/>
      <w:lvlText w:val="o"/>
      <w:lvlJc w:val="left"/>
      <w:pPr>
        <w:ind w:left="2790" w:hanging="360"/>
      </w:pPr>
      <w:rPr>
        <w:rFonts w:ascii="Courier New" w:hAnsi="Courier New" w:cs="Courier New" w:hint="default"/>
      </w:rPr>
    </w:lvl>
    <w:lvl w:ilvl="5" w:tplc="08090005" w:tentative="1">
      <w:start w:val="1"/>
      <w:numFmt w:val="bullet"/>
      <w:lvlText w:val=""/>
      <w:lvlJc w:val="left"/>
      <w:pPr>
        <w:ind w:left="3510" w:hanging="360"/>
      </w:pPr>
      <w:rPr>
        <w:rFonts w:ascii="Wingdings" w:hAnsi="Wingdings" w:hint="default"/>
      </w:rPr>
    </w:lvl>
    <w:lvl w:ilvl="6" w:tplc="08090001" w:tentative="1">
      <w:start w:val="1"/>
      <w:numFmt w:val="bullet"/>
      <w:lvlText w:val=""/>
      <w:lvlJc w:val="left"/>
      <w:pPr>
        <w:ind w:left="4230" w:hanging="360"/>
      </w:pPr>
      <w:rPr>
        <w:rFonts w:ascii="Symbol" w:hAnsi="Symbol" w:hint="default"/>
      </w:rPr>
    </w:lvl>
    <w:lvl w:ilvl="7" w:tplc="08090003" w:tentative="1">
      <w:start w:val="1"/>
      <w:numFmt w:val="bullet"/>
      <w:lvlText w:val="o"/>
      <w:lvlJc w:val="left"/>
      <w:pPr>
        <w:ind w:left="4950" w:hanging="360"/>
      </w:pPr>
      <w:rPr>
        <w:rFonts w:ascii="Courier New" w:hAnsi="Courier New" w:cs="Courier New" w:hint="default"/>
      </w:rPr>
    </w:lvl>
    <w:lvl w:ilvl="8" w:tplc="08090005" w:tentative="1">
      <w:start w:val="1"/>
      <w:numFmt w:val="bullet"/>
      <w:lvlText w:val=""/>
      <w:lvlJc w:val="left"/>
      <w:pPr>
        <w:ind w:left="5670" w:hanging="360"/>
      </w:pPr>
      <w:rPr>
        <w:rFonts w:ascii="Wingdings" w:hAnsi="Wingdings" w:hint="default"/>
      </w:rPr>
    </w:lvl>
  </w:abstractNum>
  <w:abstractNum w:abstractNumId="16" w15:restartNumberingAfterBreak="0">
    <w:nsid w:val="739A1B36"/>
    <w:multiLevelType w:val="hybridMultilevel"/>
    <w:tmpl w:val="0F4657DA"/>
    <w:lvl w:ilvl="0" w:tplc="0409000B">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15"/>
  </w:num>
  <w:num w:numId="2">
    <w:abstractNumId w:val="0"/>
  </w:num>
  <w:num w:numId="3">
    <w:abstractNumId w:val="16"/>
  </w:num>
  <w:num w:numId="4">
    <w:abstractNumId w:val="9"/>
  </w:num>
  <w:num w:numId="5">
    <w:abstractNumId w:val="12"/>
  </w:num>
  <w:num w:numId="6">
    <w:abstractNumId w:val="3"/>
  </w:num>
  <w:num w:numId="7">
    <w:abstractNumId w:val="4"/>
  </w:num>
  <w:num w:numId="8">
    <w:abstractNumId w:val="6"/>
  </w:num>
  <w:num w:numId="9">
    <w:abstractNumId w:val="8"/>
  </w:num>
  <w:num w:numId="10">
    <w:abstractNumId w:val="14"/>
  </w:num>
  <w:num w:numId="11">
    <w:abstractNumId w:val="13"/>
  </w:num>
  <w:num w:numId="12">
    <w:abstractNumId w:val="2"/>
  </w:num>
  <w:num w:numId="13">
    <w:abstractNumId w:val="11"/>
  </w:num>
  <w:num w:numId="14">
    <w:abstractNumId w:val="10"/>
  </w:num>
  <w:num w:numId="15">
    <w:abstractNumId w:val="1"/>
  </w:num>
  <w:num w:numId="16">
    <w:abstractNumId w:val="7"/>
  </w:num>
  <w:num w:numId="1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na Drapac">
    <w15:presenceInfo w15:providerId="AD" w15:userId="S-1-5-21-3385536173-4058488060-669058857-3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5C"/>
    <w:rsid w:val="000021CD"/>
    <w:rsid w:val="00027FB7"/>
    <w:rsid w:val="000304D4"/>
    <w:rsid w:val="00046483"/>
    <w:rsid w:val="000468AB"/>
    <w:rsid w:val="00050EE4"/>
    <w:rsid w:val="0006525C"/>
    <w:rsid w:val="00065A01"/>
    <w:rsid w:val="00074274"/>
    <w:rsid w:val="00074BDA"/>
    <w:rsid w:val="000777DC"/>
    <w:rsid w:val="00085397"/>
    <w:rsid w:val="00085A32"/>
    <w:rsid w:val="000A280D"/>
    <w:rsid w:val="000B38C5"/>
    <w:rsid w:val="000C6C56"/>
    <w:rsid w:val="000E0DAB"/>
    <w:rsid w:val="00101C5C"/>
    <w:rsid w:val="0011293E"/>
    <w:rsid w:val="00116CB2"/>
    <w:rsid w:val="00131744"/>
    <w:rsid w:val="001321FC"/>
    <w:rsid w:val="00133586"/>
    <w:rsid w:val="0013364D"/>
    <w:rsid w:val="001416AA"/>
    <w:rsid w:val="00144527"/>
    <w:rsid w:val="00147060"/>
    <w:rsid w:val="001510C3"/>
    <w:rsid w:val="00153691"/>
    <w:rsid w:val="00155B69"/>
    <w:rsid w:val="00155DBC"/>
    <w:rsid w:val="00161F66"/>
    <w:rsid w:val="00162E11"/>
    <w:rsid w:val="00167538"/>
    <w:rsid w:val="00167A8A"/>
    <w:rsid w:val="001701D1"/>
    <w:rsid w:val="00180D96"/>
    <w:rsid w:val="00190155"/>
    <w:rsid w:val="00192351"/>
    <w:rsid w:val="001953F6"/>
    <w:rsid w:val="001A2A0B"/>
    <w:rsid w:val="001B3F1E"/>
    <w:rsid w:val="001C0590"/>
    <w:rsid w:val="001C21DB"/>
    <w:rsid w:val="001C6E8C"/>
    <w:rsid w:val="001D639C"/>
    <w:rsid w:val="001D768D"/>
    <w:rsid w:val="001E4538"/>
    <w:rsid w:val="001E4A80"/>
    <w:rsid w:val="001F1575"/>
    <w:rsid w:val="00211DE1"/>
    <w:rsid w:val="00217DB3"/>
    <w:rsid w:val="00236BB9"/>
    <w:rsid w:val="00254DAE"/>
    <w:rsid w:val="00262B75"/>
    <w:rsid w:val="002641EA"/>
    <w:rsid w:val="002728DE"/>
    <w:rsid w:val="00276FC8"/>
    <w:rsid w:val="00286CCD"/>
    <w:rsid w:val="00290B64"/>
    <w:rsid w:val="002A4394"/>
    <w:rsid w:val="002B6523"/>
    <w:rsid w:val="002C4045"/>
    <w:rsid w:val="002D0517"/>
    <w:rsid w:val="002D6A8C"/>
    <w:rsid w:val="002E1226"/>
    <w:rsid w:val="002E5B1D"/>
    <w:rsid w:val="002F4792"/>
    <w:rsid w:val="00302514"/>
    <w:rsid w:val="003142DA"/>
    <w:rsid w:val="00315338"/>
    <w:rsid w:val="003164DD"/>
    <w:rsid w:val="00316BDE"/>
    <w:rsid w:val="00317CEB"/>
    <w:rsid w:val="00320A58"/>
    <w:rsid w:val="00324322"/>
    <w:rsid w:val="0033078D"/>
    <w:rsid w:val="00332D03"/>
    <w:rsid w:val="003448DA"/>
    <w:rsid w:val="003545AF"/>
    <w:rsid w:val="00354798"/>
    <w:rsid w:val="00357142"/>
    <w:rsid w:val="003621F0"/>
    <w:rsid w:val="00367148"/>
    <w:rsid w:val="003709BA"/>
    <w:rsid w:val="00382806"/>
    <w:rsid w:val="00395398"/>
    <w:rsid w:val="00396E28"/>
    <w:rsid w:val="003A3208"/>
    <w:rsid w:val="003A4697"/>
    <w:rsid w:val="003B0939"/>
    <w:rsid w:val="003B2AD1"/>
    <w:rsid w:val="003C0783"/>
    <w:rsid w:val="003C1533"/>
    <w:rsid w:val="003C5FD9"/>
    <w:rsid w:val="003C6986"/>
    <w:rsid w:val="003D063A"/>
    <w:rsid w:val="003D1007"/>
    <w:rsid w:val="003E7F05"/>
    <w:rsid w:val="003F5F4B"/>
    <w:rsid w:val="004065A6"/>
    <w:rsid w:val="00406AE1"/>
    <w:rsid w:val="004143E9"/>
    <w:rsid w:val="00416712"/>
    <w:rsid w:val="00421C3A"/>
    <w:rsid w:val="004319B1"/>
    <w:rsid w:val="00433E15"/>
    <w:rsid w:val="00434864"/>
    <w:rsid w:val="00446F3D"/>
    <w:rsid w:val="0045083B"/>
    <w:rsid w:val="0045195E"/>
    <w:rsid w:val="00456004"/>
    <w:rsid w:val="004735BC"/>
    <w:rsid w:val="004865E8"/>
    <w:rsid w:val="00487941"/>
    <w:rsid w:val="0049266B"/>
    <w:rsid w:val="00496C8C"/>
    <w:rsid w:val="004A1563"/>
    <w:rsid w:val="004B3081"/>
    <w:rsid w:val="004B7789"/>
    <w:rsid w:val="004C1191"/>
    <w:rsid w:val="004C326C"/>
    <w:rsid w:val="004C49E3"/>
    <w:rsid w:val="004C698B"/>
    <w:rsid w:val="004C7755"/>
    <w:rsid w:val="004E36FA"/>
    <w:rsid w:val="0050124B"/>
    <w:rsid w:val="00502576"/>
    <w:rsid w:val="00507CFE"/>
    <w:rsid w:val="00514968"/>
    <w:rsid w:val="00516042"/>
    <w:rsid w:val="00534A9F"/>
    <w:rsid w:val="00534DAE"/>
    <w:rsid w:val="0054457B"/>
    <w:rsid w:val="00551CF3"/>
    <w:rsid w:val="00584AF8"/>
    <w:rsid w:val="00596D46"/>
    <w:rsid w:val="005A4DC4"/>
    <w:rsid w:val="005A5ABF"/>
    <w:rsid w:val="005B0F39"/>
    <w:rsid w:val="005B2ABF"/>
    <w:rsid w:val="005B2EDF"/>
    <w:rsid w:val="005C24B9"/>
    <w:rsid w:val="005C434B"/>
    <w:rsid w:val="005D6E6A"/>
    <w:rsid w:val="005F6DCE"/>
    <w:rsid w:val="00605E69"/>
    <w:rsid w:val="00614949"/>
    <w:rsid w:val="0062063B"/>
    <w:rsid w:val="006210A4"/>
    <w:rsid w:val="00632B21"/>
    <w:rsid w:val="00632D7C"/>
    <w:rsid w:val="0063514C"/>
    <w:rsid w:val="00637716"/>
    <w:rsid w:val="006426F6"/>
    <w:rsid w:val="00642FE8"/>
    <w:rsid w:val="006477DF"/>
    <w:rsid w:val="006504B8"/>
    <w:rsid w:val="0065082E"/>
    <w:rsid w:val="00655E47"/>
    <w:rsid w:val="0065626C"/>
    <w:rsid w:val="0066632E"/>
    <w:rsid w:val="00670014"/>
    <w:rsid w:val="0068489C"/>
    <w:rsid w:val="006A145F"/>
    <w:rsid w:val="006B4AFA"/>
    <w:rsid w:val="006B5886"/>
    <w:rsid w:val="006C023A"/>
    <w:rsid w:val="006C78A8"/>
    <w:rsid w:val="006D259F"/>
    <w:rsid w:val="006D5D67"/>
    <w:rsid w:val="006D76A8"/>
    <w:rsid w:val="006E0E83"/>
    <w:rsid w:val="006F2C90"/>
    <w:rsid w:val="006F6B09"/>
    <w:rsid w:val="007012BA"/>
    <w:rsid w:val="00710486"/>
    <w:rsid w:val="007125F5"/>
    <w:rsid w:val="00723D76"/>
    <w:rsid w:val="00723F39"/>
    <w:rsid w:val="00724918"/>
    <w:rsid w:val="00732571"/>
    <w:rsid w:val="00736F02"/>
    <w:rsid w:val="00737786"/>
    <w:rsid w:val="007449FE"/>
    <w:rsid w:val="007453EB"/>
    <w:rsid w:val="00745ED0"/>
    <w:rsid w:val="0075091B"/>
    <w:rsid w:val="007509E0"/>
    <w:rsid w:val="00756FB7"/>
    <w:rsid w:val="00760538"/>
    <w:rsid w:val="00765B89"/>
    <w:rsid w:val="0078697C"/>
    <w:rsid w:val="007A41CC"/>
    <w:rsid w:val="007A5F37"/>
    <w:rsid w:val="007B27B5"/>
    <w:rsid w:val="007B6D4B"/>
    <w:rsid w:val="007C5C5E"/>
    <w:rsid w:val="007D1710"/>
    <w:rsid w:val="007D7371"/>
    <w:rsid w:val="007E0559"/>
    <w:rsid w:val="007E4667"/>
    <w:rsid w:val="007E7488"/>
    <w:rsid w:val="007F065E"/>
    <w:rsid w:val="007F530A"/>
    <w:rsid w:val="007F7B46"/>
    <w:rsid w:val="0080046B"/>
    <w:rsid w:val="0081111D"/>
    <w:rsid w:val="00811EB3"/>
    <w:rsid w:val="00812940"/>
    <w:rsid w:val="00813816"/>
    <w:rsid w:val="00816D21"/>
    <w:rsid w:val="008223D1"/>
    <w:rsid w:val="00822C19"/>
    <w:rsid w:val="008236C0"/>
    <w:rsid w:val="008256D4"/>
    <w:rsid w:val="008263F4"/>
    <w:rsid w:val="00841B96"/>
    <w:rsid w:val="008441BB"/>
    <w:rsid w:val="0086213C"/>
    <w:rsid w:val="00863B57"/>
    <w:rsid w:val="00876000"/>
    <w:rsid w:val="008839C6"/>
    <w:rsid w:val="0088431B"/>
    <w:rsid w:val="0089638A"/>
    <w:rsid w:val="008A03AB"/>
    <w:rsid w:val="008B4A24"/>
    <w:rsid w:val="008B4DFD"/>
    <w:rsid w:val="008C0466"/>
    <w:rsid w:val="008C6887"/>
    <w:rsid w:val="008C7E8A"/>
    <w:rsid w:val="008D522D"/>
    <w:rsid w:val="008F228D"/>
    <w:rsid w:val="008F73F0"/>
    <w:rsid w:val="009025E3"/>
    <w:rsid w:val="009105A3"/>
    <w:rsid w:val="00915100"/>
    <w:rsid w:val="00936C26"/>
    <w:rsid w:val="00941C85"/>
    <w:rsid w:val="00943B61"/>
    <w:rsid w:val="009448E1"/>
    <w:rsid w:val="00952C47"/>
    <w:rsid w:val="00956C5A"/>
    <w:rsid w:val="009627FD"/>
    <w:rsid w:val="00966666"/>
    <w:rsid w:val="009A7728"/>
    <w:rsid w:val="009C21BC"/>
    <w:rsid w:val="009C78B3"/>
    <w:rsid w:val="009C7CDD"/>
    <w:rsid w:val="009D3C76"/>
    <w:rsid w:val="009E093A"/>
    <w:rsid w:val="009F0BB4"/>
    <w:rsid w:val="00A001AC"/>
    <w:rsid w:val="00A15E07"/>
    <w:rsid w:val="00A206F6"/>
    <w:rsid w:val="00A21A81"/>
    <w:rsid w:val="00A250A5"/>
    <w:rsid w:val="00A27F52"/>
    <w:rsid w:val="00A3243F"/>
    <w:rsid w:val="00A364AF"/>
    <w:rsid w:val="00A531D7"/>
    <w:rsid w:val="00A601CF"/>
    <w:rsid w:val="00A6172E"/>
    <w:rsid w:val="00A61951"/>
    <w:rsid w:val="00A61A1C"/>
    <w:rsid w:val="00A62216"/>
    <w:rsid w:val="00A84909"/>
    <w:rsid w:val="00A90BB3"/>
    <w:rsid w:val="00AA098C"/>
    <w:rsid w:val="00AA1ECD"/>
    <w:rsid w:val="00AA2EAF"/>
    <w:rsid w:val="00AB395F"/>
    <w:rsid w:val="00AB69F2"/>
    <w:rsid w:val="00AB772B"/>
    <w:rsid w:val="00AC12E8"/>
    <w:rsid w:val="00AC21C5"/>
    <w:rsid w:val="00AD1665"/>
    <w:rsid w:val="00AE4E50"/>
    <w:rsid w:val="00AF3D2C"/>
    <w:rsid w:val="00B00563"/>
    <w:rsid w:val="00B155D3"/>
    <w:rsid w:val="00B30232"/>
    <w:rsid w:val="00B34A9E"/>
    <w:rsid w:val="00B522A2"/>
    <w:rsid w:val="00B55D63"/>
    <w:rsid w:val="00B56615"/>
    <w:rsid w:val="00B604AD"/>
    <w:rsid w:val="00B66DEA"/>
    <w:rsid w:val="00B85B83"/>
    <w:rsid w:val="00B92CBE"/>
    <w:rsid w:val="00B93942"/>
    <w:rsid w:val="00B972EB"/>
    <w:rsid w:val="00BA18A4"/>
    <w:rsid w:val="00BA30E3"/>
    <w:rsid w:val="00BA567F"/>
    <w:rsid w:val="00BA7397"/>
    <w:rsid w:val="00BA77BD"/>
    <w:rsid w:val="00BB0A3E"/>
    <w:rsid w:val="00BB1395"/>
    <w:rsid w:val="00BB37AE"/>
    <w:rsid w:val="00BB72A8"/>
    <w:rsid w:val="00BE3923"/>
    <w:rsid w:val="00BF0714"/>
    <w:rsid w:val="00BF34A8"/>
    <w:rsid w:val="00C01913"/>
    <w:rsid w:val="00C02433"/>
    <w:rsid w:val="00C14FDB"/>
    <w:rsid w:val="00C2620E"/>
    <w:rsid w:val="00C32945"/>
    <w:rsid w:val="00C35EE0"/>
    <w:rsid w:val="00C361F3"/>
    <w:rsid w:val="00C3751A"/>
    <w:rsid w:val="00C4172F"/>
    <w:rsid w:val="00C43C58"/>
    <w:rsid w:val="00C45371"/>
    <w:rsid w:val="00C51A4A"/>
    <w:rsid w:val="00C57FBF"/>
    <w:rsid w:val="00C61724"/>
    <w:rsid w:val="00C64F0A"/>
    <w:rsid w:val="00C66405"/>
    <w:rsid w:val="00C66B01"/>
    <w:rsid w:val="00C66FBE"/>
    <w:rsid w:val="00C72BA0"/>
    <w:rsid w:val="00C8566D"/>
    <w:rsid w:val="00C93C34"/>
    <w:rsid w:val="00CA5357"/>
    <w:rsid w:val="00CB2633"/>
    <w:rsid w:val="00CB2E4C"/>
    <w:rsid w:val="00CB790A"/>
    <w:rsid w:val="00CC24AB"/>
    <w:rsid w:val="00CC257F"/>
    <w:rsid w:val="00CC6751"/>
    <w:rsid w:val="00CC6988"/>
    <w:rsid w:val="00CD41EC"/>
    <w:rsid w:val="00CE2845"/>
    <w:rsid w:val="00CE345D"/>
    <w:rsid w:val="00CE392D"/>
    <w:rsid w:val="00CE6279"/>
    <w:rsid w:val="00CF1FA7"/>
    <w:rsid w:val="00CF2825"/>
    <w:rsid w:val="00CF293D"/>
    <w:rsid w:val="00CF42EB"/>
    <w:rsid w:val="00CF481F"/>
    <w:rsid w:val="00CF697D"/>
    <w:rsid w:val="00D023B7"/>
    <w:rsid w:val="00D035A8"/>
    <w:rsid w:val="00D04420"/>
    <w:rsid w:val="00D22B85"/>
    <w:rsid w:val="00D3098F"/>
    <w:rsid w:val="00D3290B"/>
    <w:rsid w:val="00D349C8"/>
    <w:rsid w:val="00D4090C"/>
    <w:rsid w:val="00D44051"/>
    <w:rsid w:val="00D45BCA"/>
    <w:rsid w:val="00D507DD"/>
    <w:rsid w:val="00D524E6"/>
    <w:rsid w:val="00D54F49"/>
    <w:rsid w:val="00D60313"/>
    <w:rsid w:val="00D649CE"/>
    <w:rsid w:val="00D669A6"/>
    <w:rsid w:val="00D71032"/>
    <w:rsid w:val="00D73729"/>
    <w:rsid w:val="00D77BDC"/>
    <w:rsid w:val="00D8253E"/>
    <w:rsid w:val="00D90276"/>
    <w:rsid w:val="00D909F0"/>
    <w:rsid w:val="00D918B9"/>
    <w:rsid w:val="00D957FD"/>
    <w:rsid w:val="00D97064"/>
    <w:rsid w:val="00D978B5"/>
    <w:rsid w:val="00DA4ABD"/>
    <w:rsid w:val="00DB46B8"/>
    <w:rsid w:val="00DC2B65"/>
    <w:rsid w:val="00DD492F"/>
    <w:rsid w:val="00DD59EE"/>
    <w:rsid w:val="00DE35B0"/>
    <w:rsid w:val="00DF292F"/>
    <w:rsid w:val="00DF40AD"/>
    <w:rsid w:val="00E13E1D"/>
    <w:rsid w:val="00E16FB2"/>
    <w:rsid w:val="00E22BF5"/>
    <w:rsid w:val="00E24CA9"/>
    <w:rsid w:val="00E3236A"/>
    <w:rsid w:val="00E34BAC"/>
    <w:rsid w:val="00E5587D"/>
    <w:rsid w:val="00E571AA"/>
    <w:rsid w:val="00E72082"/>
    <w:rsid w:val="00E732C0"/>
    <w:rsid w:val="00E74E8C"/>
    <w:rsid w:val="00EA59A2"/>
    <w:rsid w:val="00EA7923"/>
    <w:rsid w:val="00EB783B"/>
    <w:rsid w:val="00EC6D1A"/>
    <w:rsid w:val="00ED0A78"/>
    <w:rsid w:val="00ED1D23"/>
    <w:rsid w:val="00ED48BF"/>
    <w:rsid w:val="00EF3032"/>
    <w:rsid w:val="00EF342F"/>
    <w:rsid w:val="00EF5C9D"/>
    <w:rsid w:val="00F11F4D"/>
    <w:rsid w:val="00F21FAF"/>
    <w:rsid w:val="00F30574"/>
    <w:rsid w:val="00F3376D"/>
    <w:rsid w:val="00F360C5"/>
    <w:rsid w:val="00F414E8"/>
    <w:rsid w:val="00F434F8"/>
    <w:rsid w:val="00F56F90"/>
    <w:rsid w:val="00F73B5E"/>
    <w:rsid w:val="00F80717"/>
    <w:rsid w:val="00F81A1D"/>
    <w:rsid w:val="00F90D4A"/>
    <w:rsid w:val="00F96410"/>
    <w:rsid w:val="00FB32E0"/>
    <w:rsid w:val="00FC13C6"/>
    <w:rsid w:val="00FC2D4D"/>
    <w:rsid w:val="00FD7E84"/>
    <w:rsid w:val="00FE1E93"/>
    <w:rsid w:val="00FE3A9B"/>
    <w:rsid w:val="00FE48F3"/>
    <w:rsid w:val="00FF23F0"/>
    <w:rsid w:val="00FF76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CE413-5DA3-49E0-A3D7-69E4EDAF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3AB"/>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72E"/>
    <w:pPr>
      <w:ind w:left="720"/>
      <w:contextualSpacing/>
    </w:pPr>
  </w:style>
  <w:style w:type="character" w:styleId="Strong">
    <w:name w:val="Strong"/>
    <w:basedOn w:val="DefaultParagraphFont"/>
    <w:uiPriority w:val="22"/>
    <w:qFormat/>
    <w:rsid w:val="008B4A24"/>
    <w:rPr>
      <w:b/>
      <w:bCs/>
    </w:rPr>
  </w:style>
  <w:style w:type="paragraph" w:styleId="BalloonText">
    <w:name w:val="Balloon Text"/>
    <w:basedOn w:val="Normal"/>
    <w:link w:val="BalloonTextChar"/>
    <w:uiPriority w:val="99"/>
    <w:semiHidden/>
    <w:unhideWhenUsed/>
    <w:rsid w:val="00077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7DC"/>
    <w:rPr>
      <w:rFonts w:ascii="Segoe UI" w:hAnsi="Segoe UI" w:cs="Segoe UI"/>
      <w:sz w:val="18"/>
      <w:szCs w:val="18"/>
      <w:lang w:val="ro-RO"/>
    </w:rPr>
  </w:style>
  <w:style w:type="paragraph" w:styleId="Header">
    <w:name w:val="header"/>
    <w:basedOn w:val="Normal"/>
    <w:link w:val="HeaderChar"/>
    <w:uiPriority w:val="99"/>
    <w:unhideWhenUsed/>
    <w:rsid w:val="00956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C5A"/>
    <w:rPr>
      <w:lang w:val="ro-RO"/>
    </w:rPr>
  </w:style>
  <w:style w:type="paragraph" w:styleId="Footer">
    <w:name w:val="footer"/>
    <w:basedOn w:val="Normal"/>
    <w:link w:val="FooterChar"/>
    <w:uiPriority w:val="99"/>
    <w:unhideWhenUsed/>
    <w:rsid w:val="00956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C5A"/>
    <w:rPr>
      <w:lang w:val="ro-RO"/>
    </w:rPr>
  </w:style>
  <w:style w:type="table" w:styleId="TableGrid">
    <w:name w:val="Table Grid"/>
    <w:basedOn w:val="TableNormal"/>
    <w:uiPriority w:val="59"/>
    <w:rsid w:val="00D77BDC"/>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D7E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7E84"/>
    <w:rPr>
      <w:sz w:val="20"/>
      <w:szCs w:val="20"/>
      <w:lang w:val="ro-RO"/>
    </w:rPr>
  </w:style>
  <w:style w:type="character" w:styleId="FootnoteReference">
    <w:name w:val="footnote reference"/>
    <w:basedOn w:val="DefaultParagraphFont"/>
    <w:uiPriority w:val="99"/>
    <w:semiHidden/>
    <w:unhideWhenUsed/>
    <w:rsid w:val="00FD7E84"/>
    <w:rPr>
      <w:vertAlign w:val="superscript"/>
    </w:rPr>
  </w:style>
  <w:style w:type="character" w:styleId="Hyperlink">
    <w:name w:val="Hyperlink"/>
    <w:uiPriority w:val="99"/>
    <w:unhideWhenUsed/>
    <w:rsid w:val="00BF34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public.ro/presa/2013/bilant2012.pdf" TargetMode="External"/><Relationship Id="rId1" Type="http://schemas.openxmlformats.org/officeDocument/2006/relationships/hyperlink" Target="http://www.mpublic.ro/presa/2010/raport_bilant_2009_si_anex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692C9-8675-4561-82AC-E4FFF2F0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11559</Words>
  <Characters>65892</Characters>
  <Application>Microsoft Office Word</Application>
  <DocSecurity>0</DocSecurity>
  <Lines>549</Lines>
  <Paragraphs>154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Monalisa Cirstea</dc:creator>
  <cp:keywords/>
  <dc:description/>
  <cp:lastModifiedBy>Mariana Drapac</cp:lastModifiedBy>
  <cp:revision>5</cp:revision>
  <cp:lastPrinted>2017-07-19T13:26:00Z</cp:lastPrinted>
  <dcterms:created xsi:type="dcterms:W3CDTF">2017-10-03T09:22:00Z</dcterms:created>
  <dcterms:modified xsi:type="dcterms:W3CDTF">2017-10-09T08:14:00Z</dcterms:modified>
</cp:coreProperties>
</file>