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B5FC8" w14:textId="797A77D1" w:rsidR="002B1789" w:rsidRDefault="002B1789">
      <w:pPr>
        <w:spacing w:after="0"/>
        <w:jc w:val="both"/>
        <w:rPr>
          <w:rFonts w:cs="Times New Roman"/>
          <w:color w:val="auto"/>
        </w:rPr>
      </w:pPr>
      <w:r>
        <w:rPr>
          <w:rFonts w:cs="Times New Roman"/>
          <w:color w:val="auto"/>
        </w:rPr>
        <w:tab/>
      </w:r>
      <w:r>
        <w:rPr>
          <w:rFonts w:cs="Times New Roman"/>
          <w:color w:val="auto"/>
        </w:rPr>
        <w:tab/>
      </w:r>
      <w:r>
        <w:rPr>
          <w:rFonts w:cs="Times New Roman"/>
          <w:color w:val="auto"/>
        </w:rPr>
        <w:tab/>
      </w:r>
      <w:r>
        <w:rPr>
          <w:rFonts w:cs="Times New Roman"/>
          <w:color w:val="auto"/>
        </w:rPr>
        <w:tab/>
      </w:r>
      <w:r>
        <w:rPr>
          <w:rFonts w:cs="Times New Roman"/>
          <w:color w:val="auto"/>
        </w:rPr>
        <w:tab/>
      </w:r>
      <w:r>
        <w:rPr>
          <w:rFonts w:cs="Times New Roman"/>
          <w:color w:val="auto"/>
        </w:rPr>
        <w:tab/>
      </w:r>
      <w:r>
        <w:rPr>
          <w:rFonts w:cs="Times New Roman"/>
          <w:color w:val="auto"/>
        </w:rPr>
        <w:tab/>
      </w:r>
      <w:r>
        <w:rPr>
          <w:rFonts w:cs="Times New Roman"/>
          <w:color w:val="auto"/>
        </w:rPr>
        <w:tab/>
      </w:r>
      <w:r w:rsidR="00D10780">
        <w:rPr>
          <w:rFonts w:cs="Times New Roman"/>
          <w:color w:val="auto"/>
        </w:rPr>
        <w:tab/>
      </w:r>
      <w:r w:rsidR="00D10780">
        <w:rPr>
          <w:rFonts w:cs="Times New Roman"/>
          <w:color w:val="auto"/>
        </w:rPr>
        <w:tab/>
      </w:r>
    </w:p>
    <w:p w14:paraId="604E7570" w14:textId="77777777" w:rsidR="00F115DB" w:rsidRPr="00603607" w:rsidRDefault="00603607" w:rsidP="00FA0439">
      <w:pPr>
        <w:spacing w:after="0"/>
        <w:jc w:val="center"/>
        <w:rPr>
          <w:rFonts w:cs="Times New Roman"/>
          <w:color w:val="auto"/>
        </w:rPr>
      </w:pPr>
      <w:r w:rsidRPr="00603607">
        <w:rPr>
          <w:rFonts w:cs="Times New Roman"/>
          <w:color w:val="auto"/>
        </w:rPr>
        <w:t>PROIECT DE ORDONANŢĂ DE URGENŢĂ</w:t>
      </w:r>
    </w:p>
    <w:p w14:paraId="3CFC43BF" w14:textId="5AB61B57" w:rsidR="00F115DB" w:rsidRPr="00D4749E" w:rsidRDefault="00603607" w:rsidP="00FA0439">
      <w:pPr>
        <w:spacing w:after="0"/>
        <w:jc w:val="center"/>
        <w:rPr>
          <w:rFonts w:asciiTheme="minorHAnsi" w:eastAsiaTheme="minorEastAsia" w:hAnsiTheme="minorHAnsi" w:cs="Times New Roman"/>
          <w:color w:val="auto"/>
        </w:rPr>
      </w:pPr>
      <w:r w:rsidRPr="00D4749E">
        <w:rPr>
          <w:rFonts w:asciiTheme="minorHAnsi" w:eastAsiaTheme="minorEastAsia" w:hAnsiTheme="minorHAnsi" w:cs="Times New Roman"/>
          <w:color w:val="auto"/>
        </w:rPr>
        <w:t xml:space="preserve">pentru modificarea </w:t>
      </w:r>
      <w:r w:rsidR="00031C5B">
        <w:rPr>
          <w:rFonts w:asciiTheme="minorHAnsi" w:eastAsiaTheme="minorEastAsia" w:hAnsiTheme="minorHAnsi" w:cs="Times New Roman"/>
          <w:color w:val="auto"/>
          <w:lang w:val="ro-RO"/>
        </w:rPr>
        <w:t>și</w:t>
      </w:r>
      <w:r w:rsidR="00031C5B">
        <w:rPr>
          <w:rFonts w:asciiTheme="minorHAnsi" w:eastAsiaTheme="minorEastAsia" w:hAnsiTheme="minorHAnsi" w:cs="Times New Roman"/>
          <w:color w:val="auto"/>
        </w:rPr>
        <w:t xml:space="preserve"> completarea unor acte normative</w:t>
      </w:r>
    </w:p>
    <w:p w14:paraId="34BFCC1B" w14:textId="77777777" w:rsidR="00F115DB" w:rsidRPr="00D4749E" w:rsidRDefault="00F115DB">
      <w:pPr>
        <w:spacing w:after="0"/>
        <w:jc w:val="both"/>
        <w:rPr>
          <w:rFonts w:asciiTheme="minorHAnsi" w:eastAsiaTheme="minorEastAsia" w:hAnsiTheme="minorHAnsi" w:cs="Times New Roman"/>
          <w:color w:val="auto"/>
        </w:rPr>
      </w:pPr>
    </w:p>
    <w:p w14:paraId="3D05F9DB" w14:textId="77777777" w:rsidR="00F115DB" w:rsidRPr="00D4749E" w:rsidRDefault="00603607">
      <w:pPr>
        <w:spacing w:after="0"/>
        <w:jc w:val="both"/>
        <w:rPr>
          <w:rFonts w:asciiTheme="minorHAnsi" w:eastAsiaTheme="minorEastAsia" w:hAnsiTheme="minorHAnsi" w:cs="Times New Roman"/>
          <w:color w:val="auto"/>
        </w:rPr>
      </w:pPr>
      <w:r w:rsidRPr="00D4749E">
        <w:rPr>
          <w:rFonts w:asciiTheme="minorHAnsi" w:eastAsiaTheme="minorEastAsia" w:hAnsiTheme="minorHAnsi" w:cs="Times New Roman"/>
          <w:color w:val="auto"/>
        </w:rPr>
        <w:t>Având în vedere:</w:t>
      </w:r>
    </w:p>
    <w:p w14:paraId="294F1C6E" w14:textId="77777777" w:rsidR="00F115DB" w:rsidRPr="00D4749E" w:rsidRDefault="00603607">
      <w:pPr>
        <w:pStyle w:val="ListParagraph"/>
        <w:numPr>
          <w:ilvl w:val="0"/>
          <w:numId w:val="2"/>
        </w:numPr>
        <w:spacing w:after="0"/>
        <w:jc w:val="both"/>
        <w:rPr>
          <w:rFonts w:asciiTheme="minorHAnsi" w:eastAsiaTheme="minorEastAsia" w:hAnsiTheme="minorHAnsi" w:cs="Times New Roman"/>
          <w:color w:val="auto"/>
        </w:rPr>
      </w:pPr>
      <w:r w:rsidRPr="00D4749E">
        <w:rPr>
          <w:rFonts w:asciiTheme="minorHAnsi" w:eastAsiaTheme="minorEastAsia" w:hAnsiTheme="minorHAnsi" w:cs="Times New Roman"/>
          <w:color w:val="auto"/>
        </w:rPr>
        <w:t>prevederile art. 87 din OUG nr. 114/2018 potrivit căruia instituțiile de credit trebuie să calculeze, să declare și să plătească trimestrial taxa pe active financiare, până la data de 25 inclusiv a lunii următoare trimestrului pentru care se datorează taxa pe active, iar primul termen de plată este aprilie 2019;</w:t>
      </w:r>
    </w:p>
    <w:p w14:paraId="5B026194" w14:textId="3573425D" w:rsidR="00F115DB" w:rsidRPr="00D4749E" w:rsidRDefault="00603607">
      <w:pPr>
        <w:pStyle w:val="ListParagraph"/>
        <w:numPr>
          <w:ilvl w:val="0"/>
          <w:numId w:val="2"/>
        </w:numPr>
        <w:spacing w:after="0"/>
        <w:jc w:val="both"/>
        <w:rPr>
          <w:rFonts w:asciiTheme="minorHAnsi" w:eastAsiaTheme="minorEastAsia" w:hAnsiTheme="minorHAnsi" w:cs="Times New Roman"/>
          <w:color w:val="auto"/>
        </w:rPr>
      </w:pPr>
      <w:r w:rsidRPr="00D4749E">
        <w:rPr>
          <w:rFonts w:asciiTheme="minorHAnsi" w:eastAsiaTheme="minorEastAsia" w:hAnsiTheme="minorHAnsi" w:cs="Times New Roman"/>
          <w:color w:val="auto"/>
        </w:rPr>
        <w:t xml:space="preserve">faptul că taxa se plătește in funcție </w:t>
      </w:r>
      <w:r w:rsidR="00CF3000" w:rsidRPr="00D4749E">
        <w:rPr>
          <w:rFonts w:asciiTheme="minorHAnsi" w:eastAsiaTheme="minorEastAsia" w:hAnsiTheme="minorHAnsi" w:cs="Times New Roman"/>
          <w:color w:val="auto"/>
        </w:rPr>
        <w:t xml:space="preserve">de </w:t>
      </w:r>
      <w:r w:rsidRPr="00D4749E">
        <w:rPr>
          <w:rFonts w:asciiTheme="minorHAnsi" w:eastAsiaTheme="minorEastAsia" w:hAnsiTheme="minorHAnsi" w:cs="Times New Roman"/>
          <w:color w:val="auto"/>
        </w:rPr>
        <w:t xml:space="preserve">nivelul indicelui de referință </w:t>
      </w:r>
      <w:proofErr w:type="gramStart"/>
      <w:r w:rsidRPr="00D4749E">
        <w:rPr>
          <w:rFonts w:asciiTheme="minorHAnsi" w:eastAsiaTheme="minorEastAsia" w:hAnsiTheme="minorHAnsi" w:cs="Times New Roman"/>
          <w:color w:val="auto"/>
        </w:rPr>
        <w:t>ROBOR,  indice</w:t>
      </w:r>
      <w:proofErr w:type="gramEnd"/>
      <w:r w:rsidRPr="00D4749E">
        <w:rPr>
          <w:rFonts w:asciiTheme="minorHAnsi" w:eastAsiaTheme="minorEastAsia" w:hAnsiTheme="minorHAnsi" w:cs="Times New Roman"/>
          <w:color w:val="auto"/>
        </w:rPr>
        <w:t xml:space="preserve"> calculat exclusiv pe bază de cotații și nu pe tranzacții efective pe piața </w:t>
      </w:r>
      <w:r w:rsidR="00CF3000" w:rsidRPr="00D4749E">
        <w:rPr>
          <w:rFonts w:asciiTheme="minorHAnsi" w:eastAsiaTheme="minorEastAsia" w:hAnsiTheme="minorHAnsi" w:cs="Times New Roman"/>
          <w:color w:val="auto"/>
        </w:rPr>
        <w:t>interbancară</w:t>
      </w:r>
      <w:r w:rsidRPr="00D4749E">
        <w:rPr>
          <w:rFonts w:asciiTheme="minorHAnsi" w:eastAsiaTheme="minorEastAsia" w:hAnsiTheme="minorHAnsi" w:cs="Times New Roman"/>
          <w:color w:val="auto"/>
        </w:rPr>
        <w:t>, și care se reflectă în costul crescut al creditelor acordate de instituțiile de credit, cu efect negativ asupra activității de creditare a economiei reale și a populației;</w:t>
      </w:r>
    </w:p>
    <w:p w14:paraId="05665EC2" w14:textId="77777777" w:rsidR="00E011F1" w:rsidRPr="00D4749E" w:rsidRDefault="00603607">
      <w:pPr>
        <w:pStyle w:val="ListParagraph"/>
        <w:numPr>
          <w:ilvl w:val="0"/>
          <w:numId w:val="2"/>
        </w:numPr>
        <w:spacing w:after="0"/>
        <w:jc w:val="both"/>
        <w:rPr>
          <w:rFonts w:asciiTheme="minorHAnsi" w:eastAsiaTheme="minorEastAsia" w:hAnsiTheme="minorHAnsi" w:cs="Times New Roman"/>
          <w:color w:val="auto"/>
        </w:rPr>
      </w:pPr>
      <w:r w:rsidRPr="00D4749E">
        <w:rPr>
          <w:rFonts w:asciiTheme="minorHAnsi" w:eastAsiaTheme="minorEastAsia" w:hAnsiTheme="minorHAnsi" w:cs="Times New Roman"/>
          <w:color w:val="auto"/>
        </w:rPr>
        <w:t>obiectivele Guvernului de creștere a intermedierii financiare, prin creșterea creditării companiilor nefinanciare de către sectorul bancar, scădere</w:t>
      </w:r>
      <w:r w:rsidR="00E011F1" w:rsidRPr="00D4749E">
        <w:rPr>
          <w:rFonts w:asciiTheme="minorHAnsi" w:eastAsiaTheme="minorEastAsia" w:hAnsiTheme="minorHAnsi" w:cs="Times New Roman"/>
          <w:color w:val="auto"/>
        </w:rPr>
        <w:t xml:space="preserve"> </w:t>
      </w:r>
      <w:r w:rsidRPr="00D4749E">
        <w:rPr>
          <w:rFonts w:asciiTheme="minorHAnsi" w:eastAsiaTheme="minorEastAsia" w:hAnsiTheme="minorHAnsi" w:cs="Times New Roman"/>
          <w:color w:val="auto"/>
        </w:rPr>
        <w:t>a costului creditării populației și încurajare</w:t>
      </w:r>
      <w:r w:rsidR="00E011F1" w:rsidRPr="00D4749E">
        <w:rPr>
          <w:rFonts w:asciiTheme="minorHAnsi" w:eastAsiaTheme="minorEastAsia" w:hAnsiTheme="minorHAnsi" w:cs="Times New Roman"/>
          <w:color w:val="auto"/>
        </w:rPr>
        <w:t xml:space="preserve"> </w:t>
      </w:r>
      <w:r w:rsidRPr="00D4749E">
        <w:rPr>
          <w:rFonts w:asciiTheme="minorHAnsi" w:eastAsiaTheme="minorEastAsia" w:hAnsiTheme="minorHAnsi" w:cs="Times New Roman"/>
          <w:color w:val="auto"/>
        </w:rPr>
        <w:t xml:space="preserve">a economisirii prin acordarea de dobânzi mai atractive, </w:t>
      </w:r>
    </w:p>
    <w:p w14:paraId="434DF2D9" w14:textId="4436AAEE" w:rsidR="00F115DB" w:rsidRDefault="00603607" w:rsidP="00E011F1">
      <w:pPr>
        <w:spacing w:after="0"/>
        <w:jc w:val="both"/>
        <w:rPr>
          <w:rFonts w:asciiTheme="minorHAnsi" w:eastAsiaTheme="minorEastAsia" w:hAnsiTheme="minorHAnsi" w:cs="Times New Roman"/>
          <w:color w:val="auto"/>
        </w:rPr>
      </w:pPr>
      <w:r w:rsidRPr="00D4749E">
        <w:rPr>
          <w:rFonts w:asciiTheme="minorHAnsi" w:eastAsiaTheme="minorEastAsia" w:hAnsiTheme="minorHAnsi" w:cs="Times New Roman"/>
          <w:color w:val="auto"/>
        </w:rPr>
        <w:t xml:space="preserve">se </w:t>
      </w:r>
      <w:proofErr w:type="gramStart"/>
      <w:r w:rsidRPr="00D4749E">
        <w:rPr>
          <w:rFonts w:asciiTheme="minorHAnsi" w:eastAsiaTheme="minorEastAsia" w:hAnsiTheme="minorHAnsi" w:cs="Times New Roman"/>
          <w:color w:val="auto"/>
        </w:rPr>
        <w:t>impune</w:t>
      </w:r>
      <w:r w:rsidR="00286EB4">
        <w:rPr>
          <w:rFonts w:asciiTheme="minorHAnsi" w:eastAsiaTheme="minorEastAsia" w:hAnsiTheme="minorHAnsi" w:cs="Times New Roman"/>
          <w:color w:val="auto"/>
        </w:rPr>
        <w:t xml:space="preserve"> </w:t>
      </w:r>
      <w:r w:rsidRPr="00D4749E">
        <w:rPr>
          <w:rFonts w:asciiTheme="minorHAnsi" w:eastAsiaTheme="minorEastAsia" w:hAnsiTheme="minorHAnsi" w:cs="Times New Roman"/>
          <w:color w:val="auto"/>
        </w:rPr>
        <w:t xml:space="preserve"> revizuirea</w:t>
      </w:r>
      <w:proofErr w:type="gramEnd"/>
      <w:r w:rsidRPr="00D4749E">
        <w:rPr>
          <w:rFonts w:asciiTheme="minorHAnsi" w:eastAsiaTheme="minorEastAsia" w:hAnsiTheme="minorHAnsi" w:cs="Times New Roman"/>
          <w:color w:val="auto"/>
        </w:rPr>
        <w:t xml:space="preserve"> mecanismului de calcul si de plată a taxei pe activele bancare, în beneficiul tuturor părților implicate, inclusiv al sistemului bancar</w:t>
      </w:r>
      <w:r w:rsidR="00CF3000" w:rsidRPr="00D4749E">
        <w:rPr>
          <w:rFonts w:asciiTheme="minorHAnsi" w:eastAsiaTheme="minorEastAsia" w:hAnsiTheme="minorHAnsi" w:cs="Times New Roman"/>
          <w:color w:val="auto"/>
        </w:rPr>
        <w:t>,</w:t>
      </w:r>
      <w:r w:rsidRPr="00D4749E">
        <w:rPr>
          <w:rFonts w:asciiTheme="minorHAnsi" w:eastAsiaTheme="minorEastAsia" w:hAnsiTheme="minorHAnsi" w:cs="Times New Roman"/>
          <w:color w:val="auto"/>
        </w:rPr>
        <w:t xml:space="preserve"> prin acordarea de facilități de diminuare a taxei în condițiile în care ace</w:t>
      </w:r>
      <w:r w:rsidR="00E011F1" w:rsidRPr="00D4749E">
        <w:rPr>
          <w:rFonts w:asciiTheme="minorHAnsi" w:eastAsiaTheme="minorEastAsia" w:hAnsiTheme="minorHAnsi" w:cs="Times New Roman"/>
          <w:color w:val="auto"/>
        </w:rPr>
        <w:t>a</w:t>
      </w:r>
      <w:r w:rsidRPr="00D4749E">
        <w:rPr>
          <w:rFonts w:asciiTheme="minorHAnsi" w:eastAsiaTheme="minorEastAsia" w:hAnsiTheme="minorHAnsi" w:cs="Times New Roman"/>
          <w:color w:val="auto"/>
        </w:rPr>
        <w:t>sta contribuie la îndeplinirea obiectivelor menționate, precum și înlocuirea indicelui de referintă utilizat la stabilirea ratelor de dobândă pentru creditele contractate în lei cu dobândă variabilă, calculat pe baza de tranzacții efective pe piața interbancară;</w:t>
      </w:r>
    </w:p>
    <w:p w14:paraId="255C47F4" w14:textId="77777777" w:rsidR="00286EB4" w:rsidRDefault="00286EB4" w:rsidP="0081140E">
      <w:pPr>
        <w:spacing w:after="0"/>
        <w:jc w:val="both"/>
        <w:rPr>
          <w:rFonts w:asciiTheme="minorHAnsi" w:eastAsiaTheme="minorEastAsia" w:hAnsiTheme="minorHAnsi" w:cs="Times New Roman"/>
          <w:color w:val="auto"/>
        </w:rPr>
      </w:pPr>
    </w:p>
    <w:p w14:paraId="6D1DB2B4" w14:textId="5CFA950A" w:rsidR="00286EB4" w:rsidRDefault="00286EB4" w:rsidP="0081140E">
      <w:pPr>
        <w:spacing w:after="0"/>
        <w:ind w:firstLine="720"/>
        <w:jc w:val="both"/>
        <w:rPr>
          <w:rFonts w:asciiTheme="minorHAnsi" w:eastAsiaTheme="minorEastAsia" w:hAnsiTheme="minorHAnsi" w:cs="Times New Roman"/>
          <w:color w:val="auto"/>
        </w:rPr>
      </w:pPr>
      <w:r w:rsidRPr="0081140E">
        <w:rPr>
          <w:rFonts w:asciiTheme="minorHAnsi" w:eastAsiaTheme="minorEastAsia" w:hAnsiTheme="minorHAnsi" w:cs="Times New Roman"/>
          <w:color w:val="auto"/>
        </w:rPr>
        <w:t xml:space="preserve">ținând cont de obiectivele asumate prin Programul de guvernare de realizare a unei creșteri economice inteligente și sustenabile la nivel național, </w:t>
      </w:r>
      <w:r>
        <w:rPr>
          <w:rFonts w:asciiTheme="minorHAnsi" w:eastAsiaTheme="minorEastAsia" w:hAnsiTheme="minorHAnsi" w:cs="Times New Roman"/>
          <w:color w:val="auto"/>
        </w:rPr>
        <w:t xml:space="preserve">de </w:t>
      </w:r>
      <w:r w:rsidRPr="0081140E">
        <w:rPr>
          <w:rFonts w:asciiTheme="minorHAnsi" w:eastAsiaTheme="minorEastAsia" w:hAnsiTheme="minorHAnsi" w:cs="Times New Roman"/>
          <w:color w:val="auto"/>
        </w:rPr>
        <w:t>dezvoltare</w:t>
      </w:r>
      <w:r>
        <w:rPr>
          <w:rFonts w:asciiTheme="minorHAnsi" w:eastAsiaTheme="minorEastAsia" w:hAnsiTheme="minorHAnsi" w:cs="Times New Roman"/>
          <w:color w:val="auto"/>
        </w:rPr>
        <w:t xml:space="preserve"> a </w:t>
      </w:r>
      <w:r w:rsidRPr="0081140E">
        <w:rPr>
          <w:rFonts w:asciiTheme="minorHAnsi" w:eastAsiaTheme="minorEastAsia" w:hAnsiTheme="minorHAnsi" w:cs="Times New Roman"/>
          <w:color w:val="auto"/>
        </w:rPr>
        <w:t>sectorului energetic</w:t>
      </w:r>
      <w:r>
        <w:rPr>
          <w:rFonts w:asciiTheme="minorHAnsi" w:eastAsiaTheme="minorEastAsia" w:hAnsiTheme="minorHAnsi" w:cs="Times New Roman"/>
          <w:color w:val="auto"/>
        </w:rPr>
        <w:t>,</w:t>
      </w:r>
      <w:r w:rsidRPr="0081140E">
        <w:rPr>
          <w:rFonts w:asciiTheme="minorHAnsi" w:eastAsiaTheme="minorEastAsia" w:hAnsiTheme="minorHAnsi" w:cs="Times New Roman"/>
          <w:color w:val="auto"/>
        </w:rPr>
        <w:t xml:space="preserve"> </w:t>
      </w:r>
    </w:p>
    <w:p w14:paraId="69AC40AB" w14:textId="3AAFC559" w:rsidR="00286EB4" w:rsidRPr="0081140E" w:rsidRDefault="00286EB4" w:rsidP="0081140E">
      <w:pPr>
        <w:spacing w:after="0"/>
        <w:ind w:firstLine="720"/>
        <w:jc w:val="both"/>
        <w:rPr>
          <w:rFonts w:asciiTheme="minorHAnsi" w:eastAsiaTheme="minorEastAsia" w:hAnsiTheme="minorHAnsi" w:cs="Times New Roman"/>
          <w:color w:val="auto"/>
        </w:rPr>
      </w:pPr>
      <w:r w:rsidRPr="0081140E">
        <w:rPr>
          <w:rFonts w:asciiTheme="minorHAnsi" w:eastAsiaTheme="minorEastAsia" w:hAnsiTheme="minorHAnsi" w:cs="Times New Roman"/>
          <w:color w:val="auto"/>
        </w:rPr>
        <w:t>în considerarea faptului că dezvoltarea economică nu este la același nivel în toate județele, decalajele între județe fiind în continuare semnificative, s</w:t>
      </w:r>
      <w:r>
        <w:rPr>
          <w:rFonts w:asciiTheme="minorHAnsi" w:eastAsiaTheme="minorEastAsia" w:hAnsiTheme="minorHAnsi" w:cs="Times New Roman"/>
          <w:color w:val="auto"/>
        </w:rPr>
        <w:t xml:space="preserve">e propun </w:t>
      </w:r>
      <w:r w:rsidRPr="0081140E">
        <w:rPr>
          <w:rFonts w:asciiTheme="minorHAnsi" w:eastAsiaTheme="minorEastAsia" w:hAnsiTheme="minorHAnsi" w:cs="Times New Roman"/>
          <w:color w:val="auto"/>
        </w:rPr>
        <w:t>măsuri speciale pentru reducerea lor, având în vedere inclusiv impactul social al respectivelor decalaje</w:t>
      </w:r>
      <w:r>
        <w:rPr>
          <w:rFonts w:asciiTheme="minorHAnsi" w:eastAsiaTheme="minorEastAsia" w:hAnsiTheme="minorHAnsi" w:cs="Times New Roman"/>
          <w:color w:val="auto"/>
        </w:rPr>
        <w:t>, în</w:t>
      </w:r>
      <w:r w:rsidRPr="0081140E">
        <w:rPr>
          <w:rFonts w:asciiTheme="minorHAnsi" w:eastAsiaTheme="minorEastAsia" w:hAnsiTheme="minorHAnsi" w:cs="Times New Roman"/>
          <w:color w:val="auto"/>
        </w:rPr>
        <w:t xml:space="preserve"> domeniul energiei</w:t>
      </w:r>
      <w:r>
        <w:rPr>
          <w:rFonts w:asciiTheme="minorHAnsi" w:eastAsiaTheme="minorEastAsia" w:hAnsiTheme="minorHAnsi" w:cs="Times New Roman"/>
          <w:color w:val="auto"/>
        </w:rPr>
        <w:t>, c</w:t>
      </w:r>
      <w:r w:rsidRPr="0081140E">
        <w:rPr>
          <w:rFonts w:asciiTheme="minorHAnsi" w:eastAsiaTheme="minorEastAsia" w:hAnsiTheme="minorHAnsi" w:cs="Times New Roman"/>
          <w:color w:val="auto"/>
        </w:rPr>
        <w:t>u efect economic și social care au ca scop:</w:t>
      </w:r>
    </w:p>
    <w:p w14:paraId="1039BFE2" w14:textId="378D6B0E" w:rsidR="00286EB4" w:rsidRPr="0081140E" w:rsidRDefault="0081140E" w:rsidP="0081140E">
      <w:pPr>
        <w:spacing w:after="0"/>
        <w:jc w:val="both"/>
        <w:rPr>
          <w:rFonts w:asciiTheme="minorHAnsi" w:eastAsiaTheme="minorEastAsia" w:hAnsiTheme="minorHAnsi" w:cs="Times New Roman"/>
          <w:color w:val="auto"/>
        </w:rPr>
      </w:pPr>
      <w:r>
        <w:rPr>
          <w:rFonts w:asciiTheme="minorHAnsi" w:eastAsiaTheme="minorEastAsia" w:hAnsiTheme="minorHAnsi" w:cs="Times New Roman"/>
          <w:color w:val="auto"/>
        </w:rPr>
        <w:t xml:space="preserve"> </w:t>
      </w:r>
      <w:r w:rsidR="00286EB4">
        <w:rPr>
          <w:rFonts w:asciiTheme="minorHAnsi" w:eastAsiaTheme="minorEastAsia" w:hAnsiTheme="minorHAnsi" w:cs="Times New Roman"/>
          <w:color w:val="auto"/>
        </w:rPr>
        <w:t xml:space="preserve">- </w:t>
      </w:r>
      <w:r w:rsidR="00286EB4" w:rsidRPr="0081140E">
        <w:rPr>
          <w:rFonts w:asciiTheme="minorHAnsi" w:eastAsiaTheme="minorEastAsia" w:hAnsiTheme="minorHAnsi" w:cs="Times New Roman"/>
          <w:color w:val="auto"/>
        </w:rPr>
        <w:t>accelerarea promovării investițiilor în sectorul energiei electrice;</w:t>
      </w:r>
    </w:p>
    <w:p w14:paraId="1282F9D3" w14:textId="764B4F75" w:rsidR="00286EB4" w:rsidRPr="0081140E" w:rsidRDefault="00286EB4" w:rsidP="0081140E">
      <w:pPr>
        <w:spacing w:after="0"/>
        <w:jc w:val="both"/>
        <w:rPr>
          <w:rFonts w:asciiTheme="minorHAnsi" w:eastAsiaTheme="minorEastAsia" w:hAnsiTheme="minorHAnsi" w:cs="Times New Roman"/>
          <w:color w:val="auto"/>
        </w:rPr>
      </w:pPr>
      <w:r>
        <w:rPr>
          <w:rFonts w:asciiTheme="minorHAnsi" w:eastAsiaTheme="minorEastAsia" w:hAnsiTheme="minorHAnsi" w:cs="Times New Roman"/>
          <w:color w:val="auto"/>
        </w:rPr>
        <w:t>-</w:t>
      </w:r>
      <w:r w:rsidRPr="0081140E">
        <w:rPr>
          <w:rFonts w:asciiTheme="minorHAnsi" w:eastAsiaTheme="minorEastAsia" w:hAnsiTheme="minorHAnsi" w:cs="Times New Roman"/>
          <w:color w:val="auto"/>
        </w:rPr>
        <w:t xml:space="preserve"> dezvoltarea rețelelor de distribuție a gazelor naturale prin introducerea posibilității de a se realiza acest lucru și din fonduri publice de către UAT-uri sau asocieri ale acestora;</w:t>
      </w:r>
    </w:p>
    <w:p w14:paraId="45B6DA62" w14:textId="1D53F4AC" w:rsidR="00286EB4" w:rsidRPr="0081140E" w:rsidRDefault="00286EB4" w:rsidP="0081140E">
      <w:pPr>
        <w:spacing w:after="0"/>
        <w:jc w:val="both"/>
        <w:rPr>
          <w:rFonts w:asciiTheme="minorHAnsi" w:eastAsiaTheme="minorEastAsia" w:hAnsiTheme="minorHAnsi" w:cs="Times New Roman"/>
          <w:color w:val="auto"/>
        </w:rPr>
      </w:pPr>
      <w:r>
        <w:rPr>
          <w:rFonts w:asciiTheme="minorHAnsi" w:eastAsiaTheme="minorEastAsia" w:hAnsiTheme="minorHAnsi" w:cs="Times New Roman"/>
          <w:color w:val="auto"/>
        </w:rPr>
        <w:t>-</w:t>
      </w:r>
      <w:r w:rsidRPr="0081140E">
        <w:rPr>
          <w:rFonts w:asciiTheme="minorHAnsi" w:eastAsiaTheme="minorEastAsia" w:hAnsiTheme="minorHAnsi" w:cs="Times New Roman"/>
          <w:color w:val="auto"/>
        </w:rPr>
        <w:t xml:space="preserve"> asigurarea suportabilității costurilor legate de încălzirea populației;</w:t>
      </w:r>
    </w:p>
    <w:p w14:paraId="12E4CD6D" w14:textId="45774248" w:rsidR="00286EB4" w:rsidRPr="0081140E" w:rsidRDefault="00286EB4" w:rsidP="0081140E">
      <w:pPr>
        <w:spacing w:after="0"/>
        <w:jc w:val="both"/>
        <w:rPr>
          <w:rFonts w:asciiTheme="minorHAnsi" w:eastAsiaTheme="minorEastAsia" w:hAnsiTheme="minorHAnsi" w:cs="Times New Roman"/>
          <w:color w:val="auto"/>
        </w:rPr>
      </w:pPr>
      <w:r>
        <w:rPr>
          <w:rFonts w:asciiTheme="minorHAnsi" w:eastAsiaTheme="minorEastAsia" w:hAnsiTheme="minorHAnsi" w:cs="Times New Roman"/>
          <w:color w:val="auto"/>
        </w:rPr>
        <w:t xml:space="preserve">- </w:t>
      </w:r>
      <w:r w:rsidRPr="0081140E">
        <w:rPr>
          <w:rFonts w:asciiTheme="minorHAnsi" w:eastAsiaTheme="minorEastAsia" w:hAnsiTheme="minorHAnsi" w:cs="Times New Roman"/>
          <w:color w:val="auto"/>
        </w:rPr>
        <w:t xml:space="preserve">asigurarea viabilității economice a producătorilor de energie electrică pe bază de cărbune; </w:t>
      </w:r>
    </w:p>
    <w:p w14:paraId="6EA990AF" w14:textId="325FBC4D" w:rsidR="00286EB4" w:rsidRPr="0081140E" w:rsidRDefault="00286EB4" w:rsidP="0081140E">
      <w:pPr>
        <w:spacing w:after="0"/>
        <w:jc w:val="both"/>
        <w:rPr>
          <w:rFonts w:asciiTheme="minorHAnsi" w:eastAsiaTheme="minorEastAsia" w:hAnsiTheme="minorHAnsi" w:cs="Times New Roman"/>
          <w:color w:val="auto"/>
        </w:rPr>
      </w:pPr>
      <w:r>
        <w:rPr>
          <w:rFonts w:asciiTheme="minorHAnsi" w:eastAsiaTheme="minorEastAsia" w:hAnsiTheme="minorHAnsi" w:cs="Times New Roman"/>
          <w:color w:val="auto"/>
        </w:rPr>
        <w:t>-</w:t>
      </w:r>
      <w:r w:rsidRPr="0081140E">
        <w:rPr>
          <w:rFonts w:asciiTheme="minorHAnsi" w:eastAsiaTheme="minorEastAsia" w:hAnsiTheme="minorHAnsi" w:cs="Times New Roman"/>
          <w:color w:val="auto"/>
        </w:rPr>
        <w:t xml:space="preserve"> asigurarea viabilității economice a producătorilor de energie electrică și termică în cogenerare.</w:t>
      </w:r>
    </w:p>
    <w:p w14:paraId="47FAF2B7" w14:textId="77777777" w:rsidR="00E97272" w:rsidRDefault="00E97272" w:rsidP="0081140E">
      <w:pPr>
        <w:spacing w:after="0"/>
        <w:jc w:val="both"/>
        <w:rPr>
          <w:rFonts w:asciiTheme="minorHAnsi" w:eastAsiaTheme="minorEastAsia" w:hAnsiTheme="minorHAnsi" w:cs="Times New Roman"/>
          <w:color w:val="auto"/>
        </w:rPr>
      </w:pPr>
    </w:p>
    <w:p w14:paraId="5E3581E0" w14:textId="7E7E7125" w:rsidR="00E97272" w:rsidRPr="00121336" w:rsidRDefault="00E97272" w:rsidP="0081140E">
      <w:pPr>
        <w:spacing w:after="0"/>
        <w:jc w:val="both"/>
        <w:rPr>
          <w:rFonts w:asciiTheme="minorHAnsi" w:eastAsiaTheme="minorEastAsia" w:hAnsiTheme="minorHAnsi" w:cs="Times New Roman"/>
          <w:color w:val="auto"/>
        </w:rPr>
      </w:pPr>
      <w:r>
        <w:rPr>
          <w:rFonts w:asciiTheme="minorHAnsi" w:eastAsiaTheme="minorEastAsia" w:hAnsiTheme="minorHAnsi" w:cs="Times New Roman"/>
          <w:color w:val="auto"/>
        </w:rPr>
        <w:tab/>
      </w:r>
      <w:r w:rsidRPr="00121336">
        <w:rPr>
          <w:rFonts w:asciiTheme="minorHAnsi" w:eastAsiaTheme="minorEastAsia" w:hAnsiTheme="minorHAnsi" w:cs="Times New Roman"/>
          <w:color w:val="auto"/>
        </w:rPr>
        <w:t xml:space="preserve">În vederea reducerii impactului </w:t>
      </w:r>
      <w:proofErr w:type="gramStart"/>
      <w:r w:rsidRPr="00121336">
        <w:rPr>
          <w:rFonts w:asciiTheme="minorHAnsi" w:eastAsiaTheme="minorEastAsia" w:hAnsiTheme="minorHAnsi" w:cs="Times New Roman"/>
          <w:color w:val="auto"/>
        </w:rPr>
        <w:t>negativ  asupra</w:t>
      </w:r>
      <w:proofErr w:type="gramEnd"/>
      <w:r w:rsidRPr="00121336">
        <w:rPr>
          <w:rFonts w:asciiTheme="minorHAnsi" w:eastAsiaTheme="minorEastAsia" w:hAnsiTheme="minorHAnsi" w:cs="Times New Roman"/>
          <w:color w:val="auto"/>
        </w:rPr>
        <w:t xml:space="preserve"> stabilității financiare a administratorilor de fonduri de pensii, se impune  </w:t>
      </w:r>
      <w:r w:rsidR="001E6009" w:rsidRPr="00121336">
        <w:rPr>
          <w:rFonts w:asciiTheme="minorHAnsi" w:eastAsiaTheme="minorEastAsia" w:hAnsiTheme="minorHAnsi" w:cs="Times New Roman"/>
          <w:color w:val="auto"/>
        </w:rPr>
        <w:t xml:space="preserve">suspendarea aplicării reglementărilor privind cerințele de capital ale </w:t>
      </w:r>
      <w:r w:rsidRPr="00121336">
        <w:rPr>
          <w:rFonts w:asciiTheme="minorHAnsi" w:eastAsiaTheme="minorEastAsia" w:hAnsiTheme="minorHAnsi" w:cs="Times New Roman"/>
          <w:color w:val="auto"/>
        </w:rPr>
        <w:t>administratorilor fondurilor de pensii</w:t>
      </w:r>
      <w:r w:rsidR="001E6009" w:rsidRPr="00121336">
        <w:rPr>
          <w:rFonts w:asciiTheme="minorHAnsi" w:eastAsiaTheme="minorEastAsia" w:hAnsiTheme="minorHAnsi" w:cs="Times New Roman"/>
          <w:color w:val="auto"/>
        </w:rPr>
        <w:t>.</w:t>
      </w:r>
    </w:p>
    <w:p w14:paraId="103D7B48" w14:textId="77777777" w:rsidR="00E97272" w:rsidRDefault="00E97272" w:rsidP="0081140E">
      <w:pPr>
        <w:spacing w:after="0"/>
        <w:jc w:val="both"/>
        <w:rPr>
          <w:rFonts w:asciiTheme="minorHAnsi" w:eastAsiaTheme="minorEastAsia" w:hAnsiTheme="minorHAnsi" w:cs="Times New Roman"/>
          <w:color w:val="auto"/>
        </w:rPr>
      </w:pPr>
    </w:p>
    <w:p w14:paraId="22F70C2D" w14:textId="2FEC1DBC" w:rsidR="00E97272" w:rsidRDefault="00286EB4" w:rsidP="0081140E">
      <w:pPr>
        <w:spacing w:after="0"/>
        <w:jc w:val="both"/>
        <w:rPr>
          <w:rFonts w:asciiTheme="minorHAnsi" w:eastAsiaTheme="minorEastAsia" w:hAnsiTheme="minorHAnsi" w:cs="Times New Roman"/>
          <w:color w:val="auto"/>
        </w:rPr>
      </w:pPr>
      <w:r w:rsidRPr="0081140E">
        <w:rPr>
          <w:rFonts w:asciiTheme="minorHAnsi" w:eastAsiaTheme="minorEastAsia" w:hAnsiTheme="minorHAnsi" w:cs="Times New Roman"/>
          <w:color w:val="auto"/>
        </w:rPr>
        <w:t xml:space="preserve">Neadoptarea în regim de urgență a dispozițiilor prevăzute în prezentul proiect </w:t>
      </w:r>
      <w:r w:rsidR="00E97272">
        <w:rPr>
          <w:rFonts w:asciiTheme="minorHAnsi" w:eastAsiaTheme="minorEastAsia" w:hAnsiTheme="minorHAnsi" w:cs="Times New Roman"/>
          <w:color w:val="auto"/>
        </w:rPr>
        <w:t xml:space="preserve">pentru domeniul energiei </w:t>
      </w:r>
      <w:r w:rsidRPr="0081140E">
        <w:rPr>
          <w:rFonts w:asciiTheme="minorHAnsi" w:eastAsiaTheme="minorEastAsia" w:hAnsiTheme="minorHAnsi" w:cs="Times New Roman"/>
          <w:color w:val="auto"/>
        </w:rPr>
        <w:t xml:space="preserve">poate duce la interpretări eronate ale prevederilor  ceea ce va conduce la o multitudine de acțiuni în instanță având ca rezultat blocarea activității ANRE, la costuri ridicate de funcționare a operatorilor </w:t>
      </w:r>
      <w:r w:rsidRPr="0081140E">
        <w:rPr>
          <w:rFonts w:asciiTheme="minorHAnsi" w:eastAsiaTheme="minorEastAsia" w:hAnsiTheme="minorHAnsi" w:cs="Times New Roman"/>
          <w:color w:val="auto"/>
        </w:rPr>
        <w:lastRenderedPageBreak/>
        <w:t xml:space="preserve">economici – cu consecința directă a falimentului producătorilor de energie electrică pe bază de cărbune și a producătorilor de energie electrică și termică în cogenerare în condițiile în care aceștia deja care se confruntă cu probleme majore financiare. </w:t>
      </w:r>
    </w:p>
    <w:p w14:paraId="7A206B5A" w14:textId="6FE79975" w:rsidR="00286EB4" w:rsidRPr="0081140E" w:rsidRDefault="00286EB4" w:rsidP="0081140E">
      <w:pPr>
        <w:spacing w:after="0"/>
        <w:jc w:val="both"/>
        <w:rPr>
          <w:rFonts w:asciiTheme="minorHAnsi" w:eastAsiaTheme="minorEastAsia" w:hAnsiTheme="minorHAnsi" w:cs="Times New Roman"/>
          <w:color w:val="auto"/>
        </w:rPr>
      </w:pPr>
      <w:r w:rsidRPr="0081140E">
        <w:rPr>
          <w:rFonts w:asciiTheme="minorHAnsi" w:eastAsiaTheme="minorEastAsia" w:hAnsiTheme="minorHAnsi" w:cs="Times New Roman"/>
          <w:color w:val="auto"/>
        </w:rPr>
        <w:t>De asemenea, o consecință directă a neadoptării în regim de urgență va fi și întârzierea planurilor de investiții a operatorilor economici din sectorul energiei electrice precum și creșterea costurilor legate de încălzirea populației.</w:t>
      </w:r>
    </w:p>
    <w:p w14:paraId="6C240D45" w14:textId="77777777" w:rsidR="00286EB4" w:rsidRPr="00D4749E" w:rsidRDefault="00286EB4" w:rsidP="00E011F1">
      <w:pPr>
        <w:spacing w:after="0"/>
        <w:jc w:val="both"/>
        <w:rPr>
          <w:rFonts w:asciiTheme="minorHAnsi" w:eastAsiaTheme="minorEastAsia" w:hAnsiTheme="minorHAnsi" w:cs="Times New Roman"/>
          <w:color w:val="auto"/>
        </w:rPr>
      </w:pPr>
    </w:p>
    <w:p w14:paraId="206A356B" w14:textId="77777777" w:rsidR="00F115DB" w:rsidRPr="00BD5A28" w:rsidRDefault="00F115DB">
      <w:pPr>
        <w:spacing w:after="0"/>
        <w:jc w:val="both"/>
        <w:rPr>
          <w:rFonts w:cs="Times New Roman"/>
          <w:color w:val="auto"/>
        </w:rPr>
      </w:pPr>
    </w:p>
    <w:p w14:paraId="25900165" w14:textId="77777777" w:rsidR="00F115DB" w:rsidRPr="00603607" w:rsidRDefault="00603607">
      <w:pPr>
        <w:pStyle w:val="Standard"/>
        <w:spacing w:line="276" w:lineRule="auto"/>
        <w:jc w:val="both"/>
        <w:rPr>
          <w:rFonts w:asciiTheme="minorHAnsi" w:eastAsiaTheme="minorEastAsia" w:hAnsiTheme="minorHAnsi"/>
          <w:color w:val="auto"/>
          <w:sz w:val="22"/>
          <w:szCs w:val="22"/>
          <w:lang w:eastAsia="zh-CN"/>
        </w:rPr>
      </w:pPr>
      <w:r w:rsidRPr="00BD5A28">
        <w:rPr>
          <w:rFonts w:asciiTheme="minorHAnsi" w:eastAsiaTheme="minorEastAsia" w:hAnsiTheme="minorHAnsi"/>
          <w:color w:val="auto"/>
          <w:sz w:val="22"/>
          <w:szCs w:val="22"/>
          <w:lang w:eastAsia="zh-CN"/>
        </w:rPr>
        <w:t>în considerarea faptului că aceste elemente vizează interesul public şi constituie o situaţie</w:t>
      </w:r>
      <w:r w:rsidRPr="00603607">
        <w:rPr>
          <w:rFonts w:asciiTheme="minorHAnsi" w:eastAsiaTheme="minorEastAsia" w:hAnsiTheme="minorHAnsi"/>
          <w:color w:val="auto"/>
          <w:sz w:val="22"/>
          <w:szCs w:val="22"/>
          <w:lang w:eastAsia="zh-CN"/>
        </w:rPr>
        <w:t xml:space="preserve"> de urgenţă şi extraordinară a cărei reglementare nu poate fi amânată, impunând adoptarea de măsuri imediate pe calea ordonanței de urgență,</w:t>
      </w:r>
    </w:p>
    <w:p w14:paraId="20924A06" w14:textId="77777777" w:rsidR="00F115DB" w:rsidRPr="00603607" w:rsidRDefault="00603607">
      <w:pPr>
        <w:pStyle w:val="Standard"/>
        <w:suppressAutoHyphens w:val="0"/>
        <w:spacing w:line="276" w:lineRule="auto"/>
        <w:jc w:val="both"/>
        <w:rPr>
          <w:rFonts w:asciiTheme="minorHAnsi" w:eastAsiaTheme="minorEastAsia" w:hAnsiTheme="minorHAnsi"/>
          <w:color w:val="auto"/>
          <w:sz w:val="22"/>
          <w:szCs w:val="22"/>
          <w:lang w:eastAsia="zh-CN"/>
        </w:rPr>
      </w:pPr>
      <w:r w:rsidRPr="00603607">
        <w:rPr>
          <w:rFonts w:asciiTheme="minorHAnsi" w:eastAsiaTheme="minorEastAsia" w:hAnsiTheme="minorHAnsi"/>
          <w:color w:val="auto"/>
          <w:sz w:val="22"/>
          <w:szCs w:val="22"/>
          <w:lang w:eastAsia="zh-CN"/>
        </w:rPr>
        <w:tab/>
      </w:r>
    </w:p>
    <w:p w14:paraId="272E82DA" w14:textId="77777777" w:rsidR="00F115DB" w:rsidRPr="00603607" w:rsidRDefault="00603607">
      <w:pPr>
        <w:pStyle w:val="Standard"/>
        <w:suppressAutoHyphens w:val="0"/>
        <w:spacing w:line="276" w:lineRule="auto"/>
        <w:jc w:val="both"/>
        <w:rPr>
          <w:rFonts w:asciiTheme="minorHAnsi" w:eastAsiaTheme="minorEastAsia" w:hAnsiTheme="minorHAnsi"/>
          <w:color w:val="auto"/>
          <w:sz w:val="22"/>
          <w:szCs w:val="22"/>
          <w:lang w:eastAsia="zh-CN"/>
        </w:rPr>
      </w:pPr>
      <w:r w:rsidRPr="00603607">
        <w:rPr>
          <w:rFonts w:asciiTheme="minorHAnsi" w:eastAsiaTheme="minorEastAsia" w:hAnsiTheme="minorHAnsi"/>
          <w:color w:val="auto"/>
          <w:sz w:val="22"/>
          <w:szCs w:val="22"/>
          <w:lang w:eastAsia="zh-CN"/>
        </w:rPr>
        <w:t>în temeiul art. 115 alin. (4) din Constituţia României, republicată</w:t>
      </w:r>
    </w:p>
    <w:p w14:paraId="3E5EA14A" w14:textId="77777777" w:rsidR="00F115DB" w:rsidRPr="00603607" w:rsidRDefault="00F115DB">
      <w:pPr>
        <w:pStyle w:val="Standard"/>
        <w:spacing w:line="276" w:lineRule="auto"/>
        <w:jc w:val="both"/>
        <w:rPr>
          <w:color w:val="auto"/>
          <w:sz w:val="28"/>
          <w:szCs w:val="28"/>
          <w:lang w:val="ro-RO"/>
        </w:rPr>
      </w:pPr>
    </w:p>
    <w:p w14:paraId="4F5E6148" w14:textId="77777777" w:rsidR="00F115DB" w:rsidRPr="00603607" w:rsidRDefault="00F115DB">
      <w:pPr>
        <w:spacing w:after="0"/>
        <w:jc w:val="both"/>
        <w:rPr>
          <w:rFonts w:cs="Times New Roman"/>
          <w:color w:val="auto"/>
        </w:rPr>
      </w:pPr>
    </w:p>
    <w:p w14:paraId="72C6F958" w14:textId="77777777" w:rsidR="00F115DB" w:rsidRPr="00603607" w:rsidRDefault="00603607">
      <w:pPr>
        <w:spacing w:after="0"/>
        <w:jc w:val="both"/>
        <w:rPr>
          <w:rFonts w:cs="Times New Roman"/>
          <w:color w:val="auto"/>
        </w:rPr>
      </w:pPr>
      <w:r w:rsidRPr="00603607">
        <w:rPr>
          <w:rFonts w:cs="Times New Roman"/>
          <w:color w:val="auto"/>
        </w:rPr>
        <w:t xml:space="preserve">    </w:t>
      </w:r>
      <w:r w:rsidRPr="00603607">
        <w:rPr>
          <w:rFonts w:cs="Times New Roman"/>
          <w:b/>
          <w:bCs/>
          <w:color w:val="auto"/>
        </w:rPr>
        <w:t>Guvernul României</w:t>
      </w:r>
      <w:r w:rsidRPr="00603607">
        <w:rPr>
          <w:rFonts w:cs="Times New Roman"/>
          <w:color w:val="auto"/>
        </w:rPr>
        <w:t xml:space="preserve"> adoptă prezenta ordonanţă de urgenţă.</w:t>
      </w:r>
    </w:p>
    <w:p w14:paraId="56589E47" w14:textId="77777777" w:rsidR="00F115DB" w:rsidRPr="00603607" w:rsidRDefault="00F115DB">
      <w:pPr>
        <w:spacing w:after="0"/>
        <w:jc w:val="both"/>
        <w:rPr>
          <w:rFonts w:cs="Times New Roman"/>
          <w:color w:val="auto"/>
        </w:rPr>
      </w:pPr>
    </w:p>
    <w:p w14:paraId="0D3DA3CB" w14:textId="77777777" w:rsidR="0081140E" w:rsidRDefault="0081140E" w:rsidP="0081140E">
      <w:pPr>
        <w:spacing w:after="0"/>
        <w:jc w:val="both"/>
        <w:rPr>
          <w:rFonts w:cs="Times New Roman"/>
          <w:color w:val="auto"/>
        </w:rPr>
      </w:pPr>
      <w:r w:rsidRPr="00121336">
        <w:rPr>
          <w:rFonts w:cs="Times New Roman"/>
          <w:b/>
          <w:color w:val="auto"/>
        </w:rPr>
        <w:t>ART. I.</w:t>
      </w:r>
      <w:r w:rsidRPr="0081140E">
        <w:rPr>
          <w:rFonts w:cs="Times New Roman"/>
          <w:color w:val="auto"/>
        </w:rPr>
        <w:t xml:space="preserve"> Ordonanța de urgență a Guvernului nr. 114/2018 privind instituirea unor măsuri în domeniul investiţiilor publice şi a unor măsuri fiscal-bugetare, modificarea şi completarea unor acte normative şi prorogarea unor termene, publicată în Monitorul Oficial al României, Partea I, nr. 1116 din 29 decembrie 2018, cu completările ulterioare, se modifică după cum urmează:</w:t>
      </w:r>
    </w:p>
    <w:p w14:paraId="41446520" w14:textId="77777777" w:rsidR="009B1882" w:rsidRDefault="009B1882" w:rsidP="0081140E">
      <w:pPr>
        <w:spacing w:after="0"/>
        <w:jc w:val="both"/>
        <w:rPr>
          <w:rFonts w:cs="Times New Roman"/>
          <w:color w:val="auto"/>
        </w:rPr>
      </w:pPr>
    </w:p>
    <w:p w14:paraId="6DE059F9" w14:textId="6BB04101" w:rsidR="009B1882" w:rsidRPr="007A2F97" w:rsidRDefault="009B1882" w:rsidP="009B1882">
      <w:pPr>
        <w:rPr>
          <w:b/>
          <w:lang w:val="ro-RO" w:eastAsia="en-US"/>
        </w:rPr>
      </w:pPr>
      <w:r>
        <w:rPr>
          <w:rFonts w:cs="Times New Roman"/>
          <w:color w:val="auto"/>
        </w:rPr>
        <w:t>1.</w:t>
      </w:r>
      <w:r w:rsidRPr="009B1882">
        <w:rPr>
          <w:b/>
          <w:lang w:val="ro-RO" w:eastAsia="en-US"/>
        </w:rPr>
        <w:t xml:space="preserve"> </w:t>
      </w:r>
      <w:r w:rsidRPr="007A2F97">
        <w:rPr>
          <w:b/>
          <w:lang w:val="ro-RO" w:eastAsia="en-US"/>
        </w:rPr>
        <w:t xml:space="preserve">Alineatul 2 </w:t>
      </w:r>
      <w:r>
        <w:rPr>
          <w:b/>
          <w:lang w:val="ro-RO" w:eastAsia="en-US"/>
        </w:rPr>
        <w:t xml:space="preserve">si alineatul 4 </w:t>
      </w:r>
      <w:r w:rsidRPr="007A2F97">
        <w:rPr>
          <w:b/>
          <w:lang w:val="ro-RO" w:eastAsia="en-US"/>
        </w:rPr>
        <w:t>al articolului 1 se modifică şi va avea următorul cuprins:</w:t>
      </w:r>
    </w:p>
    <w:p w14:paraId="52E888F6" w14:textId="77777777" w:rsidR="009B1882" w:rsidRPr="001C0BE1" w:rsidRDefault="009B1882" w:rsidP="009B1882">
      <w:pPr>
        <w:jc w:val="both"/>
        <w:rPr>
          <w:lang w:val="ro-RO" w:eastAsia="en-US"/>
        </w:rPr>
      </w:pPr>
      <w:r>
        <w:rPr>
          <w:lang w:val="ro-RO" w:eastAsia="en-US"/>
        </w:rPr>
        <w:t>"</w:t>
      </w:r>
      <w:r w:rsidRPr="007A2F97">
        <w:rPr>
          <w:b/>
          <w:lang w:val="ro-RO" w:eastAsia="en-US"/>
        </w:rPr>
        <w:t>(2)</w:t>
      </w:r>
      <w:r w:rsidRPr="001C0BE1">
        <w:rPr>
          <w:lang w:val="ro-RO" w:eastAsia="en-US"/>
        </w:rPr>
        <w:t> Fondul se utilizează pentru finanţarea proiectelor de</w:t>
      </w:r>
      <w:r>
        <w:rPr>
          <w:lang w:val="ro-RO" w:eastAsia="en-US"/>
        </w:rPr>
        <w:t xml:space="preserve"> </w:t>
      </w:r>
      <w:r w:rsidRPr="007334C6">
        <w:rPr>
          <w:b/>
          <w:color w:val="FF0000"/>
          <w:u w:val="single"/>
          <w:lang w:val="ro-RO" w:eastAsia="en-US"/>
          <w:rPrChange w:id="0" w:author="Secretariat Sedinte" w:date="2019-03-28T08:52:00Z">
            <w:rPr>
              <w:color w:val="FF0000"/>
              <w:lang w:val="ro-RO" w:eastAsia="en-US"/>
            </w:rPr>
          </w:rPrChange>
        </w:rPr>
        <w:t>dezvoltare, care cuprind investiţii sau lucrări de întreţinere şi reparaţii curente,</w:t>
      </w:r>
      <w:r w:rsidRPr="001C0BE1">
        <w:rPr>
          <w:lang w:val="ro-RO" w:eastAsia="en-US"/>
        </w:rPr>
        <w:t xml:space="preserve">  ale unităţilor/subdiviziunilor administrativ-teritoriale</w:t>
      </w:r>
      <w:r>
        <w:rPr>
          <w:lang w:val="ro-RO" w:eastAsia="en-US"/>
        </w:rPr>
        <w:t xml:space="preserve">, </w:t>
      </w:r>
      <w:r w:rsidRPr="007334C6">
        <w:rPr>
          <w:b/>
          <w:color w:val="FF0000"/>
          <w:u w:val="single"/>
          <w:lang w:val="ro-RO" w:eastAsia="en-US"/>
          <w:rPrChange w:id="1" w:author="Secretariat Sedinte" w:date="2019-03-28T08:52:00Z">
            <w:rPr>
              <w:color w:val="FF0000"/>
              <w:lang w:val="ro-RO" w:eastAsia="en-US"/>
            </w:rPr>
          </w:rPrChange>
        </w:rPr>
        <w:t>precum şi ale asociaţilor de dezvoltare intercomunitară,</w:t>
      </w:r>
      <w:r w:rsidRPr="001C0BE1">
        <w:rPr>
          <w:lang w:val="ro-RO" w:eastAsia="en-US"/>
        </w:rPr>
        <w:t xml:space="preserve"> în domenii prioritare, după cum urmează:</w:t>
      </w:r>
    </w:p>
    <w:p w14:paraId="3DDB2799" w14:textId="77777777" w:rsidR="009B1882" w:rsidRPr="001C0BE1" w:rsidRDefault="009B1882" w:rsidP="009B1882">
      <w:pPr>
        <w:suppressAutoHyphens w:val="0"/>
        <w:rPr>
          <w:lang w:val="ro-RO" w:eastAsia="en-US"/>
        </w:rPr>
      </w:pPr>
      <w:r w:rsidRPr="001C0BE1">
        <w:rPr>
          <w:lang w:val="ro-RO" w:eastAsia="en-US"/>
        </w:rPr>
        <w:t>   1. Domeniul prioritar principal:</w:t>
      </w:r>
    </w:p>
    <w:p w14:paraId="1B8AF772" w14:textId="77777777" w:rsidR="009B1882" w:rsidRPr="001C0BE1" w:rsidRDefault="009B1882" w:rsidP="009B1882">
      <w:pPr>
        <w:suppressAutoHyphens w:val="0"/>
        <w:rPr>
          <w:lang w:val="ro-RO" w:eastAsia="en-US"/>
        </w:rPr>
      </w:pPr>
      <w:r w:rsidRPr="001C0BE1">
        <w:rPr>
          <w:lang w:val="ro-RO" w:eastAsia="en-US"/>
        </w:rPr>
        <w:t>   a) sănătate, respectiv dispensar medical rural, centru medical de permanenţă, spitale judeţene, municipale şi orăşeneşti;</w:t>
      </w:r>
    </w:p>
    <w:p w14:paraId="3D43823E" w14:textId="77777777" w:rsidR="009B1882" w:rsidRPr="001C0BE1" w:rsidRDefault="009B1882" w:rsidP="009B1882">
      <w:pPr>
        <w:suppressAutoHyphens w:val="0"/>
        <w:rPr>
          <w:lang w:val="ro-RO" w:eastAsia="en-US"/>
        </w:rPr>
      </w:pPr>
      <w:r w:rsidRPr="001C0BE1">
        <w:rPr>
          <w:lang w:val="ro-RO" w:eastAsia="en-US"/>
        </w:rPr>
        <w:t>   b) educaţie, respectiv şcoli, grădiniţe, creşe, campusuri şcolare;</w:t>
      </w:r>
    </w:p>
    <w:p w14:paraId="61E85658" w14:textId="77777777" w:rsidR="009B1882" w:rsidRPr="001C0BE1" w:rsidRDefault="009B1882" w:rsidP="009B1882">
      <w:pPr>
        <w:suppressAutoHyphens w:val="0"/>
        <w:rPr>
          <w:lang w:val="ro-RO" w:eastAsia="en-US"/>
        </w:rPr>
      </w:pPr>
      <w:r w:rsidRPr="001C0BE1">
        <w:rPr>
          <w:lang w:val="ro-RO" w:eastAsia="en-US"/>
        </w:rPr>
        <w:t>   c) apă şi canalizare, inclusiv tratarea şi epurarea apelor uzate;</w:t>
      </w:r>
    </w:p>
    <w:p w14:paraId="2945554C" w14:textId="77777777" w:rsidR="009B1882" w:rsidRPr="001C0BE1" w:rsidRDefault="009B1882" w:rsidP="009B1882">
      <w:pPr>
        <w:suppressAutoHyphens w:val="0"/>
        <w:rPr>
          <w:lang w:val="ro-RO" w:eastAsia="en-US"/>
        </w:rPr>
      </w:pPr>
      <w:r w:rsidRPr="001C0BE1">
        <w:rPr>
          <w:lang w:val="ro-RO" w:eastAsia="en-US"/>
        </w:rPr>
        <w:t>   d) reţea de energie electrică şi reţea de gaze, inclusiv extinderea acestora;</w:t>
      </w:r>
    </w:p>
    <w:p w14:paraId="63E60A97" w14:textId="77777777" w:rsidR="009B1882" w:rsidRPr="001C0BE1" w:rsidRDefault="009B1882" w:rsidP="009B1882">
      <w:pPr>
        <w:suppressAutoHyphens w:val="0"/>
        <w:rPr>
          <w:lang w:val="ro-RO" w:eastAsia="en-US"/>
        </w:rPr>
      </w:pPr>
      <w:r w:rsidRPr="001C0BE1">
        <w:rPr>
          <w:lang w:val="ro-RO" w:eastAsia="en-US"/>
        </w:rPr>
        <w:t>   e</w:t>
      </w:r>
      <w:r w:rsidRPr="007334C6">
        <w:rPr>
          <w:b/>
          <w:u w:val="single"/>
          <w:lang w:val="ro-RO" w:eastAsia="en-US"/>
          <w:rPrChange w:id="2" w:author="Secretariat Sedinte" w:date="2019-03-28T08:52:00Z">
            <w:rPr>
              <w:lang w:val="ro-RO" w:eastAsia="en-US"/>
            </w:rPr>
          </w:rPrChange>
        </w:rPr>
        <w:t>) </w:t>
      </w:r>
      <w:r w:rsidRPr="007334C6">
        <w:rPr>
          <w:b/>
          <w:color w:val="FF0000"/>
          <w:u w:val="single"/>
          <w:lang w:val="ro-RO" w:eastAsia="en-US"/>
          <w:rPrChange w:id="3" w:author="Secretariat Sedinte" w:date="2019-03-28T08:52:00Z">
            <w:rPr>
              <w:color w:val="FF0000"/>
              <w:lang w:val="ro-RO" w:eastAsia="en-US"/>
            </w:rPr>
          </w:rPrChange>
        </w:rPr>
        <w:t>infrastructura de transport,</w:t>
      </w:r>
      <w:r>
        <w:rPr>
          <w:lang w:val="ro-RO" w:eastAsia="en-US"/>
        </w:rPr>
        <w:t xml:space="preserve"> respectiv </w:t>
      </w:r>
      <w:r w:rsidRPr="001C0BE1">
        <w:rPr>
          <w:lang w:val="ro-RO" w:eastAsia="en-US"/>
        </w:rPr>
        <w:t>drumuri comunale şi locale, judeţene, străzi, zone pietonale, poduri, pasaje;</w:t>
      </w:r>
    </w:p>
    <w:p w14:paraId="0B3135B9" w14:textId="77777777" w:rsidR="009B1882" w:rsidRDefault="009B1882" w:rsidP="009B1882">
      <w:pPr>
        <w:suppressAutoHyphens w:val="0"/>
        <w:rPr>
          <w:lang w:val="ro-RO" w:eastAsia="en-US"/>
        </w:rPr>
      </w:pPr>
      <w:r w:rsidRPr="001C0BE1">
        <w:rPr>
          <w:lang w:val="ro-RO" w:eastAsia="en-US"/>
        </w:rPr>
        <w:t>   f)</w:t>
      </w:r>
      <w:r>
        <w:rPr>
          <w:lang w:val="ro-RO" w:eastAsia="en-US"/>
        </w:rPr>
        <w:t> salubrizare;</w:t>
      </w:r>
    </w:p>
    <w:p w14:paraId="79E6BF23" w14:textId="77777777" w:rsidR="009B1882" w:rsidRPr="007334C6" w:rsidRDefault="009B1882" w:rsidP="009B1882">
      <w:pPr>
        <w:suppressAutoHyphens w:val="0"/>
        <w:rPr>
          <w:b/>
          <w:color w:val="FF0000"/>
          <w:u w:val="single"/>
          <w:lang w:val="ro-RO" w:eastAsia="en-US"/>
          <w:rPrChange w:id="4" w:author="Secretariat Sedinte" w:date="2019-03-28T08:52:00Z">
            <w:rPr>
              <w:color w:val="FF0000"/>
              <w:lang w:val="ro-RO" w:eastAsia="en-US"/>
            </w:rPr>
          </w:rPrChange>
        </w:rPr>
      </w:pPr>
      <w:r w:rsidRPr="007334C6">
        <w:rPr>
          <w:b/>
          <w:color w:val="FF0000"/>
          <w:u w:val="single"/>
          <w:lang w:val="ro-RO" w:eastAsia="en-US"/>
          <w:rPrChange w:id="5" w:author="Secretariat Sedinte" w:date="2019-03-28T08:52:00Z">
            <w:rPr>
              <w:color w:val="FF0000"/>
              <w:lang w:val="ro-RO" w:eastAsia="en-US"/>
            </w:rPr>
          </w:rPrChange>
        </w:rPr>
        <w:t xml:space="preserve">   g) reţea de iluminat public.</w:t>
      </w:r>
    </w:p>
    <w:p w14:paraId="243FA61D" w14:textId="77777777" w:rsidR="009B1882" w:rsidRPr="001C0BE1" w:rsidRDefault="009B1882" w:rsidP="009B1882">
      <w:pPr>
        <w:suppressAutoHyphens w:val="0"/>
        <w:rPr>
          <w:lang w:val="ro-RO" w:eastAsia="en-US"/>
        </w:rPr>
      </w:pPr>
      <w:r w:rsidRPr="001C0BE1">
        <w:rPr>
          <w:lang w:val="ro-RO" w:eastAsia="en-US"/>
        </w:rPr>
        <w:lastRenderedPageBreak/>
        <w:t>   2. Domeniul prioritar secundar:</w:t>
      </w:r>
    </w:p>
    <w:p w14:paraId="38D47EE0" w14:textId="77777777" w:rsidR="009B1882" w:rsidRPr="001C0BE1" w:rsidRDefault="009B1882" w:rsidP="009B1882">
      <w:pPr>
        <w:suppressAutoHyphens w:val="0"/>
        <w:rPr>
          <w:lang w:val="ro-RO" w:eastAsia="en-US"/>
        </w:rPr>
      </w:pPr>
      <w:r w:rsidRPr="001C0BE1">
        <w:rPr>
          <w:lang w:val="ro-RO" w:eastAsia="en-US"/>
        </w:rPr>
        <w:t>   a) cultură, respectiv cămin cultural;</w:t>
      </w:r>
    </w:p>
    <w:p w14:paraId="4B143722" w14:textId="77777777" w:rsidR="009B1882" w:rsidRPr="001C0BE1" w:rsidRDefault="009B1882" w:rsidP="009B1882">
      <w:pPr>
        <w:suppressAutoHyphens w:val="0"/>
        <w:rPr>
          <w:lang w:val="ro-RO" w:eastAsia="en-US"/>
        </w:rPr>
      </w:pPr>
      <w:r w:rsidRPr="001C0BE1">
        <w:rPr>
          <w:lang w:val="ro-RO" w:eastAsia="en-US"/>
        </w:rPr>
        <w:t>   b) culte, respectiv reabilitare lăcaş de cult;</w:t>
      </w:r>
    </w:p>
    <w:p w14:paraId="6193F26F" w14:textId="77777777" w:rsidR="009B1882" w:rsidRPr="001C0BE1" w:rsidRDefault="009B1882" w:rsidP="009B1882">
      <w:pPr>
        <w:suppressAutoHyphens w:val="0"/>
        <w:rPr>
          <w:lang w:val="ro-RO" w:eastAsia="en-US"/>
        </w:rPr>
      </w:pPr>
      <w:r w:rsidRPr="001C0BE1">
        <w:rPr>
          <w:lang w:val="ro-RO" w:eastAsia="en-US"/>
        </w:rPr>
        <w:t>   c) sport, respectiv construcţie/modernizare baze sportive pentru sport de masă şi performanţă;</w:t>
      </w:r>
    </w:p>
    <w:p w14:paraId="03C8796C" w14:textId="77777777" w:rsidR="009B1882" w:rsidRDefault="009B1882" w:rsidP="009B1882">
      <w:pPr>
        <w:suppressAutoHyphens w:val="0"/>
        <w:rPr>
          <w:lang w:val="ro-RO" w:eastAsia="en-US"/>
        </w:rPr>
      </w:pPr>
      <w:r>
        <w:rPr>
          <w:lang w:val="ro-RO" w:eastAsia="en-US"/>
        </w:rPr>
        <w:t>   d</w:t>
      </w:r>
      <w:r w:rsidRPr="001C0BE1">
        <w:rPr>
          <w:lang w:val="ro-RO" w:eastAsia="en-US"/>
        </w:rPr>
        <w:t>) locuinţe, respectiv locuinţe sociale, locuinţe pentru tineri, locuinţe de serviciu pentru specialişti, reabilit</w:t>
      </w:r>
      <w:r>
        <w:rPr>
          <w:lang w:val="ro-RO" w:eastAsia="en-US"/>
        </w:rPr>
        <w:t>area clădirilor cu risc seismic;</w:t>
      </w:r>
    </w:p>
    <w:p w14:paraId="77E85FE7" w14:textId="49C2D2D2" w:rsidR="009B1882" w:rsidRPr="007334C6" w:rsidRDefault="009B1882" w:rsidP="009B1882">
      <w:pPr>
        <w:spacing w:after="0"/>
        <w:jc w:val="both"/>
        <w:rPr>
          <w:b/>
          <w:color w:val="FF0000"/>
          <w:u w:val="single"/>
          <w:lang w:val="ro-RO" w:eastAsia="en-US"/>
          <w:rPrChange w:id="6" w:author="Secretariat Sedinte" w:date="2019-03-28T08:52:00Z">
            <w:rPr>
              <w:color w:val="FF0000"/>
              <w:lang w:val="ro-RO" w:eastAsia="en-US"/>
            </w:rPr>
          </w:rPrChange>
        </w:rPr>
      </w:pPr>
      <w:r w:rsidRPr="007334C6">
        <w:rPr>
          <w:b/>
          <w:color w:val="FF0000"/>
          <w:u w:val="single"/>
          <w:lang w:val="ro-RO" w:eastAsia="en-US"/>
          <w:rPrChange w:id="7" w:author="Secretariat Sedinte" w:date="2019-03-28T08:52:00Z">
            <w:rPr>
              <w:color w:val="FF0000"/>
              <w:lang w:val="ro-RO" w:eastAsia="en-US"/>
            </w:rPr>
          </w:rPrChange>
        </w:rPr>
        <w:t xml:space="preserve">   e) sedii admnistrative ale instituţiilor publice din mediul rura.</w:t>
      </w:r>
    </w:p>
    <w:p w14:paraId="75228E87" w14:textId="77777777" w:rsidR="009B1882" w:rsidRDefault="009B1882" w:rsidP="009B1882">
      <w:pPr>
        <w:spacing w:after="0"/>
        <w:jc w:val="both"/>
        <w:rPr>
          <w:color w:val="FF0000"/>
          <w:lang w:val="ro-RO" w:eastAsia="en-US"/>
        </w:rPr>
      </w:pPr>
    </w:p>
    <w:p w14:paraId="521E9862" w14:textId="73C98C07" w:rsidR="009B1882" w:rsidRDefault="009B1882" w:rsidP="009B1882">
      <w:pPr>
        <w:spacing w:after="0"/>
        <w:jc w:val="both"/>
        <w:rPr>
          <w:rStyle w:val="alineat"/>
          <w:bCs/>
        </w:rPr>
      </w:pPr>
      <w:r>
        <w:rPr>
          <w:b/>
          <w:lang w:val="ro-RO" w:eastAsia="en-US"/>
        </w:rPr>
        <w:t>"</w:t>
      </w:r>
      <w:r w:rsidRPr="0095419B">
        <w:rPr>
          <w:rStyle w:val="alineat"/>
          <w:rFonts w:ascii="Arial" w:hAnsi="Arial" w:cs="Arial"/>
          <w:bCs/>
          <w:color w:val="000000"/>
          <w:sz w:val="20"/>
          <w:szCs w:val="20"/>
          <w:shd w:val="clear" w:color="auto" w:fill="F9F9F9"/>
        </w:rPr>
        <w:t>(4)</w:t>
      </w:r>
      <w:r w:rsidRPr="0095419B">
        <w:rPr>
          <w:rStyle w:val="alineat"/>
          <w:b/>
          <w:bCs/>
        </w:rPr>
        <w:t> </w:t>
      </w:r>
      <w:r w:rsidRPr="0095419B">
        <w:rPr>
          <w:rStyle w:val="alineat"/>
          <w:bCs/>
        </w:rPr>
        <w:t>Finanţarea proiectelor</w:t>
      </w:r>
      <w:r>
        <w:rPr>
          <w:rStyle w:val="alineat"/>
          <w:bCs/>
        </w:rPr>
        <w:t xml:space="preserve"> </w:t>
      </w:r>
      <w:r w:rsidRPr="007334C6">
        <w:rPr>
          <w:rStyle w:val="alineat"/>
          <w:b/>
          <w:bCs/>
          <w:color w:val="FF0000"/>
          <w:u w:val="single"/>
          <w:rPrChange w:id="8" w:author="Secretariat Sedinte" w:date="2019-03-28T08:52:00Z">
            <w:rPr>
              <w:rStyle w:val="alineat"/>
              <w:bCs/>
              <w:color w:val="FF0000"/>
            </w:rPr>
          </w:rPrChange>
        </w:rPr>
        <w:t>de dezvoltare</w:t>
      </w:r>
      <w:r w:rsidRPr="0095419B">
        <w:rPr>
          <w:rStyle w:val="alineat"/>
          <w:bCs/>
        </w:rPr>
        <w:t xml:space="preserve"> se asigură sub formă de granturi, acordate din Fond.</w:t>
      </w:r>
      <w:r>
        <w:rPr>
          <w:rStyle w:val="alineat"/>
          <w:bCs/>
        </w:rPr>
        <w:t>"</w:t>
      </w:r>
    </w:p>
    <w:p w14:paraId="02CF9B79" w14:textId="77777777" w:rsidR="009B1882" w:rsidRDefault="009B1882" w:rsidP="009B1882">
      <w:pPr>
        <w:spacing w:after="0"/>
        <w:jc w:val="both"/>
        <w:rPr>
          <w:rStyle w:val="alineat"/>
          <w:bCs/>
        </w:rPr>
      </w:pPr>
    </w:p>
    <w:p w14:paraId="35786B7D" w14:textId="08A37574" w:rsidR="009B1882" w:rsidRPr="00497DD2" w:rsidRDefault="009B1882" w:rsidP="009B1882">
      <w:pPr>
        <w:rPr>
          <w:b/>
          <w:lang w:val="ro-RO" w:eastAsia="en-US"/>
        </w:rPr>
      </w:pPr>
      <w:r>
        <w:rPr>
          <w:rStyle w:val="alineat"/>
          <w:bCs/>
        </w:rPr>
        <w:t xml:space="preserve">2. </w:t>
      </w:r>
      <w:r w:rsidRPr="00497DD2">
        <w:rPr>
          <w:b/>
          <w:lang w:val="ro-RO" w:eastAsia="en-US"/>
        </w:rPr>
        <w:t xml:space="preserve">Alineatul 1 </w:t>
      </w:r>
      <w:r>
        <w:rPr>
          <w:b/>
          <w:lang w:val="ro-RO" w:eastAsia="en-US"/>
        </w:rPr>
        <w:t xml:space="preserve">si alineatul 2 </w:t>
      </w:r>
      <w:r w:rsidRPr="00497DD2">
        <w:rPr>
          <w:b/>
          <w:lang w:val="ro-RO" w:eastAsia="en-US"/>
        </w:rPr>
        <w:t>al articolului 3 se modifică şi va avea următorul cuprins:</w:t>
      </w:r>
    </w:p>
    <w:p w14:paraId="718C330B" w14:textId="67C05FDE" w:rsidR="009B1882" w:rsidRDefault="009B1882" w:rsidP="009B1882">
      <w:pPr>
        <w:spacing w:after="0"/>
        <w:jc w:val="both"/>
        <w:rPr>
          <w:lang w:eastAsia="en-US"/>
        </w:rPr>
      </w:pPr>
      <w:r w:rsidRPr="00497DD2">
        <w:rPr>
          <w:b/>
          <w:bCs/>
          <w:lang w:eastAsia="en-US"/>
        </w:rPr>
        <w:t>"1)</w:t>
      </w:r>
      <w:r w:rsidRPr="00376A78">
        <w:rPr>
          <w:lang w:eastAsia="en-US"/>
        </w:rPr>
        <w:t> Fondul poate angaja sume pentru finanţarea proiectelor de</w:t>
      </w:r>
      <w:r w:rsidRPr="00497DD2">
        <w:rPr>
          <w:lang w:eastAsia="en-US"/>
        </w:rPr>
        <w:t xml:space="preserve"> </w:t>
      </w:r>
      <w:r w:rsidRPr="007334C6">
        <w:rPr>
          <w:b/>
          <w:color w:val="FF0000"/>
          <w:u w:val="single"/>
          <w:lang w:eastAsia="en-US"/>
          <w:rPrChange w:id="9" w:author="Secretariat Sedinte" w:date="2019-03-28T08:52:00Z">
            <w:rPr>
              <w:color w:val="FF0000"/>
              <w:lang w:eastAsia="en-US"/>
            </w:rPr>
          </w:rPrChange>
        </w:rPr>
        <w:t>dezvoltare</w:t>
      </w:r>
      <w:r w:rsidRPr="007334C6">
        <w:rPr>
          <w:b/>
          <w:u w:val="single"/>
          <w:lang w:eastAsia="en-US"/>
          <w:rPrChange w:id="10" w:author="Secretariat Sedinte" w:date="2019-03-28T08:52:00Z">
            <w:rPr>
              <w:lang w:eastAsia="en-US"/>
            </w:rPr>
          </w:rPrChange>
        </w:rPr>
        <w:t xml:space="preserve"> </w:t>
      </w:r>
      <w:r w:rsidRPr="00376A78">
        <w:rPr>
          <w:lang w:eastAsia="en-US"/>
        </w:rPr>
        <w:t>ale beneficiarilor prevăzuţi la art. 1 alin (2)</w:t>
      </w:r>
      <w:r w:rsidRPr="00376A78">
        <w:rPr>
          <w:color w:val="FF0000"/>
          <w:lang w:eastAsia="en-US"/>
        </w:rPr>
        <w:t xml:space="preserve"> </w:t>
      </w:r>
      <w:r w:rsidRPr="007334C6">
        <w:rPr>
          <w:b/>
          <w:color w:val="FF0000"/>
          <w:u w:val="single"/>
          <w:lang w:eastAsia="en-US"/>
          <w:rPrChange w:id="11" w:author="Secretariat Sedinte" w:date="2019-03-28T08:52:00Z">
            <w:rPr>
              <w:color w:val="FF0000"/>
              <w:lang w:eastAsia="en-US"/>
            </w:rPr>
          </w:rPrChange>
        </w:rPr>
        <w:t xml:space="preserve">şi pentru finanţarea proiectelor de investiţii ale beneficiarilor prevăzuţi la art. 1 </w:t>
      </w:r>
      <w:proofErr w:type="gramStart"/>
      <w:r w:rsidRPr="007334C6">
        <w:rPr>
          <w:b/>
          <w:color w:val="FF0000"/>
          <w:u w:val="single"/>
          <w:lang w:eastAsia="en-US"/>
          <w:rPrChange w:id="12" w:author="Secretariat Sedinte" w:date="2019-03-28T08:52:00Z">
            <w:rPr>
              <w:color w:val="FF0000"/>
              <w:lang w:eastAsia="en-US"/>
            </w:rPr>
          </w:rPrChange>
        </w:rPr>
        <w:t>alin  (</w:t>
      </w:r>
      <w:proofErr w:type="gramEnd"/>
      <w:r w:rsidRPr="007334C6">
        <w:rPr>
          <w:b/>
          <w:color w:val="FF0000"/>
          <w:u w:val="single"/>
          <w:lang w:eastAsia="en-US"/>
          <w:rPrChange w:id="13" w:author="Secretariat Sedinte" w:date="2019-03-28T08:52:00Z">
            <w:rPr>
              <w:color w:val="FF0000"/>
              <w:lang w:eastAsia="en-US"/>
            </w:rPr>
          </w:rPrChange>
        </w:rPr>
        <w:t>3),</w:t>
      </w:r>
      <w:r w:rsidRPr="007334C6">
        <w:rPr>
          <w:b/>
          <w:u w:val="single"/>
          <w:lang w:eastAsia="en-US"/>
          <w:rPrChange w:id="14" w:author="Secretariat Sedinte" w:date="2019-03-28T08:52:00Z">
            <w:rPr>
              <w:lang w:eastAsia="en-US"/>
            </w:rPr>
          </w:rPrChange>
        </w:rPr>
        <w:t xml:space="preserve"> î</w:t>
      </w:r>
      <w:r w:rsidRPr="00376A78">
        <w:rPr>
          <w:lang w:eastAsia="en-US"/>
        </w:rPr>
        <w:t>n limita plafoanelor de trageri, prevăzute la art. 1 alin. (5), disponibile la data solicitării finanţării.</w:t>
      </w:r>
      <w:r w:rsidRPr="00497DD2">
        <w:rPr>
          <w:lang w:eastAsia="en-US"/>
        </w:rPr>
        <w:t>"</w:t>
      </w:r>
    </w:p>
    <w:p w14:paraId="5A2AB019" w14:textId="77777777" w:rsidR="009B1882" w:rsidRDefault="009B1882" w:rsidP="009B1882">
      <w:pPr>
        <w:spacing w:after="0"/>
        <w:jc w:val="both"/>
        <w:rPr>
          <w:lang w:eastAsia="en-US"/>
        </w:rPr>
      </w:pPr>
    </w:p>
    <w:p w14:paraId="5EB2DBD7" w14:textId="5295D00F" w:rsidR="009B1882" w:rsidRPr="00376A78" w:rsidRDefault="009B1882" w:rsidP="009B1882">
      <w:pPr>
        <w:suppressAutoHyphens w:val="0"/>
        <w:rPr>
          <w:lang w:eastAsia="en-US"/>
        </w:rPr>
      </w:pPr>
      <w:r w:rsidRPr="0066625E">
        <w:rPr>
          <w:b/>
          <w:bCs/>
          <w:lang w:eastAsia="en-US"/>
        </w:rPr>
        <w:t xml:space="preserve"> (2)</w:t>
      </w:r>
      <w:r w:rsidRPr="00376A78">
        <w:rPr>
          <w:lang w:eastAsia="en-US"/>
        </w:rPr>
        <w:t> Unităţile/Subdi</w:t>
      </w:r>
      <w:r>
        <w:rPr>
          <w:lang w:eastAsia="en-US"/>
        </w:rPr>
        <w:t>viziunile administrativ</w:t>
      </w:r>
      <w:r w:rsidRPr="00376A78">
        <w:rPr>
          <w:lang w:eastAsia="en-US"/>
        </w:rPr>
        <w:t>-teritoriale</w:t>
      </w:r>
      <w:r w:rsidRPr="0066625E">
        <w:rPr>
          <w:lang w:eastAsia="en-US"/>
        </w:rPr>
        <w:t xml:space="preserve">, </w:t>
      </w:r>
      <w:r w:rsidRPr="007334C6">
        <w:rPr>
          <w:b/>
          <w:color w:val="FF0000"/>
          <w:u w:val="single"/>
          <w:lang w:eastAsia="en-US"/>
          <w:rPrChange w:id="15" w:author="Secretariat Sedinte" w:date="2019-03-28T08:52:00Z">
            <w:rPr>
              <w:color w:val="FF0000"/>
              <w:lang w:eastAsia="en-US"/>
            </w:rPr>
          </w:rPrChange>
        </w:rPr>
        <w:t>precum şi asociaţiile de dezvoltare intercomunitară</w:t>
      </w:r>
      <w:r w:rsidRPr="0066625E">
        <w:rPr>
          <w:color w:val="FF0000"/>
          <w:lang w:eastAsia="en-US"/>
        </w:rPr>
        <w:t xml:space="preserve"> </w:t>
      </w:r>
      <w:r w:rsidRPr="00376A78">
        <w:rPr>
          <w:lang w:eastAsia="en-US"/>
        </w:rPr>
        <w:t>pot solicita finanţare din Fond pentru obiectivele de</w:t>
      </w:r>
      <w:r w:rsidRPr="0066625E">
        <w:rPr>
          <w:color w:val="FF0000"/>
          <w:lang w:eastAsia="en-US"/>
        </w:rPr>
        <w:t xml:space="preserve"> </w:t>
      </w:r>
      <w:r w:rsidRPr="007334C6">
        <w:rPr>
          <w:b/>
          <w:color w:val="FF0000"/>
          <w:u w:val="single"/>
          <w:lang w:eastAsia="en-US"/>
          <w:rPrChange w:id="16" w:author="Secretariat Sedinte" w:date="2019-03-28T08:52:00Z">
            <w:rPr>
              <w:color w:val="FF0000"/>
              <w:lang w:eastAsia="en-US"/>
            </w:rPr>
          </w:rPrChange>
        </w:rPr>
        <w:t>dezvoltare</w:t>
      </w:r>
      <w:r w:rsidRPr="007334C6">
        <w:rPr>
          <w:b/>
          <w:u w:val="single"/>
          <w:lang w:eastAsia="en-US"/>
          <w:rPrChange w:id="17" w:author="Secretariat Sedinte" w:date="2019-03-28T08:52:00Z">
            <w:rPr>
              <w:lang w:eastAsia="en-US"/>
            </w:rPr>
          </w:rPrChange>
        </w:rPr>
        <w:t xml:space="preserve"> </w:t>
      </w:r>
      <w:r w:rsidRPr="00376A78">
        <w:rPr>
          <w:lang w:eastAsia="en-US"/>
        </w:rPr>
        <w:t>ce se încadrează în domeniile prevăzute la art. 1 alin (2), în următoarele condiţii:</w:t>
      </w:r>
    </w:p>
    <w:p w14:paraId="0EA8AD16" w14:textId="1AE0E2CC" w:rsidR="009B1882" w:rsidRPr="00376A78" w:rsidRDefault="009B1882" w:rsidP="009B1882">
      <w:pPr>
        <w:suppressAutoHyphens w:val="0"/>
        <w:rPr>
          <w:lang w:eastAsia="en-US"/>
        </w:rPr>
      </w:pPr>
      <w:r w:rsidRPr="0066625E">
        <w:rPr>
          <w:b/>
          <w:bCs/>
          <w:lang w:eastAsia="en-US"/>
        </w:rPr>
        <w:t>   a)</w:t>
      </w:r>
      <w:r w:rsidRPr="00376A78">
        <w:rPr>
          <w:lang w:eastAsia="en-US"/>
        </w:rPr>
        <w:t> să deţină autorizaţia de construire</w:t>
      </w:r>
      <w:ins w:id="18" w:author="Secretariat Sedinte" w:date="2019-03-28T08:52:00Z">
        <w:r w:rsidR="007334C6">
          <w:rPr>
            <w:lang w:eastAsia="en-US"/>
          </w:rPr>
          <w:t xml:space="preserve"> </w:t>
        </w:r>
      </w:ins>
      <w:r w:rsidRPr="007334C6">
        <w:rPr>
          <w:b/>
          <w:color w:val="FF0000"/>
          <w:u w:val="single"/>
          <w:lang w:eastAsia="en-US"/>
          <w:rPrChange w:id="19" w:author="Secretariat Sedinte" w:date="2019-03-28T08:52:00Z">
            <w:rPr>
              <w:color w:val="FF0000"/>
              <w:lang w:eastAsia="en-US"/>
            </w:rPr>
          </w:rPrChange>
        </w:rPr>
        <w:t>sau devizele de lucrări şi memoriile tehnice, după caz, necesare</w:t>
      </w:r>
      <w:r w:rsidRPr="0066625E">
        <w:rPr>
          <w:color w:val="FF0000"/>
          <w:lang w:eastAsia="en-US"/>
        </w:rPr>
        <w:t xml:space="preserve"> </w:t>
      </w:r>
      <w:r w:rsidRPr="00376A78">
        <w:rPr>
          <w:lang w:eastAsia="en-US"/>
        </w:rPr>
        <w:t xml:space="preserve">demarării execuţiei </w:t>
      </w:r>
      <w:r w:rsidRPr="007334C6">
        <w:rPr>
          <w:b/>
          <w:color w:val="FF0000"/>
          <w:u w:val="single"/>
          <w:lang w:eastAsia="en-US"/>
          <w:rPrChange w:id="20" w:author="Secretariat Sedinte" w:date="2019-03-28T08:52:00Z">
            <w:rPr>
              <w:color w:val="FF0000"/>
              <w:lang w:eastAsia="en-US"/>
            </w:rPr>
          </w:rPrChange>
        </w:rPr>
        <w:t>lucrărilor</w:t>
      </w:r>
      <w:r w:rsidRPr="00376A78">
        <w:rPr>
          <w:lang w:eastAsia="en-US"/>
        </w:rPr>
        <w:t>;</w:t>
      </w:r>
    </w:p>
    <w:p w14:paraId="7804E0A2" w14:textId="77777777" w:rsidR="009B1882" w:rsidRPr="00497DD2" w:rsidRDefault="009B1882" w:rsidP="009B1882">
      <w:pPr>
        <w:suppressAutoHyphens w:val="0"/>
        <w:rPr>
          <w:color w:val="000000"/>
          <w:lang w:eastAsia="en-US"/>
        </w:rPr>
      </w:pPr>
      <w:r w:rsidRPr="0066625E">
        <w:rPr>
          <w:b/>
          <w:bCs/>
          <w:color w:val="000000"/>
          <w:lang w:eastAsia="en-US"/>
        </w:rPr>
        <w:t xml:space="preserve">  b)</w:t>
      </w:r>
      <w:r w:rsidRPr="00497DD2">
        <w:rPr>
          <w:color w:val="000000"/>
          <w:lang w:eastAsia="en-US"/>
        </w:rPr>
        <w:t> beneficiarii pot să deţină concomitent cel mult două proiecte finanţate din Fond, iar solicitarea de finanţare pentru un proiect se face numai în ordinea domeniilor prevăzute la art. 1 alin. (2);</w:t>
      </w:r>
    </w:p>
    <w:p w14:paraId="6E2A972B" w14:textId="77777777" w:rsidR="009B1882" w:rsidRPr="00497DD2" w:rsidRDefault="009B1882" w:rsidP="009B1882">
      <w:pPr>
        <w:suppressAutoHyphens w:val="0"/>
        <w:rPr>
          <w:color w:val="000000"/>
          <w:lang w:eastAsia="en-US"/>
        </w:rPr>
      </w:pPr>
      <w:r w:rsidRPr="0066625E">
        <w:rPr>
          <w:b/>
          <w:bCs/>
          <w:color w:val="000000"/>
          <w:lang w:eastAsia="en-US"/>
        </w:rPr>
        <w:t>   c)</w:t>
      </w:r>
      <w:r w:rsidRPr="00497DD2">
        <w:rPr>
          <w:color w:val="000000"/>
          <w:lang w:eastAsia="en-US"/>
        </w:rPr>
        <w:t> să solicite finanţare pentru un proiect din domeniul prioritar secundar numai după finalizarea integrală a proiectelor din domeniul prioritar principal;</w:t>
      </w:r>
    </w:p>
    <w:p w14:paraId="72F6313F" w14:textId="77777777" w:rsidR="009B1882" w:rsidRPr="00497DD2" w:rsidRDefault="009B1882" w:rsidP="009B1882">
      <w:pPr>
        <w:suppressAutoHyphens w:val="0"/>
        <w:rPr>
          <w:color w:val="000000"/>
          <w:lang w:eastAsia="en-US"/>
        </w:rPr>
      </w:pPr>
      <w:r w:rsidRPr="0066625E">
        <w:rPr>
          <w:b/>
          <w:bCs/>
          <w:color w:val="000000"/>
          <w:lang w:eastAsia="en-US"/>
        </w:rPr>
        <w:t>   d)</w:t>
      </w:r>
      <w:r w:rsidRPr="00497DD2">
        <w:rPr>
          <w:color w:val="000000"/>
          <w:lang w:eastAsia="en-US"/>
        </w:rPr>
        <w:t> suma solicitată la finanţare să nu fie mai mare decât diferenţa dintre valoarea proiectului şi excedentul bugetului local neutilizat la data solicitării finanţării. În înţelesul prezentei ordonanţe de urgenţă, la stabilirea excedentului bugetului local nu se iau în calcul sumele a căror destinaţie a fost stabilită prin acte normative sau prin acorduri/contracte de finanţare;</w:t>
      </w:r>
    </w:p>
    <w:p w14:paraId="69CC3BFD" w14:textId="77777777" w:rsidR="009B1882" w:rsidRPr="00497DD2" w:rsidRDefault="009B1882" w:rsidP="009B1882">
      <w:pPr>
        <w:suppressAutoHyphens w:val="0"/>
        <w:rPr>
          <w:color w:val="000000"/>
          <w:lang w:eastAsia="en-US"/>
        </w:rPr>
      </w:pPr>
      <w:r w:rsidRPr="0066625E">
        <w:rPr>
          <w:b/>
          <w:bCs/>
          <w:color w:val="000000"/>
          <w:lang w:eastAsia="en-US"/>
        </w:rPr>
        <w:t>   e)</w:t>
      </w:r>
      <w:r w:rsidRPr="00497DD2">
        <w:rPr>
          <w:color w:val="000000"/>
          <w:lang w:eastAsia="en-US"/>
        </w:rPr>
        <w:t> pentru sumele solicitate a fi acordate din Fond să nu existe o altă cerere de finanţare din fonduri externe nerambursabile aprobată sau în curs de analiză;</w:t>
      </w:r>
    </w:p>
    <w:p w14:paraId="32B290DD" w14:textId="5B264DB9" w:rsidR="009B1882" w:rsidRDefault="009B1882" w:rsidP="009B1882">
      <w:pPr>
        <w:spacing w:after="0"/>
        <w:jc w:val="both"/>
        <w:rPr>
          <w:color w:val="000000"/>
          <w:lang w:eastAsia="en-US"/>
        </w:rPr>
      </w:pPr>
      <w:r w:rsidRPr="0066625E">
        <w:rPr>
          <w:b/>
          <w:bCs/>
          <w:color w:val="000000"/>
          <w:lang w:eastAsia="en-US"/>
        </w:rPr>
        <w:t>   f)</w:t>
      </w:r>
      <w:r w:rsidRPr="00497DD2">
        <w:rPr>
          <w:color w:val="000000"/>
          <w:lang w:eastAsia="en-US"/>
        </w:rPr>
        <w:t> să nu existe finanţare dublă concomitentă pentru aceleaşi l</w:t>
      </w:r>
      <w:r w:rsidRPr="0066625E">
        <w:rPr>
          <w:color w:val="000000"/>
          <w:lang w:eastAsia="en-US"/>
        </w:rPr>
        <w:t xml:space="preserve">ucrări aferente proiectelor de </w:t>
      </w:r>
      <w:r w:rsidRPr="007334C6">
        <w:rPr>
          <w:b/>
          <w:color w:val="FF0000"/>
          <w:u w:val="single"/>
          <w:lang w:eastAsia="en-US"/>
          <w:rPrChange w:id="21" w:author="Secretariat Sedinte" w:date="2019-03-28T08:52:00Z">
            <w:rPr>
              <w:color w:val="FF0000"/>
              <w:lang w:eastAsia="en-US"/>
            </w:rPr>
          </w:rPrChange>
        </w:rPr>
        <w:t>dezvoltare</w:t>
      </w:r>
      <w:r w:rsidRPr="00497DD2">
        <w:rPr>
          <w:color w:val="000000"/>
          <w:lang w:eastAsia="en-US"/>
        </w:rPr>
        <w:t xml:space="preserve"> solicitate a fi finanţate din Fond, provenite inclusiv din contracte de împrumut semnate cu instituţii de credit sau instituţii financiare interne sau internaţionale.</w:t>
      </w:r>
    </w:p>
    <w:p w14:paraId="4A8F0E43" w14:textId="77777777" w:rsidR="009B1882" w:rsidRDefault="009B1882" w:rsidP="009B1882">
      <w:pPr>
        <w:spacing w:after="0"/>
        <w:jc w:val="both"/>
        <w:rPr>
          <w:color w:val="000000"/>
          <w:lang w:eastAsia="en-US"/>
        </w:rPr>
      </w:pPr>
    </w:p>
    <w:p w14:paraId="14D8907D" w14:textId="4E4F5B01" w:rsidR="009B1882" w:rsidRPr="00FE1C97" w:rsidRDefault="009B1882" w:rsidP="009B1882">
      <w:pPr>
        <w:rPr>
          <w:b/>
          <w:lang w:val="ro-RO" w:eastAsia="en-US"/>
        </w:rPr>
      </w:pPr>
      <w:r>
        <w:rPr>
          <w:color w:val="000000"/>
          <w:lang w:eastAsia="en-US"/>
        </w:rPr>
        <w:lastRenderedPageBreak/>
        <w:t>3.</w:t>
      </w:r>
      <w:r w:rsidRPr="009B1882">
        <w:rPr>
          <w:b/>
          <w:lang w:val="ro-RO" w:eastAsia="en-US"/>
        </w:rPr>
        <w:t xml:space="preserve"> </w:t>
      </w:r>
      <w:r w:rsidRPr="00FE1C97">
        <w:rPr>
          <w:b/>
          <w:lang w:val="ro-RO" w:eastAsia="en-US"/>
        </w:rPr>
        <w:t>Articolul 4 se modifică şi va avea următorul cuprins:</w:t>
      </w:r>
    </w:p>
    <w:p w14:paraId="6D230258" w14:textId="532BCF25" w:rsidR="009B1882" w:rsidRPr="007334C6" w:rsidRDefault="009B1882" w:rsidP="009B1882">
      <w:pPr>
        <w:spacing w:after="0"/>
        <w:jc w:val="both"/>
        <w:rPr>
          <w:b/>
          <w:color w:val="FF0000"/>
          <w:u w:val="single"/>
          <w:shd w:val="clear" w:color="auto" w:fill="F9F9F9"/>
          <w:rPrChange w:id="22" w:author="Secretariat Sedinte" w:date="2019-03-28T08:52:00Z">
            <w:rPr>
              <w:color w:val="FF0000"/>
              <w:shd w:val="clear" w:color="auto" w:fill="F9F9F9"/>
            </w:rPr>
          </w:rPrChange>
        </w:rPr>
      </w:pPr>
      <w:r w:rsidRPr="00FE1C97">
        <w:rPr>
          <w:rStyle w:val="articol"/>
          <w:b/>
          <w:bCs/>
          <w:shd w:val="clear" w:color="auto" w:fill="F9F9F9"/>
        </w:rPr>
        <w:t>"Art. 4. -</w:t>
      </w:r>
      <w:r w:rsidRPr="00FE1C97">
        <w:rPr>
          <w:shd w:val="clear" w:color="auto" w:fill="F9F9F9"/>
        </w:rPr>
        <w:t> Categoriile de investiţii</w:t>
      </w:r>
      <w:r w:rsidRPr="00FE1C97">
        <w:rPr>
          <w:color w:val="000000"/>
          <w:shd w:val="clear" w:color="auto" w:fill="F9F9F9"/>
        </w:rPr>
        <w:t xml:space="preserve"> eligibile a fi finanţate din Fond sunt investiţiile noi şi extinderea/finalizarea investiţiilor existente, constând în construcţii, modernizări şi dotări</w:t>
      </w:r>
      <w:r>
        <w:rPr>
          <w:color w:val="000000"/>
          <w:shd w:val="clear" w:color="auto" w:fill="F9F9F9"/>
        </w:rPr>
        <w:t>,</w:t>
      </w:r>
      <w:r>
        <w:rPr>
          <w:color w:val="FF0000"/>
          <w:shd w:val="clear" w:color="auto" w:fill="F9F9F9"/>
        </w:rPr>
        <w:t xml:space="preserve"> </w:t>
      </w:r>
      <w:r w:rsidRPr="007334C6">
        <w:rPr>
          <w:b/>
          <w:color w:val="FF0000"/>
          <w:u w:val="single"/>
          <w:shd w:val="clear" w:color="auto" w:fill="F9F9F9"/>
          <w:rPrChange w:id="23" w:author="Secretariat Sedinte" w:date="2019-03-28T08:52:00Z">
            <w:rPr>
              <w:color w:val="FF0000"/>
              <w:shd w:val="clear" w:color="auto" w:fill="F9F9F9"/>
            </w:rPr>
          </w:rPrChange>
        </w:rPr>
        <w:t>precum şi lucrări de întreţinere şi reparaţii curente pentru unităţile/subdiviziunile admnistrativ-teritoriale şi asociaţii de dezvoltare intercomunitară."</w:t>
      </w:r>
    </w:p>
    <w:p w14:paraId="4327C661" w14:textId="77777777" w:rsidR="009B1882" w:rsidRDefault="009B1882" w:rsidP="009B1882">
      <w:pPr>
        <w:spacing w:after="0"/>
        <w:jc w:val="both"/>
        <w:rPr>
          <w:color w:val="FF0000"/>
          <w:shd w:val="clear" w:color="auto" w:fill="F9F9F9"/>
        </w:rPr>
      </w:pPr>
    </w:p>
    <w:p w14:paraId="1222A4AF" w14:textId="5536C4F5" w:rsidR="009B1882" w:rsidRPr="003B6357" w:rsidRDefault="009B1882" w:rsidP="009B1882">
      <w:pPr>
        <w:rPr>
          <w:b/>
          <w:lang w:val="ro-RO" w:eastAsia="en-US"/>
        </w:rPr>
      </w:pPr>
      <w:r>
        <w:rPr>
          <w:color w:val="FF0000"/>
          <w:shd w:val="clear" w:color="auto" w:fill="F9F9F9"/>
        </w:rPr>
        <w:t xml:space="preserve">4. </w:t>
      </w:r>
      <w:r w:rsidRPr="003B6357">
        <w:rPr>
          <w:b/>
          <w:lang w:val="ro-RO" w:eastAsia="en-US"/>
        </w:rPr>
        <w:t>Alineatul 1 al articolului 7 se modifică şi va avea următorul cuprins:</w:t>
      </w:r>
    </w:p>
    <w:p w14:paraId="67F24A08" w14:textId="56148146" w:rsidR="009B1882" w:rsidRPr="0081140E" w:rsidRDefault="009B1882" w:rsidP="009B1882">
      <w:pPr>
        <w:spacing w:after="0"/>
        <w:jc w:val="both"/>
        <w:rPr>
          <w:rFonts w:cs="Times New Roman"/>
          <w:color w:val="auto"/>
        </w:rPr>
      </w:pPr>
      <w:r w:rsidRPr="003B6357">
        <w:rPr>
          <w:rStyle w:val="articol"/>
          <w:b/>
          <w:bCs/>
          <w:color w:val="009500"/>
          <w:shd w:val="clear" w:color="auto" w:fill="F9F9F9"/>
        </w:rPr>
        <w:t> </w:t>
      </w:r>
      <w:r w:rsidRPr="003B6357">
        <w:rPr>
          <w:rStyle w:val="articol"/>
          <w:b/>
          <w:bCs/>
          <w:color w:val="000000" w:themeColor="text1"/>
          <w:shd w:val="clear" w:color="auto" w:fill="F9F9F9"/>
        </w:rPr>
        <w:t>"</w:t>
      </w:r>
      <w:r w:rsidRPr="003B6357">
        <w:rPr>
          <w:rStyle w:val="alineat"/>
          <w:b/>
          <w:bCs/>
          <w:color w:val="000000"/>
          <w:shd w:val="clear" w:color="auto" w:fill="F9F9F9"/>
        </w:rPr>
        <w:t>(1)</w:t>
      </w:r>
      <w:r w:rsidRPr="003B6357">
        <w:rPr>
          <w:color w:val="000000"/>
          <w:shd w:val="clear" w:color="auto" w:fill="F9F9F9"/>
        </w:rPr>
        <w:t> Unităţile/Subdiviziunile administrativ-teritoriale</w:t>
      </w:r>
      <w:bookmarkStart w:id="24" w:name="_GoBack"/>
      <w:r w:rsidRPr="007334C6">
        <w:rPr>
          <w:b/>
          <w:color w:val="FF0000"/>
          <w:u w:val="single"/>
          <w:shd w:val="clear" w:color="auto" w:fill="F9F9F9"/>
          <w:rPrChange w:id="25" w:author="Secretariat Sedinte" w:date="2019-03-28T08:53:00Z">
            <w:rPr>
              <w:color w:val="FF0000"/>
              <w:shd w:val="clear" w:color="auto" w:fill="F9F9F9"/>
            </w:rPr>
          </w:rPrChange>
        </w:rPr>
        <w:t>, precum şi asociaţiile de dezvoltare intercomunitară</w:t>
      </w:r>
      <w:r w:rsidRPr="003B6357">
        <w:rPr>
          <w:color w:val="000000"/>
          <w:shd w:val="clear" w:color="auto" w:fill="F9F9F9"/>
        </w:rPr>
        <w:t xml:space="preserve"> </w:t>
      </w:r>
      <w:bookmarkEnd w:id="24"/>
      <w:r w:rsidRPr="003B6357">
        <w:rPr>
          <w:color w:val="000000"/>
          <w:shd w:val="clear" w:color="auto" w:fill="F9F9F9"/>
        </w:rPr>
        <w:t>au obligaţia de a restitui anual, pe o perioadă fixă de 20 de ani, o sumă reprezentând contribuţia proprie la proiect, calculată ca diferenţă între nivelul maxim al datoriei publice locale, calculat potrivit prevederilor art. 63 alin. (4) din Legea nr. 273/2006 privind finanţele publice locale, cu modificările şi completările ulterioare, şi serviciul datoriei publice locale anuale, dar nu mai mult decât valoarea finanţată. Sumele rambursate de beneficiari aferente fiecărui an se virează la bugetul de stat până la finele primului trimestru al anului următor. Calculul sumei datorate se efectuează de către beneficiar şi se verifică de către structuri din cadrul Agenţiei Naţionale de Administrare Fiscală sau Ministerului Finanţelor Publice, desemnate prin ordin al ministrului finanţelor publice."</w:t>
      </w:r>
    </w:p>
    <w:p w14:paraId="10C166DC" w14:textId="77777777" w:rsidR="0081140E" w:rsidRPr="0081140E" w:rsidRDefault="0081140E" w:rsidP="0081140E">
      <w:pPr>
        <w:spacing w:after="0"/>
        <w:jc w:val="both"/>
        <w:rPr>
          <w:rFonts w:cs="Times New Roman"/>
          <w:color w:val="auto"/>
        </w:rPr>
      </w:pPr>
    </w:p>
    <w:p w14:paraId="6693BDAB" w14:textId="7F8FFBFD" w:rsidR="0081140E" w:rsidRPr="0081140E" w:rsidRDefault="009B1882" w:rsidP="0081140E">
      <w:pPr>
        <w:spacing w:after="0"/>
        <w:jc w:val="both"/>
        <w:rPr>
          <w:rFonts w:cs="Times New Roman"/>
          <w:color w:val="auto"/>
        </w:rPr>
      </w:pPr>
      <w:r>
        <w:rPr>
          <w:rFonts w:cs="Times New Roman"/>
          <w:color w:val="auto"/>
        </w:rPr>
        <w:t>5</w:t>
      </w:r>
      <w:r w:rsidR="0081140E" w:rsidRPr="0081140E">
        <w:rPr>
          <w:rFonts w:cs="Times New Roman"/>
          <w:color w:val="auto"/>
        </w:rPr>
        <w:t>. Articolele 86-88 vor avea următorul cuprins:</w:t>
      </w:r>
    </w:p>
    <w:p w14:paraId="4CE0285B" w14:textId="77777777" w:rsidR="0081140E" w:rsidRPr="0081140E" w:rsidRDefault="0081140E" w:rsidP="0081140E">
      <w:pPr>
        <w:spacing w:after="0"/>
        <w:jc w:val="both"/>
        <w:rPr>
          <w:rFonts w:cs="Times New Roman"/>
          <w:color w:val="auto"/>
        </w:rPr>
      </w:pPr>
    </w:p>
    <w:p w14:paraId="4E78FFBA" w14:textId="77777777" w:rsidR="0081140E" w:rsidRPr="0081140E" w:rsidRDefault="0081140E" w:rsidP="0081140E">
      <w:pPr>
        <w:spacing w:after="0"/>
        <w:jc w:val="both"/>
        <w:rPr>
          <w:rFonts w:cs="Times New Roman"/>
          <w:color w:val="auto"/>
        </w:rPr>
      </w:pPr>
      <w:r w:rsidRPr="0081140E">
        <w:rPr>
          <w:rFonts w:cs="Times New Roman"/>
          <w:color w:val="auto"/>
        </w:rPr>
        <w:t xml:space="preserve">„Art. 86 - (1) Instituţiile bancare sunt obligate la plata taxei pe active financiare nete, denumită în continuare taxa pe active. </w:t>
      </w:r>
    </w:p>
    <w:p w14:paraId="12F76627" w14:textId="77777777" w:rsidR="0081140E" w:rsidRPr="0081140E" w:rsidRDefault="0081140E" w:rsidP="0081140E">
      <w:pPr>
        <w:spacing w:after="0"/>
        <w:jc w:val="both"/>
        <w:rPr>
          <w:rFonts w:cs="Times New Roman"/>
          <w:color w:val="auto"/>
        </w:rPr>
      </w:pPr>
      <w:r w:rsidRPr="0081140E">
        <w:rPr>
          <w:rFonts w:cs="Times New Roman"/>
          <w:color w:val="auto"/>
        </w:rPr>
        <w:t>(2) În întelesul prezentei ordonanțe de urgență, termenii și expresiile de mai jos au următoarele semnificații:</w:t>
      </w:r>
    </w:p>
    <w:p w14:paraId="3816A901" w14:textId="77777777" w:rsidR="0081140E" w:rsidRPr="0081140E" w:rsidRDefault="0081140E" w:rsidP="0081140E">
      <w:pPr>
        <w:pStyle w:val="ListParagraph"/>
        <w:numPr>
          <w:ilvl w:val="0"/>
          <w:numId w:val="1"/>
        </w:numPr>
        <w:spacing w:after="0"/>
        <w:jc w:val="both"/>
        <w:rPr>
          <w:rFonts w:cs="Times New Roman"/>
          <w:color w:val="auto"/>
        </w:rPr>
      </w:pPr>
      <w:r w:rsidRPr="0081140E">
        <w:rPr>
          <w:rFonts w:cs="Times New Roman"/>
          <w:color w:val="auto"/>
        </w:rPr>
        <w:t xml:space="preserve">instituţie bancară - instituţie de credit, persoană juridică română, inclusiv sucursalele din străinătate ale acesteia </w:t>
      </w:r>
      <w:proofErr w:type="gramStart"/>
      <w:r w:rsidRPr="0081140E">
        <w:rPr>
          <w:rFonts w:cs="Times New Roman"/>
          <w:color w:val="auto"/>
        </w:rPr>
        <w:t>şi  sucursala</w:t>
      </w:r>
      <w:proofErr w:type="gramEnd"/>
      <w:r w:rsidRPr="0081140E">
        <w:rPr>
          <w:rFonts w:cs="Times New Roman"/>
          <w:color w:val="auto"/>
        </w:rPr>
        <w:t xml:space="preserve"> din România a instituţiei de credit, persoană juridică străină;</w:t>
      </w:r>
    </w:p>
    <w:p w14:paraId="585E661A" w14:textId="77777777" w:rsidR="0081140E" w:rsidRPr="0081140E" w:rsidRDefault="0081140E" w:rsidP="0081140E">
      <w:pPr>
        <w:pStyle w:val="ListParagraph"/>
        <w:numPr>
          <w:ilvl w:val="0"/>
          <w:numId w:val="1"/>
        </w:numPr>
        <w:spacing w:after="0"/>
        <w:jc w:val="both"/>
        <w:rPr>
          <w:rFonts w:cs="Times New Roman"/>
          <w:color w:val="auto"/>
        </w:rPr>
      </w:pPr>
      <w:r w:rsidRPr="0081140E">
        <w:rPr>
          <w:rFonts w:cs="Times New Roman"/>
          <w:color w:val="auto"/>
        </w:rPr>
        <w:t>active financiare nete – activele financiare ale instituției bancare existente la sfârșitul semestrului, respectiv anului pentru care se datorează taxa pe active, astfel cum sunt înregistrate în evidența contabilă, ajustate, după caz, potrivit reglementărilor contabile aplicabile, respectiv:</w:t>
      </w:r>
    </w:p>
    <w:p w14:paraId="387FCC03" w14:textId="77777777" w:rsidR="0081140E" w:rsidRPr="0081140E" w:rsidRDefault="0081140E" w:rsidP="0081140E">
      <w:pPr>
        <w:pStyle w:val="ListParagraph"/>
        <w:numPr>
          <w:ilvl w:val="2"/>
          <w:numId w:val="1"/>
        </w:numPr>
        <w:suppressAutoHyphens w:val="0"/>
        <w:spacing w:after="160" w:line="240" w:lineRule="auto"/>
        <w:ind w:left="1077" w:hanging="357"/>
        <w:jc w:val="both"/>
        <w:rPr>
          <w:rFonts w:cs="Times New Roman"/>
          <w:color w:val="auto"/>
        </w:rPr>
      </w:pPr>
      <w:r w:rsidRPr="0081140E">
        <w:rPr>
          <w:rFonts w:cs="Times New Roman"/>
          <w:color w:val="auto"/>
        </w:rPr>
        <w:t xml:space="preserve">numerar, solduri de numerar la bănci centrale şi alte depozite la vedere; </w:t>
      </w:r>
    </w:p>
    <w:p w14:paraId="19C25D64" w14:textId="77777777" w:rsidR="0081140E" w:rsidRPr="0081140E" w:rsidRDefault="0081140E" w:rsidP="0081140E">
      <w:pPr>
        <w:pStyle w:val="ListParagraph"/>
        <w:numPr>
          <w:ilvl w:val="2"/>
          <w:numId w:val="1"/>
        </w:numPr>
        <w:suppressAutoHyphens w:val="0"/>
        <w:spacing w:after="160" w:line="240" w:lineRule="auto"/>
        <w:ind w:left="1077" w:hanging="357"/>
        <w:jc w:val="both"/>
        <w:rPr>
          <w:rFonts w:cs="Times New Roman"/>
          <w:color w:val="auto"/>
        </w:rPr>
      </w:pPr>
      <w:r w:rsidRPr="0081140E">
        <w:rPr>
          <w:rFonts w:cs="Times New Roman"/>
          <w:color w:val="auto"/>
        </w:rPr>
        <w:t>active financiare deţinute în vederea tranzacţionării;</w:t>
      </w:r>
    </w:p>
    <w:p w14:paraId="5085980C" w14:textId="77777777" w:rsidR="0081140E" w:rsidRPr="0081140E" w:rsidRDefault="0081140E" w:rsidP="0081140E">
      <w:pPr>
        <w:pStyle w:val="ListParagraph"/>
        <w:numPr>
          <w:ilvl w:val="2"/>
          <w:numId w:val="1"/>
        </w:numPr>
        <w:suppressAutoHyphens w:val="0"/>
        <w:spacing w:after="160" w:line="240" w:lineRule="auto"/>
        <w:ind w:left="1077" w:hanging="357"/>
        <w:jc w:val="both"/>
        <w:rPr>
          <w:rFonts w:cs="Times New Roman"/>
          <w:color w:val="auto"/>
        </w:rPr>
      </w:pPr>
      <w:r w:rsidRPr="0081140E">
        <w:rPr>
          <w:rFonts w:cs="Times New Roman"/>
          <w:color w:val="auto"/>
        </w:rPr>
        <w:t>active financiare nedestinate tranzacționării, evaluate obligatoriu la valoarea justă prin profit sau pierdere;</w:t>
      </w:r>
    </w:p>
    <w:p w14:paraId="3026F295" w14:textId="77777777" w:rsidR="0081140E" w:rsidRPr="0081140E" w:rsidRDefault="0081140E" w:rsidP="0081140E">
      <w:pPr>
        <w:pStyle w:val="ListParagraph"/>
        <w:numPr>
          <w:ilvl w:val="2"/>
          <w:numId w:val="1"/>
        </w:numPr>
        <w:suppressAutoHyphens w:val="0"/>
        <w:spacing w:after="160" w:line="240" w:lineRule="auto"/>
        <w:ind w:left="1077" w:hanging="357"/>
        <w:jc w:val="both"/>
        <w:rPr>
          <w:rFonts w:cs="Times New Roman"/>
          <w:color w:val="auto"/>
        </w:rPr>
      </w:pPr>
      <w:r w:rsidRPr="0081140E">
        <w:rPr>
          <w:rFonts w:cs="Times New Roman"/>
          <w:color w:val="auto"/>
        </w:rPr>
        <w:t>active financiare desemnate ca fiind evaluate la valoarea justă prin profit sau pierdere;</w:t>
      </w:r>
    </w:p>
    <w:p w14:paraId="6134F905" w14:textId="77777777" w:rsidR="0081140E" w:rsidRPr="0081140E" w:rsidRDefault="0081140E" w:rsidP="0081140E">
      <w:pPr>
        <w:pStyle w:val="ListParagraph"/>
        <w:numPr>
          <w:ilvl w:val="2"/>
          <w:numId w:val="1"/>
        </w:numPr>
        <w:suppressAutoHyphens w:val="0"/>
        <w:spacing w:after="160" w:line="240" w:lineRule="auto"/>
        <w:ind w:left="1077" w:hanging="357"/>
        <w:jc w:val="both"/>
        <w:rPr>
          <w:rFonts w:cs="Times New Roman"/>
          <w:color w:val="auto"/>
        </w:rPr>
      </w:pPr>
      <w:r w:rsidRPr="0081140E">
        <w:rPr>
          <w:rFonts w:cs="Times New Roman"/>
          <w:color w:val="auto"/>
        </w:rPr>
        <w:t>active financiare evaluate la valoarea justă prin alte elemente ale rezultatului global;</w:t>
      </w:r>
    </w:p>
    <w:p w14:paraId="48422C2D" w14:textId="77777777" w:rsidR="0081140E" w:rsidRPr="0081140E" w:rsidRDefault="0081140E" w:rsidP="0081140E">
      <w:pPr>
        <w:pStyle w:val="ListParagraph"/>
        <w:numPr>
          <w:ilvl w:val="2"/>
          <w:numId w:val="1"/>
        </w:numPr>
        <w:suppressAutoHyphens w:val="0"/>
        <w:spacing w:after="160" w:line="240" w:lineRule="auto"/>
        <w:ind w:left="1077" w:hanging="357"/>
        <w:jc w:val="both"/>
        <w:rPr>
          <w:rFonts w:cs="Times New Roman"/>
          <w:color w:val="auto"/>
        </w:rPr>
      </w:pPr>
      <w:r w:rsidRPr="0081140E">
        <w:rPr>
          <w:rFonts w:cs="Times New Roman"/>
          <w:color w:val="auto"/>
        </w:rPr>
        <w:t>active financiare evaluate la cost amortizat;</w:t>
      </w:r>
    </w:p>
    <w:p w14:paraId="2DA5A1C0" w14:textId="77777777" w:rsidR="0081140E" w:rsidRPr="0081140E" w:rsidRDefault="0081140E" w:rsidP="0081140E">
      <w:pPr>
        <w:pStyle w:val="ListParagraph"/>
        <w:numPr>
          <w:ilvl w:val="2"/>
          <w:numId w:val="1"/>
        </w:numPr>
        <w:suppressAutoHyphens w:val="0"/>
        <w:spacing w:after="160" w:line="240" w:lineRule="auto"/>
        <w:ind w:left="1077" w:hanging="357"/>
        <w:jc w:val="both"/>
        <w:rPr>
          <w:rFonts w:cs="Times New Roman"/>
          <w:color w:val="auto"/>
        </w:rPr>
      </w:pPr>
      <w:r w:rsidRPr="0081140E">
        <w:rPr>
          <w:rFonts w:cs="Times New Roman"/>
          <w:color w:val="auto"/>
        </w:rPr>
        <w:t xml:space="preserve">instrumente financiare derivate — contabilitatea de acoperire; </w:t>
      </w:r>
    </w:p>
    <w:p w14:paraId="463B0FB4" w14:textId="77777777" w:rsidR="0081140E" w:rsidRPr="0081140E" w:rsidRDefault="0081140E" w:rsidP="0081140E">
      <w:pPr>
        <w:pStyle w:val="ListParagraph"/>
        <w:numPr>
          <w:ilvl w:val="2"/>
          <w:numId w:val="1"/>
        </w:numPr>
        <w:suppressAutoHyphens w:val="0"/>
        <w:spacing w:after="160" w:line="240" w:lineRule="auto"/>
        <w:ind w:left="1077" w:hanging="357"/>
        <w:jc w:val="both"/>
        <w:rPr>
          <w:rFonts w:cs="Times New Roman"/>
          <w:color w:val="auto"/>
        </w:rPr>
      </w:pPr>
      <w:r w:rsidRPr="0081140E">
        <w:rPr>
          <w:rFonts w:cs="Times New Roman"/>
          <w:color w:val="auto"/>
        </w:rPr>
        <w:t xml:space="preserve">modificările de valoare justă aferente elementelor acoperite în cadrul unei operaţiuni de acoperire a unui portofoliu împotriva riscului de rată a dobânzii; </w:t>
      </w:r>
    </w:p>
    <w:p w14:paraId="62D634C5" w14:textId="77777777" w:rsidR="0081140E" w:rsidRPr="0081140E" w:rsidRDefault="0081140E" w:rsidP="0081140E">
      <w:pPr>
        <w:pStyle w:val="ListParagraph"/>
        <w:numPr>
          <w:ilvl w:val="2"/>
          <w:numId w:val="1"/>
        </w:numPr>
        <w:suppressAutoHyphens w:val="0"/>
        <w:spacing w:after="160" w:line="240" w:lineRule="auto"/>
        <w:ind w:left="1077" w:hanging="357"/>
        <w:jc w:val="both"/>
        <w:rPr>
          <w:rFonts w:cs="Times New Roman"/>
          <w:color w:val="auto"/>
        </w:rPr>
      </w:pPr>
      <w:r w:rsidRPr="0081140E">
        <w:rPr>
          <w:rFonts w:cs="Times New Roman"/>
          <w:color w:val="auto"/>
        </w:rPr>
        <w:t>investiţii în filiale, asocieri în participaţie şi entităţi asociate;</w:t>
      </w:r>
    </w:p>
    <w:p w14:paraId="4EB3553D" w14:textId="77777777" w:rsidR="0081140E" w:rsidRPr="0081140E" w:rsidRDefault="0081140E" w:rsidP="0081140E">
      <w:pPr>
        <w:pStyle w:val="ListParagraph"/>
        <w:numPr>
          <w:ilvl w:val="0"/>
          <w:numId w:val="1"/>
        </w:numPr>
        <w:spacing w:after="0"/>
        <w:jc w:val="both"/>
        <w:rPr>
          <w:rFonts w:cs="Times New Roman"/>
          <w:color w:val="auto"/>
        </w:rPr>
      </w:pPr>
      <w:r w:rsidRPr="0081140E">
        <w:rPr>
          <w:rFonts w:cs="Times New Roman"/>
          <w:color w:val="auto"/>
        </w:rPr>
        <w:t>cota de piață – raportul dintre valoarea totală a activelor instituției bancare și valoarea totală a activelor agregate pentru sistemul bancar, inclusiv sucursale.;</w:t>
      </w:r>
    </w:p>
    <w:p w14:paraId="50D9DFAC" w14:textId="77777777" w:rsidR="0081140E" w:rsidRPr="0081140E" w:rsidRDefault="0081140E" w:rsidP="0081140E">
      <w:pPr>
        <w:pStyle w:val="ListParagraph"/>
        <w:numPr>
          <w:ilvl w:val="0"/>
          <w:numId w:val="1"/>
        </w:numPr>
        <w:spacing w:after="0"/>
        <w:jc w:val="both"/>
        <w:rPr>
          <w:rFonts w:cs="Times New Roman"/>
          <w:color w:val="auto"/>
        </w:rPr>
      </w:pPr>
      <w:r w:rsidRPr="0081140E">
        <w:rPr>
          <w:rFonts w:cs="Times New Roman"/>
          <w:color w:val="auto"/>
        </w:rPr>
        <w:lastRenderedPageBreak/>
        <w:t xml:space="preserve">rata medie ponderată a dobânzii la creditele, denominate în lei, acordate de o instituție bancară societăților nefinanciare și gospodăriilor populației – reprezintă media aritmetică a ratelor medii ponderate a dobânzii la creditele denominate în lei, acordate de o instituție bancară societăților nefinanciare și gospodăriilor populației, calculate lunar la nivelul semestrului, respectiv al anului pentru care se datorează taxa. Rata medie ponderată a dobânzii la creditele denominate în lei, la sfârșitul lunii, reprezintă media ponderată a ratelor de dobândă cu soldul creditelor acordate societăților nefinanciare și gospodăriilor populației; </w:t>
      </w:r>
    </w:p>
    <w:p w14:paraId="5166B382" w14:textId="77777777" w:rsidR="0081140E" w:rsidRPr="0081140E" w:rsidRDefault="0081140E" w:rsidP="0081140E">
      <w:pPr>
        <w:pStyle w:val="ListParagraph"/>
        <w:numPr>
          <w:ilvl w:val="0"/>
          <w:numId w:val="1"/>
        </w:numPr>
        <w:spacing w:after="0"/>
        <w:jc w:val="both"/>
        <w:rPr>
          <w:rFonts w:cs="Times New Roman"/>
          <w:color w:val="auto"/>
        </w:rPr>
      </w:pPr>
      <w:r w:rsidRPr="0081140E">
        <w:rPr>
          <w:rFonts w:cs="Times New Roman"/>
          <w:color w:val="auto"/>
        </w:rPr>
        <w:t>rata medie ponderată a dobânzii la depozitele, denominate în lei, atrase de o instituție bancară de la societățile nefinanciare și gospodăriile populației – reprezintă media aritmetică a ratelor medii ponderate a dobânzii la depozitele denominate în lei, atrase de o instituție bancară de la societățile nefinanciare și gospodăriile populației, calculate lunar la nivelul semestrului, respectiv al anului pentru care se datorează taxa. Rata medie ponderată a dobânzii la depozitele denominate în lei, la sfârșitul lunii, reprezintă media ponderată a ratelor de dobândă cu soldul depozitelor atrase societățile nefinanciare și gospodariile populației;</w:t>
      </w:r>
    </w:p>
    <w:p w14:paraId="6C015CE3" w14:textId="77777777" w:rsidR="0081140E" w:rsidRPr="0081140E" w:rsidRDefault="0081140E" w:rsidP="0081140E">
      <w:pPr>
        <w:pStyle w:val="ListParagraph"/>
        <w:numPr>
          <w:ilvl w:val="0"/>
          <w:numId w:val="1"/>
        </w:numPr>
        <w:spacing w:after="0"/>
        <w:jc w:val="both"/>
        <w:rPr>
          <w:rFonts w:cs="Times New Roman"/>
          <w:color w:val="auto"/>
        </w:rPr>
      </w:pPr>
      <w:r w:rsidRPr="0081140E">
        <w:rPr>
          <w:rFonts w:cs="Times New Roman"/>
          <w:color w:val="auto"/>
        </w:rPr>
        <w:t xml:space="preserve">marja de dobandă - diferența între rata medie ponderată a dobânzii la creditele, denominate în lei, acordate de o instituție bancară societăților nefinanciare și gospodăriilor populației, și rata medie ponderată a dobânzii la depozite, denominate în lei, atrase de la societăți nefinanciare și gospodariile </w:t>
      </w:r>
      <w:proofErr w:type="gramStart"/>
      <w:r w:rsidRPr="0081140E">
        <w:rPr>
          <w:rFonts w:cs="Times New Roman"/>
          <w:color w:val="auto"/>
        </w:rPr>
        <w:t>populației,  definite</w:t>
      </w:r>
      <w:proofErr w:type="gramEnd"/>
      <w:r w:rsidRPr="0081140E">
        <w:rPr>
          <w:rFonts w:cs="Times New Roman"/>
          <w:color w:val="auto"/>
        </w:rPr>
        <w:t xml:space="preserve"> conform Regulamentului Băncii Naționale a României nr. 4/2014 privind raportarea de date şi informaţii statistice la Banca Naţională a României, cu modificările și completările ulterioare.  Această marja de dobândă se calculează la nivelul semestrului, respectiv al anului pentru care se datorează taxa pe active și al anului precedent și se exprimă în puncte procentuale; </w:t>
      </w:r>
    </w:p>
    <w:p w14:paraId="0B55686E" w14:textId="77777777" w:rsidR="0081140E" w:rsidRPr="0081140E" w:rsidRDefault="0081140E" w:rsidP="0081140E">
      <w:pPr>
        <w:pStyle w:val="ListParagraph"/>
        <w:numPr>
          <w:ilvl w:val="0"/>
          <w:numId w:val="1"/>
        </w:numPr>
        <w:spacing w:after="0"/>
        <w:jc w:val="both"/>
        <w:rPr>
          <w:rFonts w:cs="Times New Roman"/>
          <w:color w:val="auto"/>
        </w:rPr>
      </w:pPr>
      <w:r w:rsidRPr="0081140E">
        <w:rPr>
          <w:rFonts w:cs="Times New Roman"/>
          <w:color w:val="auto"/>
        </w:rPr>
        <w:t>marja de referinta a dobanzii – marja de dobandă sub care taxa pe active se reduce la jumătate (cu 50%)</w:t>
      </w:r>
    </w:p>
    <w:p w14:paraId="6693F017" w14:textId="77777777" w:rsidR="0081140E" w:rsidRPr="0081140E" w:rsidRDefault="0081140E" w:rsidP="0081140E">
      <w:pPr>
        <w:pStyle w:val="ListParagraph"/>
        <w:numPr>
          <w:ilvl w:val="0"/>
          <w:numId w:val="1"/>
        </w:numPr>
        <w:spacing w:after="0"/>
        <w:jc w:val="both"/>
        <w:rPr>
          <w:rFonts w:cs="Times New Roman"/>
          <w:color w:val="auto"/>
        </w:rPr>
      </w:pPr>
      <w:r w:rsidRPr="0081140E">
        <w:rPr>
          <w:rFonts w:cs="Times New Roman"/>
          <w:color w:val="auto"/>
        </w:rPr>
        <w:t xml:space="preserve">creșterea soldului creditelor – diferenta pozitivă dintre soldul creditelor acordate de o institutie bancara societăţilor nefinanciare si gospodariilor populaţiei existent la </w:t>
      </w:r>
      <w:proofErr w:type="gramStart"/>
      <w:r w:rsidRPr="0081140E">
        <w:rPr>
          <w:rFonts w:cs="Times New Roman"/>
          <w:color w:val="auto"/>
        </w:rPr>
        <w:t>sfarsitul  semestrului</w:t>
      </w:r>
      <w:proofErr w:type="gramEnd"/>
      <w:r w:rsidRPr="0081140E">
        <w:rPr>
          <w:rFonts w:cs="Times New Roman"/>
          <w:color w:val="auto"/>
        </w:rPr>
        <w:t xml:space="preserve">/anului pentru care se datorează taxa pe active si  soldul creditelor acordate societăţilor nefinanciare si populaţiei la sfarsitul anului precedent, raportata la soldul  creditelor acordate societăţilor nefinanciare si populaţiei la sfarsitul anului precedent, exprimata in procente; </w:t>
      </w:r>
    </w:p>
    <w:p w14:paraId="546EA208" w14:textId="77777777" w:rsidR="0081140E" w:rsidRPr="0081140E" w:rsidRDefault="0081140E" w:rsidP="0081140E">
      <w:pPr>
        <w:pStyle w:val="ListParagraph"/>
        <w:numPr>
          <w:ilvl w:val="0"/>
          <w:numId w:val="1"/>
        </w:numPr>
        <w:spacing w:after="0"/>
        <w:jc w:val="both"/>
        <w:rPr>
          <w:rFonts w:cs="Times New Roman"/>
          <w:color w:val="auto"/>
        </w:rPr>
      </w:pPr>
      <w:r w:rsidRPr="0081140E">
        <w:rPr>
          <w:rFonts w:cs="Times New Roman"/>
          <w:color w:val="auto"/>
        </w:rPr>
        <w:t>diminuarea marjei de dobandă – diferența negativă dintre marja de dobândă calculată la nivelul semestrului/anului pentru care se datorează taxa pe active fata de marja de dobândă calculată la nivelul anului precedent, raportata la marja de dobânda, calculată la nivelul anului precedent, exprimată în procente;</w:t>
      </w:r>
    </w:p>
    <w:p w14:paraId="334AFA87" w14:textId="77777777" w:rsidR="0081140E" w:rsidRPr="0081140E" w:rsidRDefault="0081140E" w:rsidP="0081140E">
      <w:pPr>
        <w:pStyle w:val="ListParagraph"/>
        <w:numPr>
          <w:ilvl w:val="0"/>
          <w:numId w:val="1"/>
        </w:numPr>
        <w:spacing w:after="0"/>
        <w:jc w:val="both"/>
        <w:rPr>
          <w:rFonts w:cs="Times New Roman"/>
          <w:color w:val="auto"/>
        </w:rPr>
      </w:pPr>
      <w:r w:rsidRPr="0081140E">
        <w:rPr>
          <w:rFonts w:cs="Times New Roman"/>
          <w:color w:val="auto"/>
        </w:rPr>
        <w:t>ținta de creștere a creditării – valoarea de creștere a volumului de credite acordate de o instituție bancară societăților nefinanciare și gospodăriilor populației, stabilită pentru anul curent față de anul precedent, exprimată în procente;</w:t>
      </w:r>
    </w:p>
    <w:p w14:paraId="5E79DCEA" w14:textId="77777777" w:rsidR="0081140E" w:rsidRPr="0081140E" w:rsidRDefault="0081140E" w:rsidP="0081140E">
      <w:pPr>
        <w:pStyle w:val="ListParagraph"/>
        <w:numPr>
          <w:ilvl w:val="0"/>
          <w:numId w:val="1"/>
        </w:numPr>
        <w:spacing w:after="0"/>
        <w:jc w:val="both"/>
        <w:rPr>
          <w:rFonts w:cs="Times New Roman"/>
          <w:color w:val="auto"/>
        </w:rPr>
      </w:pPr>
      <w:r w:rsidRPr="0081140E">
        <w:rPr>
          <w:rFonts w:cs="Times New Roman"/>
          <w:color w:val="auto"/>
        </w:rPr>
        <w:t>ținta de diminuare a marjei de dobândă – valoarea de scădere a marjei de dobândă, stabilită pentru anul curent față de anul precedent, exprimată în procente.</w:t>
      </w:r>
    </w:p>
    <w:p w14:paraId="041CEEFA" w14:textId="77777777" w:rsidR="0081140E" w:rsidRPr="0081140E" w:rsidRDefault="0081140E" w:rsidP="0081140E">
      <w:pPr>
        <w:spacing w:after="0"/>
        <w:jc w:val="both"/>
        <w:rPr>
          <w:rFonts w:cs="Times New Roman"/>
          <w:color w:val="auto"/>
        </w:rPr>
      </w:pPr>
    </w:p>
    <w:p w14:paraId="6508AADC" w14:textId="77777777" w:rsidR="0081140E" w:rsidRPr="0081140E" w:rsidRDefault="0081140E" w:rsidP="0081140E">
      <w:pPr>
        <w:spacing w:after="0"/>
        <w:jc w:val="both"/>
        <w:rPr>
          <w:rFonts w:cs="Times New Roman"/>
          <w:color w:val="auto"/>
        </w:rPr>
      </w:pPr>
      <w:r w:rsidRPr="0081140E">
        <w:rPr>
          <w:rFonts w:cs="Times New Roman"/>
          <w:color w:val="auto"/>
        </w:rPr>
        <w:t xml:space="preserve">(3) Pentru determinarea indicatorului prevăzut la </w:t>
      </w:r>
      <w:proofErr w:type="gramStart"/>
      <w:r w:rsidRPr="0081140E">
        <w:rPr>
          <w:rFonts w:cs="Times New Roman"/>
          <w:color w:val="auto"/>
        </w:rPr>
        <w:t>alin.(</w:t>
      </w:r>
      <w:proofErr w:type="gramEnd"/>
      <w:r w:rsidRPr="0081140E">
        <w:rPr>
          <w:rFonts w:cs="Times New Roman"/>
          <w:color w:val="auto"/>
        </w:rPr>
        <w:t xml:space="preserve">2) lit. h) se vor lua în considerare și creditele performante vândute în cursul semestrului/anului de către instituția bancară, si nu se vor lua în considerare creditele performante cumpărate în cursul semestrului/anului de către instituția bancară. </w:t>
      </w:r>
      <w:r w:rsidRPr="0081140E">
        <w:rPr>
          <w:rFonts w:cs="Times New Roman"/>
          <w:color w:val="auto"/>
        </w:rPr>
        <w:lastRenderedPageBreak/>
        <w:t xml:space="preserve">Creditele performante cumpărate de o instituție bancară se vor lua în considerare la determinarea indicatorului prevăzut la </w:t>
      </w:r>
      <w:proofErr w:type="gramStart"/>
      <w:r w:rsidRPr="0081140E">
        <w:rPr>
          <w:rFonts w:cs="Times New Roman"/>
          <w:color w:val="auto"/>
        </w:rPr>
        <w:t>alin.(</w:t>
      </w:r>
      <w:proofErr w:type="gramEnd"/>
      <w:r w:rsidRPr="0081140E">
        <w:rPr>
          <w:rFonts w:cs="Times New Roman"/>
          <w:color w:val="auto"/>
        </w:rPr>
        <w:t xml:space="preserve">2) lit. h) începând cu anul următor. Aceleași credite performante vândute și cumpărate în cursul aceluiași an de instituția bancară nu se iau în considerare la determinarea indicatorului prevăzut la </w:t>
      </w:r>
      <w:proofErr w:type="gramStart"/>
      <w:r w:rsidRPr="0081140E">
        <w:rPr>
          <w:rFonts w:cs="Times New Roman"/>
          <w:color w:val="auto"/>
        </w:rPr>
        <w:t>alin.(</w:t>
      </w:r>
      <w:proofErr w:type="gramEnd"/>
      <w:r w:rsidRPr="0081140E">
        <w:rPr>
          <w:rFonts w:cs="Times New Roman"/>
          <w:color w:val="auto"/>
        </w:rPr>
        <w:t>2) lit. h) .</w:t>
      </w:r>
    </w:p>
    <w:p w14:paraId="188FA30D" w14:textId="77777777" w:rsidR="0081140E" w:rsidRPr="0081140E" w:rsidRDefault="0081140E" w:rsidP="0081140E">
      <w:pPr>
        <w:spacing w:after="0"/>
        <w:jc w:val="both"/>
        <w:rPr>
          <w:rFonts w:cs="Times New Roman"/>
          <w:color w:val="auto"/>
        </w:rPr>
      </w:pPr>
    </w:p>
    <w:p w14:paraId="596ED721" w14:textId="77777777" w:rsidR="0081140E" w:rsidRPr="0081140E" w:rsidRDefault="0081140E" w:rsidP="0081140E">
      <w:pPr>
        <w:spacing w:after="0"/>
        <w:jc w:val="both"/>
        <w:rPr>
          <w:rFonts w:cs="Times New Roman"/>
          <w:color w:val="auto"/>
        </w:rPr>
      </w:pPr>
      <w:r w:rsidRPr="0081140E">
        <w:rPr>
          <w:rFonts w:cs="Times New Roman"/>
          <w:color w:val="auto"/>
        </w:rPr>
        <w:t xml:space="preserve">(4) Pentru determinarea indicatorului prevăzut la </w:t>
      </w:r>
      <w:proofErr w:type="gramStart"/>
      <w:r w:rsidRPr="0081140E">
        <w:rPr>
          <w:rFonts w:cs="Times New Roman"/>
          <w:color w:val="auto"/>
        </w:rPr>
        <w:t>alin.(</w:t>
      </w:r>
      <w:proofErr w:type="gramEnd"/>
      <w:r w:rsidRPr="0081140E">
        <w:rPr>
          <w:rFonts w:cs="Times New Roman"/>
          <w:color w:val="auto"/>
        </w:rPr>
        <w:t>2) lit.d) se vor lua în considerare și creditele performante vândute în cursul lunii de instituția bancară, iar creditele performante cumpărate de la instituțiile bancare din România se vor lua în considerare la determinarea acestui indicator începând cu luna următoare momentului cumpărării. Aceleași credite performante vândute și cumpărate în cursul aceluiași an de instituția bancară nu se iau în considerare la determinarea acestui indicator.</w:t>
      </w:r>
    </w:p>
    <w:p w14:paraId="0C3FE9AE" w14:textId="77777777" w:rsidR="0081140E" w:rsidRPr="0081140E" w:rsidRDefault="0081140E" w:rsidP="0081140E">
      <w:pPr>
        <w:spacing w:after="0"/>
        <w:jc w:val="both"/>
        <w:rPr>
          <w:rFonts w:cs="Times New Roman"/>
          <w:color w:val="auto"/>
        </w:rPr>
      </w:pPr>
    </w:p>
    <w:p w14:paraId="0AF45FC7" w14:textId="77777777" w:rsidR="0081140E" w:rsidRPr="0081140E" w:rsidRDefault="0081140E" w:rsidP="0081140E">
      <w:pPr>
        <w:spacing w:after="0"/>
        <w:jc w:val="both"/>
        <w:rPr>
          <w:rFonts w:cs="Times New Roman"/>
          <w:color w:val="auto"/>
        </w:rPr>
      </w:pPr>
      <w:r w:rsidRPr="0081140E">
        <w:rPr>
          <w:rFonts w:cs="Times New Roman"/>
          <w:color w:val="auto"/>
        </w:rPr>
        <w:t xml:space="preserve">Art. 87 - (1) Taxa pe active se calculează prin aplicarea cotelor prevăzute la alin. (2) asupra bazei impozabile reprezentată de activele financiare nete ale instituției bancare existente în sold la sfarsitul semestrului, respectiv al anului pentru care se datorează </w:t>
      </w:r>
      <w:proofErr w:type="gramStart"/>
      <w:r w:rsidRPr="0081140E">
        <w:rPr>
          <w:rFonts w:cs="Times New Roman"/>
          <w:color w:val="auto"/>
        </w:rPr>
        <w:t>taxa,  potrivit</w:t>
      </w:r>
      <w:proofErr w:type="gramEnd"/>
      <w:r w:rsidRPr="0081140E">
        <w:rPr>
          <w:rFonts w:cs="Times New Roman"/>
          <w:color w:val="auto"/>
        </w:rPr>
        <w:t xml:space="preserve"> evidenţei contabile, din care se scad următoarele active financiare: </w:t>
      </w:r>
    </w:p>
    <w:p w14:paraId="5C0B052C" w14:textId="77777777" w:rsidR="0081140E" w:rsidRPr="0081140E" w:rsidRDefault="0081140E" w:rsidP="0081140E">
      <w:pPr>
        <w:spacing w:after="0"/>
        <w:jc w:val="both"/>
        <w:rPr>
          <w:rFonts w:cs="Times New Roman"/>
          <w:color w:val="auto"/>
        </w:rPr>
      </w:pPr>
      <w:r w:rsidRPr="0081140E">
        <w:rPr>
          <w:rFonts w:cs="Times New Roman"/>
          <w:color w:val="auto"/>
        </w:rPr>
        <w:t>a) numerarul;</w:t>
      </w:r>
    </w:p>
    <w:p w14:paraId="2DD24573" w14:textId="77777777" w:rsidR="0081140E" w:rsidRPr="0081140E" w:rsidRDefault="0081140E" w:rsidP="0081140E">
      <w:pPr>
        <w:spacing w:after="0"/>
        <w:jc w:val="both"/>
        <w:rPr>
          <w:rFonts w:cs="Times New Roman"/>
          <w:color w:val="auto"/>
        </w:rPr>
      </w:pPr>
      <w:r w:rsidRPr="0081140E">
        <w:rPr>
          <w:rFonts w:cs="Times New Roman"/>
          <w:color w:val="auto"/>
        </w:rPr>
        <w:t xml:space="preserve">b) solduri de numerar la bănci centrale la valoare netă, din care se exclud expunerile neperformante; </w:t>
      </w:r>
    </w:p>
    <w:p w14:paraId="76BF05CB" w14:textId="77777777" w:rsidR="0081140E" w:rsidRPr="0081140E" w:rsidRDefault="0081140E" w:rsidP="0081140E">
      <w:pPr>
        <w:spacing w:after="0"/>
        <w:jc w:val="both"/>
        <w:rPr>
          <w:rFonts w:cs="Times New Roman"/>
          <w:color w:val="auto"/>
        </w:rPr>
      </w:pPr>
      <w:r w:rsidRPr="0081140E">
        <w:rPr>
          <w:rFonts w:cs="Times New Roman"/>
          <w:color w:val="auto"/>
        </w:rPr>
        <w:t>c) expuneri neperformante la valoare netă;</w:t>
      </w:r>
    </w:p>
    <w:p w14:paraId="194E45B8" w14:textId="77777777" w:rsidR="0081140E" w:rsidRPr="0081140E" w:rsidRDefault="0081140E" w:rsidP="0081140E">
      <w:pPr>
        <w:spacing w:after="0"/>
        <w:jc w:val="both"/>
        <w:rPr>
          <w:rFonts w:cs="Times New Roman"/>
          <w:color w:val="auto"/>
        </w:rPr>
      </w:pPr>
      <w:r w:rsidRPr="0081140E">
        <w:rPr>
          <w:rFonts w:cs="Times New Roman"/>
          <w:color w:val="auto"/>
        </w:rPr>
        <w:t>d) titluri de datorie emise de administrații publice la valoare netă, din care se exclud expunerile neperformante;</w:t>
      </w:r>
    </w:p>
    <w:p w14:paraId="6AD558D1" w14:textId="77777777" w:rsidR="0081140E" w:rsidRPr="0081140E" w:rsidRDefault="0081140E" w:rsidP="0081140E">
      <w:pPr>
        <w:spacing w:after="0"/>
        <w:jc w:val="both"/>
        <w:rPr>
          <w:rFonts w:cs="Times New Roman"/>
          <w:color w:val="auto"/>
        </w:rPr>
      </w:pPr>
      <w:r w:rsidRPr="0081140E">
        <w:rPr>
          <w:rFonts w:cs="Times New Roman"/>
          <w:color w:val="auto"/>
        </w:rPr>
        <w:t xml:space="preserve">e) credite și avansuri acordate administrațiilor publice la valoare netă, din care se exclud expunerile neperformante; </w:t>
      </w:r>
    </w:p>
    <w:p w14:paraId="15BD33E1" w14:textId="77777777" w:rsidR="0081140E" w:rsidRPr="0081140E" w:rsidRDefault="0081140E" w:rsidP="0081140E">
      <w:pPr>
        <w:spacing w:after="0"/>
        <w:jc w:val="both"/>
        <w:rPr>
          <w:rFonts w:cs="Times New Roman"/>
          <w:color w:val="auto"/>
        </w:rPr>
      </w:pPr>
      <w:r w:rsidRPr="0081140E">
        <w:rPr>
          <w:rFonts w:cs="Times New Roman"/>
          <w:color w:val="auto"/>
        </w:rPr>
        <w:t xml:space="preserve">f) credite acordate de instituțiile de credit sectorului </w:t>
      </w:r>
      <w:proofErr w:type="gramStart"/>
      <w:r w:rsidRPr="0081140E">
        <w:rPr>
          <w:rFonts w:cs="Times New Roman"/>
          <w:color w:val="auto"/>
        </w:rPr>
        <w:t>neguvernamental  purtătoare</w:t>
      </w:r>
      <w:proofErr w:type="gramEnd"/>
      <w:r w:rsidRPr="0081140E">
        <w:rPr>
          <w:rFonts w:cs="Times New Roman"/>
          <w:color w:val="auto"/>
        </w:rPr>
        <w:t xml:space="preserve"> de garanții primite din partea administrației publice centrale la valoare netă, din care se exclud expunerile neperformante;</w:t>
      </w:r>
    </w:p>
    <w:p w14:paraId="167BEC39" w14:textId="77777777" w:rsidR="0081140E" w:rsidRPr="0081140E" w:rsidRDefault="0081140E" w:rsidP="0081140E">
      <w:pPr>
        <w:spacing w:after="0"/>
        <w:jc w:val="both"/>
        <w:rPr>
          <w:rFonts w:cs="Times New Roman"/>
          <w:color w:val="auto"/>
        </w:rPr>
      </w:pPr>
      <w:r w:rsidRPr="0081140E">
        <w:rPr>
          <w:rFonts w:cs="Times New Roman"/>
          <w:color w:val="auto"/>
        </w:rPr>
        <w:t>g) credite acordate instituțiilor de credit, creanțe atașate și sume de amortizat, la valoare netă, din care se exclud expunerile neperformante ; depozite la instituții de credit, creanțe atașate și sume de amortizat, la valoare netă, din care se exclud expunerile neperformante; conturi de corespondent la instituții de credit (nostro) și creanțe atașate, la valoare netă, din care se exclud expunerile neperformante; operațiuni reverse repo și titluri luate cu împrumut, creanțe atașate și sume de amortizat, la valoare netă, din care se exclud expunerile neperformante.</w:t>
      </w:r>
    </w:p>
    <w:p w14:paraId="2B220400" w14:textId="77777777" w:rsidR="0081140E" w:rsidRPr="0081140E" w:rsidRDefault="0081140E" w:rsidP="0081140E">
      <w:pPr>
        <w:jc w:val="both"/>
        <w:rPr>
          <w:rFonts w:cs="Times New Roman"/>
          <w:color w:val="auto"/>
        </w:rPr>
      </w:pPr>
      <w:r w:rsidRPr="0081140E">
        <w:rPr>
          <w:rFonts w:cs="Times New Roman"/>
          <w:color w:val="auto"/>
        </w:rPr>
        <w:t>(2) Cotele taxei pe active, aplicate asupra bazei impozabile prevăzută la alin. (1</w:t>
      </w:r>
      <w:proofErr w:type="gramStart"/>
      <w:r w:rsidRPr="0081140E">
        <w:rPr>
          <w:rFonts w:cs="Times New Roman"/>
          <w:color w:val="auto"/>
        </w:rPr>
        <w:t>),  sunt</w:t>
      </w:r>
      <w:proofErr w:type="gramEnd"/>
      <w:r w:rsidRPr="0081140E">
        <w:rPr>
          <w:rFonts w:cs="Times New Roman"/>
          <w:color w:val="auto"/>
        </w:rPr>
        <w:t>:</w:t>
      </w:r>
    </w:p>
    <w:p w14:paraId="53003DCE" w14:textId="77777777" w:rsidR="0081140E" w:rsidRPr="0081140E" w:rsidRDefault="0081140E" w:rsidP="0081140E">
      <w:pPr>
        <w:spacing w:after="0"/>
        <w:ind w:firstLine="720"/>
        <w:jc w:val="both"/>
        <w:rPr>
          <w:rFonts w:cs="Times New Roman"/>
          <w:color w:val="auto"/>
        </w:rPr>
      </w:pPr>
      <w:r w:rsidRPr="0081140E">
        <w:rPr>
          <w:rFonts w:cs="Times New Roman"/>
          <w:color w:val="auto"/>
        </w:rPr>
        <w:t>a) 0,4% pe an, pentru instituţia bancara care deţine o cota de piaţă mai mare sau egala cu 1%;</w:t>
      </w:r>
    </w:p>
    <w:p w14:paraId="4B4FDE74" w14:textId="77777777" w:rsidR="0081140E" w:rsidRPr="0081140E" w:rsidRDefault="0081140E" w:rsidP="0081140E">
      <w:pPr>
        <w:spacing w:after="0"/>
        <w:ind w:firstLine="720"/>
        <w:jc w:val="both"/>
        <w:rPr>
          <w:rFonts w:cs="Times New Roman"/>
          <w:color w:val="auto"/>
        </w:rPr>
      </w:pPr>
      <w:r w:rsidRPr="0081140E">
        <w:rPr>
          <w:rFonts w:cs="Times New Roman"/>
          <w:color w:val="auto"/>
        </w:rPr>
        <w:t xml:space="preserve">b) 0,2% pe an, pentru instituţia bancara care deţine o cota de piaţă mai mică </w:t>
      </w:r>
      <w:proofErr w:type="gramStart"/>
      <w:r w:rsidRPr="0081140E">
        <w:rPr>
          <w:rFonts w:cs="Times New Roman"/>
          <w:color w:val="auto"/>
        </w:rPr>
        <w:t>de  1</w:t>
      </w:r>
      <w:proofErr w:type="gramEnd"/>
      <w:r w:rsidRPr="0081140E">
        <w:rPr>
          <w:rFonts w:cs="Times New Roman"/>
          <w:color w:val="auto"/>
        </w:rPr>
        <w:t>%.</w:t>
      </w:r>
    </w:p>
    <w:p w14:paraId="5215E114" w14:textId="77777777" w:rsidR="0081140E" w:rsidRPr="0081140E" w:rsidRDefault="0081140E" w:rsidP="0081140E">
      <w:pPr>
        <w:spacing w:after="0"/>
        <w:jc w:val="both"/>
        <w:rPr>
          <w:rFonts w:cs="Times New Roman"/>
          <w:color w:val="auto"/>
        </w:rPr>
      </w:pPr>
    </w:p>
    <w:p w14:paraId="2C68AD69" w14:textId="77777777" w:rsidR="0081140E" w:rsidRPr="0081140E" w:rsidRDefault="0081140E" w:rsidP="0081140E">
      <w:pPr>
        <w:spacing w:after="0"/>
        <w:jc w:val="both"/>
        <w:rPr>
          <w:rFonts w:cs="Times New Roman"/>
          <w:color w:val="auto"/>
        </w:rPr>
      </w:pPr>
      <w:r w:rsidRPr="0081140E">
        <w:rPr>
          <w:rFonts w:cs="Times New Roman"/>
          <w:color w:val="auto"/>
        </w:rPr>
        <w:t xml:space="preserve">Cota de piață este cea stabilită la sfârșitul semestrului/anului pentru care se datorează taxa. </w:t>
      </w:r>
    </w:p>
    <w:p w14:paraId="46D15343" w14:textId="77777777" w:rsidR="0081140E" w:rsidRPr="0081140E" w:rsidRDefault="0081140E" w:rsidP="0081140E">
      <w:pPr>
        <w:spacing w:after="0"/>
        <w:jc w:val="both"/>
        <w:rPr>
          <w:rFonts w:cs="Times New Roman"/>
          <w:color w:val="auto"/>
        </w:rPr>
      </w:pPr>
    </w:p>
    <w:p w14:paraId="6773FB11" w14:textId="77777777" w:rsidR="0081140E" w:rsidRPr="0081140E" w:rsidRDefault="0081140E" w:rsidP="0081140E">
      <w:pPr>
        <w:spacing w:after="0"/>
        <w:jc w:val="both"/>
        <w:rPr>
          <w:rFonts w:cs="Times New Roman"/>
          <w:color w:val="auto"/>
        </w:rPr>
      </w:pPr>
      <w:r w:rsidRPr="0081140E">
        <w:rPr>
          <w:rFonts w:cs="Times New Roman"/>
          <w:color w:val="auto"/>
        </w:rPr>
        <w:t xml:space="preserve">(3) Contribuabilii prevăzuţi la art. 86 </w:t>
      </w:r>
      <w:proofErr w:type="gramStart"/>
      <w:r w:rsidRPr="0081140E">
        <w:rPr>
          <w:rFonts w:cs="Times New Roman"/>
          <w:color w:val="auto"/>
        </w:rPr>
        <w:t>alin.(</w:t>
      </w:r>
      <w:proofErr w:type="gramEnd"/>
      <w:r w:rsidRPr="0081140E">
        <w:rPr>
          <w:rFonts w:cs="Times New Roman"/>
          <w:color w:val="auto"/>
        </w:rPr>
        <w:t>2) lit.a) sunt obligaţi să calculeze semestrial, respectiv la sfârșitul anului taxa pe active, prin aplicarea cotelor prevăzute la alin. (2) asupra bazei impozabile prevăzută la alin. (1).</w:t>
      </w:r>
    </w:p>
    <w:p w14:paraId="6773B130" w14:textId="77777777" w:rsidR="0081140E" w:rsidRPr="0081140E" w:rsidRDefault="0081140E" w:rsidP="0081140E">
      <w:pPr>
        <w:spacing w:after="0"/>
        <w:jc w:val="both"/>
        <w:rPr>
          <w:rFonts w:cs="Times New Roman"/>
          <w:color w:val="auto"/>
        </w:rPr>
      </w:pPr>
    </w:p>
    <w:p w14:paraId="5C615B7F" w14:textId="77777777" w:rsidR="0081140E" w:rsidRPr="0081140E" w:rsidRDefault="0081140E" w:rsidP="0081140E">
      <w:pPr>
        <w:spacing w:after="0"/>
        <w:jc w:val="both"/>
        <w:rPr>
          <w:rFonts w:cs="Times New Roman"/>
          <w:color w:val="auto"/>
        </w:rPr>
      </w:pPr>
      <w:r w:rsidRPr="0081140E">
        <w:rPr>
          <w:rFonts w:cs="Times New Roman"/>
          <w:color w:val="auto"/>
        </w:rPr>
        <w:t>(4) Taxa calculată potrivit alin. (3) se reduce, astfel:</w:t>
      </w:r>
    </w:p>
    <w:p w14:paraId="1E0007E8" w14:textId="77777777" w:rsidR="0081140E" w:rsidRPr="0081140E" w:rsidRDefault="0081140E" w:rsidP="0081140E">
      <w:pPr>
        <w:spacing w:after="0"/>
        <w:jc w:val="both"/>
        <w:rPr>
          <w:rFonts w:cs="Times New Roman"/>
          <w:color w:val="auto"/>
        </w:rPr>
      </w:pPr>
      <w:r w:rsidRPr="0081140E">
        <w:rPr>
          <w:rFonts w:cs="Times New Roman"/>
          <w:color w:val="auto"/>
        </w:rPr>
        <w:lastRenderedPageBreak/>
        <w:t>a) pentru creșterea intermedierii financiare, prin creșterea soldului creditelor:</w:t>
      </w:r>
    </w:p>
    <w:p w14:paraId="023C10EC" w14:textId="77777777" w:rsidR="0081140E" w:rsidRPr="0081140E" w:rsidRDefault="0081140E" w:rsidP="0081140E">
      <w:pPr>
        <w:pStyle w:val="ListParagraph"/>
        <w:numPr>
          <w:ilvl w:val="1"/>
          <w:numId w:val="5"/>
        </w:numPr>
        <w:spacing w:after="0"/>
        <w:jc w:val="both"/>
        <w:rPr>
          <w:rFonts w:cs="Times New Roman"/>
          <w:color w:val="auto"/>
        </w:rPr>
      </w:pPr>
      <w:r w:rsidRPr="0081140E">
        <w:rPr>
          <w:rFonts w:cs="Times New Roman"/>
          <w:color w:val="auto"/>
        </w:rPr>
        <w:t xml:space="preserve">cu 50%, în cazul în care creșterea soldului creditelor acordate societăţilor nefinanciare și gospodăriilor populaţiei, determinată potrivit art. 86 </w:t>
      </w:r>
      <w:proofErr w:type="gramStart"/>
      <w:r w:rsidRPr="0081140E">
        <w:rPr>
          <w:rFonts w:cs="Times New Roman"/>
          <w:color w:val="auto"/>
        </w:rPr>
        <w:t>alin.(</w:t>
      </w:r>
      <w:proofErr w:type="gramEnd"/>
      <w:r w:rsidRPr="0081140E">
        <w:rPr>
          <w:rFonts w:cs="Times New Roman"/>
          <w:color w:val="auto"/>
        </w:rPr>
        <w:t>2) lit.h) este egală sau mai mare decât ținta de creștere a creditării, prevăzută la alin. (7);</w:t>
      </w:r>
    </w:p>
    <w:p w14:paraId="5561E5B4" w14:textId="77777777" w:rsidR="0081140E" w:rsidRPr="0081140E" w:rsidRDefault="0081140E" w:rsidP="0081140E">
      <w:pPr>
        <w:pStyle w:val="ListParagraph"/>
        <w:numPr>
          <w:ilvl w:val="1"/>
          <w:numId w:val="5"/>
        </w:numPr>
        <w:spacing w:after="0"/>
        <w:jc w:val="both"/>
        <w:rPr>
          <w:rFonts w:cs="Times New Roman"/>
          <w:color w:val="auto"/>
        </w:rPr>
      </w:pPr>
      <w:r w:rsidRPr="0081140E">
        <w:rPr>
          <w:rFonts w:cs="Times New Roman"/>
          <w:color w:val="auto"/>
        </w:rPr>
        <w:t xml:space="preserve">până la 50%, în cazul în care creşterea soldului creditelor acordate societăţilor nefinanciare si gospodariilor populaţiei este mai mică decât ținta de creștere a creditării prevăzută la </w:t>
      </w:r>
      <w:proofErr w:type="gramStart"/>
      <w:r w:rsidRPr="0081140E">
        <w:rPr>
          <w:rFonts w:cs="Times New Roman"/>
          <w:color w:val="auto"/>
        </w:rPr>
        <w:t>alin.(</w:t>
      </w:r>
      <w:proofErr w:type="gramEnd"/>
      <w:r w:rsidRPr="0081140E">
        <w:rPr>
          <w:rFonts w:cs="Times New Roman"/>
          <w:color w:val="auto"/>
        </w:rPr>
        <w:t>7), situație în care procentul de reducere  a taxei pe active  se calculează proporţional, conform următoarei formule:</w:t>
      </w:r>
    </w:p>
    <w:p w14:paraId="27B61E89" w14:textId="77777777" w:rsidR="0081140E" w:rsidRPr="0081140E" w:rsidRDefault="0081140E" w:rsidP="0081140E">
      <w:pPr>
        <w:spacing w:after="0"/>
        <w:jc w:val="both"/>
        <w:rPr>
          <w:rFonts w:cs="Times New Roman"/>
          <w:color w:val="auto"/>
        </w:rPr>
      </w:pPr>
    </w:p>
    <w:p w14:paraId="10BE26B8" w14:textId="77777777" w:rsidR="0081140E" w:rsidRPr="0081140E" w:rsidRDefault="0081140E" w:rsidP="0081140E">
      <w:pPr>
        <w:spacing w:after="0"/>
        <w:jc w:val="both"/>
        <w:rPr>
          <w:rFonts w:cs="Times New Roman"/>
          <w:color w:val="auto"/>
        </w:rPr>
      </w:pPr>
      <w:r w:rsidRPr="0081140E">
        <w:rPr>
          <w:rFonts w:cs="Times New Roman"/>
          <w:color w:val="auto"/>
        </w:rPr>
        <w:t xml:space="preserve">R1 </w:t>
      </w:r>
      <w:proofErr w:type="gramStart"/>
      <w:r w:rsidRPr="0081140E">
        <w:rPr>
          <w:rFonts w:cs="Times New Roman"/>
          <w:color w:val="auto"/>
        </w:rPr>
        <w:t>=  [</w:t>
      </w:r>
      <w:proofErr w:type="gramEnd"/>
      <w:r w:rsidRPr="0081140E">
        <w:rPr>
          <w:rFonts w:cs="Times New Roman"/>
          <w:color w:val="auto"/>
        </w:rPr>
        <w:t>creșterea soldului creditelor /  ținta de creștere a creditării] *50%</w:t>
      </w:r>
    </w:p>
    <w:p w14:paraId="69E0161E" w14:textId="77777777" w:rsidR="0081140E" w:rsidRPr="0081140E" w:rsidRDefault="0081140E" w:rsidP="0081140E">
      <w:pPr>
        <w:spacing w:after="0"/>
        <w:jc w:val="both"/>
        <w:rPr>
          <w:rFonts w:cs="Times New Roman"/>
          <w:color w:val="auto"/>
        </w:rPr>
      </w:pPr>
    </w:p>
    <w:p w14:paraId="54BD5C5B" w14:textId="77777777" w:rsidR="0081140E" w:rsidRPr="0081140E" w:rsidRDefault="0081140E" w:rsidP="0081140E">
      <w:pPr>
        <w:spacing w:after="0"/>
        <w:jc w:val="both"/>
        <w:rPr>
          <w:rFonts w:cs="Times New Roman"/>
          <w:color w:val="auto"/>
        </w:rPr>
      </w:pPr>
      <w:r w:rsidRPr="0081140E">
        <w:rPr>
          <w:rFonts w:cs="Times New Roman"/>
          <w:color w:val="auto"/>
        </w:rPr>
        <w:t xml:space="preserve">              unde:</w:t>
      </w:r>
    </w:p>
    <w:p w14:paraId="7F8CF8A1" w14:textId="77777777" w:rsidR="0081140E" w:rsidRPr="0081140E" w:rsidRDefault="0081140E" w:rsidP="0081140E">
      <w:pPr>
        <w:spacing w:after="0"/>
        <w:jc w:val="both"/>
        <w:rPr>
          <w:rFonts w:cs="Times New Roman"/>
          <w:color w:val="auto"/>
        </w:rPr>
      </w:pPr>
      <w:r w:rsidRPr="0081140E">
        <w:rPr>
          <w:rFonts w:cs="Times New Roman"/>
          <w:color w:val="auto"/>
        </w:rPr>
        <w:tab/>
        <w:t xml:space="preserve"> R1 - procentul de reducere a taxei pe active ca urmare a creșterii soldului creditelor</w:t>
      </w:r>
    </w:p>
    <w:p w14:paraId="5E2B3611" w14:textId="77777777" w:rsidR="0081140E" w:rsidRPr="0081140E" w:rsidRDefault="0081140E" w:rsidP="0081140E">
      <w:pPr>
        <w:pStyle w:val="ListParagraph"/>
        <w:numPr>
          <w:ilvl w:val="1"/>
          <w:numId w:val="5"/>
        </w:numPr>
        <w:spacing w:after="0"/>
        <w:jc w:val="both"/>
        <w:rPr>
          <w:rFonts w:cs="Times New Roman"/>
          <w:color w:val="auto"/>
        </w:rPr>
      </w:pPr>
      <w:r w:rsidRPr="0081140E">
        <w:rPr>
          <w:rFonts w:cs="Times New Roman"/>
          <w:color w:val="auto"/>
        </w:rPr>
        <w:t>referința inițială fată de care se realizează calculul evoluției soldului creditelor este reprezentată de soldul creditelor la sfârșitul anului 2018.</w:t>
      </w:r>
    </w:p>
    <w:p w14:paraId="3AC61480" w14:textId="77777777" w:rsidR="0081140E" w:rsidRPr="0081140E" w:rsidRDefault="0081140E" w:rsidP="0081140E">
      <w:pPr>
        <w:pStyle w:val="ListParagraph"/>
        <w:numPr>
          <w:ilvl w:val="1"/>
          <w:numId w:val="5"/>
        </w:numPr>
        <w:spacing w:after="0"/>
        <w:jc w:val="both"/>
        <w:rPr>
          <w:rFonts w:cs="Times New Roman"/>
          <w:color w:val="auto"/>
        </w:rPr>
      </w:pPr>
      <w:r w:rsidRPr="0081140E">
        <w:rPr>
          <w:rFonts w:cs="Times New Roman"/>
          <w:color w:val="auto"/>
        </w:rPr>
        <w:t xml:space="preserve">În cazul în care în anul/anii următor/următori soldul creditelor scade, evoluția soldului </w:t>
      </w:r>
      <w:proofErr w:type="gramStart"/>
      <w:r w:rsidRPr="0081140E">
        <w:rPr>
          <w:rFonts w:cs="Times New Roman"/>
          <w:color w:val="auto"/>
        </w:rPr>
        <w:t>creditelor  se</w:t>
      </w:r>
      <w:proofErr w:type="gramEnd"/>
      <w:r w:rsidRPr="0081140E">
        <w:rPr>
          <w:rFonts w:cs="Times New Roman"/>
          <w:color w:val="auto"/>
        </w:rPr>
        <w:t xml:space="preserve"> va evalua funcție de referința inițială de la pct. iii)   până când soldul creditelor înregistrează o valoare mai mare sau egală cu valoarea referinței initiale de la pct. iii). În anul următor înregistrarii soldului creditelor cel puțin la nivelul referinței inițiale, calculul evoluției soldului creditelor se va realiza față de soldul creditelor înregistrate la sfârsitul anului precedent, care devine </w:t>
      </w:r>
      <w:proofErr w:type="gramStart"/>
      <w:r w:rsidRPr="0081140E">
        <w:rPr>
          <w:rFonts w:cs="Times New Roman"/>
          <w:color w:val="auto"/>
        </w:rPr>
        <w:t>referință  inițială</w:t>
      </w:r>
      <w:proofErr w:type="gramEnd"/>
      <w:r w:rsidRPr="0081140E">
        <w:rPr>
          <w:rFonts w:cs="Times New Roman"/>
          <w:color w:val="auto"/>
        </w:rPr>
        <w:t xml:space="preserve"> și căreia i se aplica prevederile de la acest punct. </w:t>
      </w:r>
    </w:p>
    <w:p w14:paraId="5C0D42AC" w14:textId="77777777" w:rsidR="0081140E" w:rsidRPr="0081140E" w:rsidRDefault="0081140E" w:rsidP="0081140E">
      <w:pPr>
        <w:spacing w:after="0"/>
        <w:ind w:left="720"/>
        <w:jc w:val="both"/>
        <w:rPr>
          <w:rFonts w:cs="Times New Roman"/>
          <w:color w:val="auto"/>
        </w:rPr>
      </w:pPr>
    </w:p>
    <w:p w14:paraId="03C3A7F7" w14:textId="77777777" w:rsidR="0081140E" w:rsidRPr="0081140E" w:rsidRDefault="0081140E" w:rsidP="0081140E">
      <w:pPr>
        <w:spacing w:after="0"/>
        <w:jc w:val="both"/>
        <w:rPr>
          <w:rFonts w:cs="Times New Roman"/>
          <w:color w:val="auto"/>
        </w:rPr>
      </w:pPr>
      <w:r w:rsidRPr="0081140E">
        <w:rPr>
          <w:rFonts w:cs="Times New Roman"/>
          <w:color w:val="auto"/>
        </w:rPr>
        <w:t>b. pentru diminuarea marjei de dobândă:</w:t>
      </w:r>
    </w:p>
    <w:p w14:paraId="040F5C4A" w14:textId="5681752D" w:rsidR="0081140E" w:rsidRPr="0081140E" w:rsidRDefault="0081140E" w:rsidP="0081140E">
      <w:pPr>
        <w:spacing w:after="0"/>
        <w:ind w:left="360"/>
        <w:jc w:val="both"/>
        <w:rPr>
          <w:rFonts w:cs="Times New Roman"/>
          <w:color w:val="auto"/>
        </w:rPr>
      </w:pPr>
      <w:r w:rsidRPr="0081140E">
        <w:rPr>
          <w:rFonts w:cs="Times New Roman"/>
          <w:color w:val="auto"/>
        </w:rPr>
        <w:t>i. cu 50%, în cazul in care marja de dobândă calculată la nivelul semestrului/anului pentru care se datorează, se situează sub nivelul marjei de referință a dobânzii, sau în cazul în care diminuarea marjei de dobândă determinată potrivit art. 86 alin.</w:t>
      </w:r>
      <w:r w:rsidR="000B2128">
        <w:rPr>
          <w:rFonts w:cs="Times New Roman"/>
          <w:color w:val="auto"/>
        </w:rPr>
        <w:t xml:space="preserve"> </w:t>
      </w:r>
      <w:r w:rsidRPr="0081140E">
        <w:rPr>
          <w:rFonts w:cs="Times New Roman"/>
          <w:color w:val="auto"/>
        </w:rPr>
        <w:t>(2) lit.</w:t>
      </w:r>
      <w:r w:rsidR="000B2128">
        <w:rPr>
          <w:rFonts w:cs="Times New Roman"/>
          <w:color w:val="auto"/>
        </w:rPr>
        <w:t xml:space="preserve"> i</w:t>
      </w:r>
      <w:r w:rsidRPr="0081140E">
        <w:rPr>
          <w:rFonts w:cs="Times New Roman"/>
          <w:color w:val="auto"/>
        </w:rPr>
        <w:t xml:space="preserve">) este egală sau mai mare decât ținta de diminuare a marjei de dobândă, prevăzută la </w:t>
      </w:r>
      <w:proofErr w:type="gramStart"/>
      <w:r w:rsidRPr="0081140E">
        <w:rPr>
          <w:rFonts w:cs="Times New Roman"/>
          <w:color w:val="auto"/>
        </w:rPr>
        <w:t>alin.(</w:t>
      </w:r>
      <w:proofErr w:type="gramEnd"/>
      <w:r w:rsidRPr="0081140E">
        <w:rPr>
          <w:rFonts w:cs="Times New Roman"/>
          <w:color w:val="auto"/>
        </w:rPr>
        <w:t xml:space="preserve">7). </w:t>
      </w:r>
    </w:p>
    <w:p w14:paraId="5C544724" w14:textId="77777777" w:rsidR="0081140E" w:rsidRPr="0081140E" w:rsidRDefault="0081140E" w:rsidP="0081140E">
      <w:pPr>
        <w:pStyle w:val="ListParagraph"/>
        <w:spacing w:after="0"/>
        <w:jc w:val="both"/>
        <w:rPr>
          <w:rFonts w:cs="Times New Roman"/>
          <w:color w:val="auto"/>
        </w:rPr>
      </w:pPr>
      <w:r w:rsidRPr="0081140E">
        <w:rPr>
          <w:rFonts w:cs="Times New Roman"/>
          <w:color w:val="auto"/>
        </w:rPr>
        <w:t>ii. până la 50%, în cazul în care diminuarea marjei de dobândă este mai mică decât ținta de diminuare a marjei de dobândă prevăzută la alin. (7), situație în care procentul de reducere a taxei pe active se calculează proporţional, conform următoarei formule:</w:t>
      </w:r>
    </w:p>
    <w:p w14:paraId="283A1C20" w14:textId="77777777" w:rsidR="0081140E" w:rsidRPr="0081140E" w:rsidRDefault="0081140E" w:rsidP="0081140E">
      <w:pPr>
        <w:spacing w:after="0"/>
        <w:jc w:val="both"/>
        <w:rPr>
          <w:rFonts w:cs="Times New Roman"/>
          <w:color w:val="auto"/>
        </w:rPr>
      </w:pPr>
    </w:p>
    <w:p w14:paraId="5855CE9E" w14:textId="77777777" w:rsidR="0081140E" w:rsidRPr="0081140E" w:rsidRDefault="0081140E" w:rsidP="0081140E">
      <w:pPr>
        <w:spacing w:after="0"/>
        <w:jc w:val="both"/>
        <w:rPr>
          <w:rFonts w:cs="Times New Roman"/>
          <w:color w:val="auto"/>
        </w:rPr>
      </w:pPr>
      <w:r w:rsidRPr="0081140E">
        <w:rPr>
          <w:rFonts w:cs="Times New Roman"/>
          <w:color w:val="auto"/>
        </w:rPr>
        <w:t xml:space="preserve">R2 = [(diminuarea marjei de dobândă / ținta de diminuare a marjei de dobândă) * 50%] </w:t>
      </w:r>
    </w:p>
    <w:p w14:paraId="6EE458D0" w14:textId="77777777" w:rsidR="0081140E" w:rsidRPr="0081140E" w:rsidRDefault="0081140E" w:rsidP="0081140E">
      <w:pPr>
        <w:spacing w:after="0"/>
        <w:jc w:val="both"/>
        <w:rPr>
          <w:rFonts w:cs="Times New Roman"/>
          <w:color w:val="auto"/>
        </w:rPr>
      </w:pPr>
    </w:p>
    <w:p w14:paraId="49302676" w14:textId="77777777" w:rsidR="0081140E" w:rsidRPr="0081140E" w:rsidRDefault="0081140E" w:rsidP="0081140E">
      <w:pPr>
        <w:spacing w:after="0"/>
        <w:jc w:val="both"/>
        <w:rPr>
          <w:rFonts w:cs="Times New Roman"/>
          <w:color w:val="auto"/>
        </w:rPr>
      </w:pPr>
      <w:r w:rsidRPr="0081140E">
        <w:rPr>
          <w:rFonts w:cs="Times New Roman"/>
          <w:color w:val="auto"/>
        </w:rPr>
        <w:tab/>
        <w:t>unde:</w:t>
      </w:r>
    </w:p>
    <w:p w14:paraId="5740634B" w14:textId="77777777" w:rsidR="0081140E" w:rsidRPr="0081140E" w:rsidRDefault="0081140E" w:rsidP="0081140E">
      <w:pPr>
        <w:spacing w:after="0"/>
        <w:jc w:val="both"/>
        <w:rPr>
          <w:rFonts w:cs="Times New Roman"/>
          <w:color w:val="auto"/>
        </w:rPr>
      </w:pPr>
      <w:r w:rsidRPr="0081140E">
        <w:rPr>
          <w:rFonts w:cs="Times New Roman"/>
          <w:color w:val="auto"/>
        </w:rPr>
        <w:tab/>
        <w:t xml:space="preserve"> R2 - procentul de reducere a taxei pe active ca urmare a diminuării marjei de dobândă</w:t>
      </w:r>
    </w:p>
    <w:p w14:paraId="5C2E19B3" w14:textId="77777777" w:rsidR="0081140E" w:rsidRPr="0081140E" w:rsidRDefault="0081140E" w:rsidP="0081140E">
      <w:pPr>
        <w:pStyle w:val="ListParagraph"/>
        <w:numPr>
          <w:ilvl w:val="0"/>
          <w:numId w:val="8"/>
        </w:numPr>
        <w:spacing w:after="0"/>
        <w:jc w:val="both"/>
        <w:rPr>
          <w:rFonts w:cs="Times New Roman"/>
          <w:color w:val="auto"/>
        </w:rPr>
      </w:pPr>
      <w:r w:rsidRPr="0081140E">
        <w:rPr>
          <w:rFonts w:cs="Times New Roman"/>
          <w:color w:val="auto"/>
        </w:rPr>
        <w:t>referința inițială fată de care se realizează calculul evoluției marjei de dobândă este dată de marja de dobândă de la sfârșitul anului 2018.</w:t>
      </w:r>
    </w:p>
    <w:p w14:paraId="6F9CBF9E" w14:textId="77777777" w:rsidR="0081140E" w:rsidRPr="0081140E" w:rsidRDefault="0081140E" w:rsidP="0081140E">
      <w:pPr>
        <w:pStyle w:val="ListParagraph"/>
        <w:numPr>
          <w:ilvl w:val="0"/>
          <w:numId w:val="8"/>
        </w:numPr>
        <w:spacing w:after="0"/>
        <w:jc w:val="both"/>
        <w:rPr>
          <w:rFonts w:cs="Times New Roman"/>
          <w:color w:val="auto"/>
        </w:rPr>
      </w:pPr>
      <w:r w:rsidRPr="0081140E">
        <w:rPr>
          <w:rFonts w:cs="Times New Roman"/>
          <w:color w:val="auto"/>
        </w:rPr>
        <w:t xml:space="preserve">În cazul în care în anul/anii următor/următori marja de dobândă crește, evoluția marjei de </w:t>
      </w:r>
      <w:proofErr w:type="gramStart"/>
      <w:r w:rsidRPr="0081140E">
        <w:rPr>
          <w:rFonts w:cs="Times New Roman"/>
          <w:color w:val="auto"/>
        </w:rPr>
        <w:t>dobândă  se</w:t>
      </w:r>
      <w:proofErr w:type="gramEnd"/>
      <w:r w:rsidRPr="0081140E">
        <w:rPr>
          <w:rFonts w:cs="Times New Roman"/>
          <w:color w:val="auto"/>
        </w:rPr>
        <w:t xml:space="preserve"> va evalua funcție de referința inițială de la pct. iii)   până când marja de dobândă înregistrează o valoare mai mică sau egală cu valoarea referinței inițiale de la pct. iii). În anul următor înregistrării marjei de dobândă cel mult la nivelul referinței inițiale, calculul evoluției marjei de dobândă se va realiza față de marja de dobândă înregistrata </w:t>
      </w:r>
      <w:r w:rsidRPr="0081140E">
        <w:rPr>
          <w:rFonts w:cs="Times New Roman"/>
          <w:color w:val="auto"/>
        </w:rPr>
        <w:lastRenderedPageBreak/>
        <w:t xml:space="preserve">la sfârsitul anului precedent, care devine </w:t>
      </w:r>
      <w:proofErr w:type="gramStart"/>
      <w:r w:rsidRPr="0081140E">
        <w:rPr>
          <w:rFonts w:cs="Times New Roman"/>
          <w:color w:val="auto"/>
        </w:rPr>
        <w:t>referință  inițială</w:t>
      </w:r>
      <w:proofErr w:type="gramEnd"/>
      <w:r w:rsidRPr="0081140E">
        <w:rPr>
          <w:rFonts w:cs="Times New Roman"/>
          <w:color w:val="auto"/>
        </w:rPr>
        <w:t xml:space="preserve"> și căreia i se aplica prevederile de la acest punct. </w:t>
      </w:r>
    </w:p>
    <w:p w14:paraId="6B6FF733" w14:textId="77777777" w:rsidR="0081140E" w:rsidRPr="0081140E" w:rsidRDefault="0081140E" w:rsidP="0081140E">
      <w:pPr>
        <w:spacing w:after="0"/>
        <w:jc w:val="both"/>
        <w:rPr>
          <w:rFonts w:cs="Times New Roman"/>
          <w:color w:val="auto"/>
        </w:rPr>
      </w:pPr>
    </w:p>
    <w:p w14:paraId="416B4175" w14:textId="77777777" w:rsidR="0081140E" w:rsidRPr="0081140E" w:rsidRDefault="0081140E" w:rsidP="0081140E">
      <w:pPr>
        <w:spacing w:after="0"/>
        <w:jc w:val="both"/>
        <w:rPr>
          <w:rFonts w:cs="Times New Roman"/>
          <w:color w:val="auto"/>
        </w:rPr>
      </w:pPr>
      <w:r w:rsidRPr="0081140E">
        <w:rPr>
          <w:rFonts w:cs="Times New Roman"/>
          <w:color w:val="auto"/>
        </w:rPr>
        <w:t>(5) Taxa pe active, calculată potrivit alin. (3) și redusă în condițiile prevederilor alin. (4), pe baza indicatorilor privind cota de piata, soldul creditelor și marja de dobândă înregistrați la nivelul primului semestru al anului pentru care se datorează taxa pe active și a jumătate din nivelurile țintă de creștere a creditării șia țintei de diminuare a marjei de dobândă, se declară și se plăteşte până la data de 25 august, inclusiv, a anului pentru care se datorează.  Taxa nu se datorează și nu se declară la nivelul primului semestru în următoarele situații:</w:t>
      </w:r>
    </w:p>
    <w:p w14:paraId="4ABB0EED" w14:textId="77777777" w:rsidR="0081140E" w:rsidRPr="0081140E" w:rsidRDefault="0081140E" w:rsidP="0081140E">
      <w:pPr>
        <w:spacing w:after="0"/>
        <w:jc w:val="both"/>
        <w:rPr>
          <w:rFonts w:cs="Times New Roman"/>
          <w:color w:val="auto"/>
        </w:rPr>
      </w:pPr>
      <w:r w:rsidRPr="0081140E">
        <w:rPr>
          <w:rFonts w:cs="Times New Roman"/>
          <w:color w:val="auto"/>
        </w:rPr>
        <w:t>a) dacă a îndeplinit 100% ținta de creștere a creditării, sau</w:t>
      </w:r>
    </w:p>
    <w:p w14:paraId="053889BF" w14:textId="77777777" w:rsidR="0081140E" w:rsidRPr="0081140E" w:rsidRDefault="0081140E" w:rsidP="0081140E">
      <w:pPr>
        <w:spacing w:after="0"/>
        <w:jc w:val="both"/>
        <w:rPr>
          <w:rFonts w:cs="Times New Roman"/>
          <w:color w:val="auto"/>
        </w:rPr>
      </w:pPr>
      <w:r w:rsidRPr="0081140E">
        <w:rPr>
          <w:rFonts w:cs="Times New Roman"/>
          <w:color w:val="auto"/>
        </w:rPr>
        <w:t>b)  dacă a îndeplinit 100% ținta de diminuare a marjei de dobândă, sau</w:t>
      </w:r>
    </w:p>
    <w:p w14:paraId="65090A39" w14:textId="77777777" w:rsidR="0081140E" w:rsidRPr="0081140E" w:rsidRDefault="0081140E" w:rsidP="0081140E">
      <w:pPr>
        <w:spacing w:after="0"/>
        <w:jc w:val="both"/>
        <w:rPr>
          <w:rFonts w:cs="Times New Roman"/>
          <w:color w:val="auto"/>
        </w:rPr>
      </w:pPr>
      <w:r w:rsidRPr="0081140E">
        <w:rPr>
          <w:rFonts w:cs="Times New Roman"/>
          <w:color w:val="auto"/>
        </w:rPr>
        <w:t xml:space="preserve">c) dacă nivelul procentual agregat al creșterii creditării și al diminuării marjei de dobândă este cel puțin 100%. </w:t>
      </w:r>
    </w:p>
    <w:p w14:paraId="26DA227F" w14:textId="77777777" w:rsidR="0081140E" w:rsidRPr="0081140E" w:rsidRDefault="0081140E" w:rsidP="0081140E">
      <w:pPr>
        <w:spacing w:after="0"/>
        <w:jc w:val="both"/>
        <w:rPr>
          <w:rFonts w:cs="Times New Roman"/>
          <w:color w:val="auto"/>
        </w:rPr>
      </w:pPr>
    </w:p>
    <w:p w14:paraId="196A2A4C" w14:textId="77777777" w:rsidR="0081140E" w:rsidRPr="0081140E" w:rsidRDefault="0081140E" w:rsidP="0081140E">
      <w:pPr>
        <w:spacing w:after="0"/>
        <w:jc w:val="both"/>
        <w:rPr>
          <w:rFonts w:cs="Times New Roman"/>
          <w:color w:val="auto"/>
        </w:rPr>
      </w:pPr>
      <w:r w:rsidRPr="0081140E">
        <w:rPr>
          <w:rFonts w:cs="Times New Roman"/>
          <w:color w:val="auto"/>
        </w:rPr>
        <w:t xml:space="preserve">(6) Pe baza indicatorilor privind cota de piață, soldul creditelor și marja de dobândă determinați la nivelul anului pentru care se datorează taxa pe active, taxa pe active, calculată potrivit alin. (3) se reduce în condițiile prevederilor alin. (4). Sumele rezultate se declară până la data de 25 august, inclusiv, a anului următor celui pentru care se datorează taxa pe active. Diferențele în plus față de sumele de la </w:t>
      </w:r>
      <w:proofErr w:type="gramStart"/>
      <w:r w:rsidRPr="0081140E">
        <w:rPr>
          <w:rFonts w:cs="Times New Roman"/>
          <w:color w:val="auto"/>
        </w:rPr>
        <w:t>alin.(</w:t>
      </w:r>
      <w:proofErr w:type="gramEnd"/>
      <w:r w:rsidRPr="0081140E">
        <w:rPr>
          <w:rFonts w:cs="Times New Roman"/>
          <w:color w:val="auto"/>
        </w:rPr>
        <w:t>5) se plătesc până la data de 25 august, inclusiv, a anului următor celui pentru care se datorează taxa pe active, iar diferențele în minus se restituie/compensează potrivit dispozițiilor Legii nr. 207/2015 privind Codul de procedură fiscală, cu modificările și completările ulterioare.</w:t>
      </w:r>
    </w:p>
    <w:p w14:paraId="18E55604" w14:textId="77777777" w:rsidR="0081140E" w:rsidRPr="0081140E" w:rsidRDefault="0081140E" w:rsidP="0081140E">
      <w:pPr>
        <w:spacing w:after="0"/>
        <w:jc w:val="both"/>
        <w:rPr>
          <w:rFonts w:cs="Times New Roman"/>
          <w:color w:val="auto"/>
        </w:rPr>
      </w:pPr>
    </w:p>
    <w:p w14:paraId="312197F8" w14:textId="77777777" w:rsidR="0081140E" w:rsidRPr="0081140E" w:rsidRDefault="0081140E" w:rsidP="0081140E">
      <w:pPr>
        <w:spacing w:after="0"/>
        <w:jc w:val="both"/>
        <w:rPr>
          <w:rFonts w:cs="Times New Roman"/>
          <w:color w:val="auto"/>
        </w:rPr>
      </w:pPr>
      <w:r w:rsidRPr="0081140E">
        <w:rPr>
          <w:rFonts w:cs="Times New Roman"/>
          <w:color w:val="auto"/>
        </w:rPr>
        <w:t xml:space="preserve">(7) Indicatorii ţintă de creştere a creditării şi de diminuare a marjei de dobândă, precum și marja de referință a dobânzii se stabilesc anual, prin hotărâre a Guvernului, la propunerea Ministerului Finanțelor Publice, cu recomandarea Comitetului Național pentru Supravegherea Macroprudențială. Pentru anul 2019, pentru fiecare instituție </w:t>
      </w:r>
      <w:proofErr w:type="gramStart"/>
      <w:r w:rsidRPr="0081140E">
        <w:rPr>
          <w:rFonts w:cs="Times New Roman"/>
          <w:color w:val="auto"/>
        </w:rPr>
        <w:t>bancară,  ținta</w:t>
      </w:r>
      <w:proofErr w:type="gramEnd"/>
      <w:r w:rsidRPr="0081140E">
        <w:rPr>
          <w:rFonts w:cs="Times New Roman"/>
          <w:color w:val="auto"/>
        </w:rPr>
        <w:t xml:space="preserve"> de creștere a creditării este de + 8,0 la suta, ținta de diminuare a marjei de dobânda este de -8,0 la suta, iar marja de referința a dobânzii este de 4,0 puncte procentuale.</w:t>
      </w:r>
    </w:p>
    <w:p w14:paraId="70CFC7A1" w14:textId="77777777" w:rsidR="0081140E" w:rsidRPr="0081140E" w:rsidRDefault="0081140E" w:rsidP="0081140E">
      <w:pPr>
        <w:spacing w:after="0"/>
        <w:jc w:val="both"/>
        <w:rPr>
          <w:rFonts w:cs="Times New Roman"/>
          <w:color w:val="auto"/>
        </w:rPr>
      </w:pPr>
    </w:p>
    <w:p w14:paraId="6E2A50B7" w14:textId="77777777" w:rsidR="0081140E" w:rsidRPr="0081140E" w:rsidRDefault="0081140E" w:rsidP="0081140E">
      <w:pPr>
        <w:spacing w:after="0"/>
        <w:jc w:val="both"/>
        <w:rPr>
          <w:rFonts w:cs="Times New Roman"/>
          <w:color w:val="auto"/>
        </w:rPr>
      </w:pPr>
      <w:r w:rsidRPr="0081140E">
        <w:rPr>
          <w:rFonts w:cs="Times New Roman"/>
          <w:color w:val="auto"/>
        </w:rPr>
        <w:t xml:space="preserve">(8) Nu sunt supuse taxei pe active instituțiile bancare care înregistrează pierdere contabilă, înainte de calculul taxei pe active, la sfârșitul semestrului, respectiv al </w:t>
      </w:r>
      <w:proofErr w:type="gramStart"/>
      <w:r w:rsidRPr="0081140E">
        <w:rPr>
          <w:rFonts w:cs="Times New Roman"/>
          <w:color w:val="auto"/>
        </w:rPr>
        <w:t>anului  pentru</w:t>
      </w:r>
      <w:proofErr w:type="gramEnd"/>
      <w:r w:rsidRPr="0081140E">
        <w:rPr>
          <w:rFonts w:cs="Times New Roman"/>
          <w:color w:val="auto"/>
        </w:rPr>
        <w:t xml:space="preserve"> care se datorează taxa. </w:t>
      </w:r>
    </w:p>
    <w:p w14:paraId="6867659A" w14:textId="77777777" w:rsidR="0081140E" w:rsidRPr="0081140E" w:rsidRDefault="0081140E" w:rsidP="0081140E">
      <w:pPr>
        <w:spacing w:after="0"/>
        <w:jc w:val="both"/>
        <w:rPr>
          <w:rFonts w:cs="Times New Roman"/>
          <w:color w:val="auto"/>
        </w:rPr>
      </w:pPr>
    </w:p>
    <w:p w14:paraId="61B1BF27" w14:textId="77777777" w:rsidR="0081140E" w:rsidRPr="0081140E" w:rsidRDefault="0081140E" w:rsidP="0081140E">
      <w:pPr>
        <w:spacing w:after="0"/>
        <w:jc w:val="both"/>
        <w:rPr>
          <w:rFonts w:cs="Times New Roman"/>
          <w:color w:val="auto"/>
        </w:rPr>
      </w:pPr>
      <w:r w:rsidRPr="0081140E">
        <w:rPr>
          <w:rFonts w:cs="Times New Roman"/>
          <w:color w:val="auto"/>
        </w:rPr>
        <w:t xml:space="preserve">(9) Instituțiile bancare pentru care Banca Națională a României, în exercitarea atribuțiilor care îi revin, în calitate de autoritate de supraveghere, a impus limitarea activității de creditare în conformitate cu art. 226 </w:t>
      </w:r>
      <w:proofErr w:type="gramStart"/>
      <w:r w:rsidRPr="0081140E">
        <w:rPr>
          <w:rFonts w:cs="Times New Roman"/>
          <w:color w:val="auto"/>
        </w:rPr>
        <w:t>alin.(</w:t>
      </w:r>
      <w:proofErr w:type="gramEnd"/>
      <w:r w:rsidRPr="0081140E">
        <w:rPr>
          <w:rFonts w:cs="Times New Roman"/>
          <w:color w:val="auto"/>
        </w:rPr>
        <w:t>3) lit.d) din Ordonanța de urgență a Guvernului nr. 99/2006 privind instituțiile de credit și adecvarea capitalului, cu modificările și completările ulterioare, nu datorează taxa pe active pentru perioada în care operează această măsură În acest caz, taxa pe active datorată, se determină prin raportarea taxei pe active, calculate potrivit alin. (3) și (4), la numărul de zile aferent semestrului/anului pentru care se datorează taxa și înmulțirea rezultatului cu numărul de zile aferent perioadei în care nu a operat măsura.</w:t>
      </w:r>
    </w:p>
    <w:p w14:paraId="7AFF1ED2" w14:textId="77777777" w:rsidR="0081140E" w:rsidRPr="0081140E" w:rsidRDefault="0081140E" w:rsidP="0081140E">
      <w:pPr>
        <w:spacing w:after="0"/>
        <w:jc w:val="both"/>
        <w:rPr>
          <w:rFonts w:cs="Times New Roman"/>
          <w:color w:val="auto"/>
        </w:rPr>
      </w:pPr>
    </w:p>
    <w:p w14:paraId="284E4E75" w14:textId="77777777" w:rsidR="0081140E" w:rsidRPr="0081140E" w:rsidRDefault="0081140E" w:rsidP="0081140E">
      <w:pPr>
        <w:spacing w:after="0"/>
        <w:jc w:val="both"/>
        <w:rPr>
          <w:rFonts w:cs="Times New Roman"/>
          <w:color w:val="auto"/>
        </w:rPr>
      </w:pPr>
      <w:r w:rsidRPr="0081140E">
        <w:rPr>
          <w:rFonts w:cs="Times New Roman"/>
          <w:color w:val="auto"/>
        </w:rPr>
        <w:lastRenderedPageBreak/>
        <w:t xml:space="preserve">(10) În cazul în care taxa pe active datorată de instituțiile bancare se situează peste profitul contabil, înainte de calculul taxei pe active, înregistrat la sfârșitul semestrului, respectiv al </w:t>
      </w:r>
      <w:proofErr w:type="gramStart"/>
      <w:r w:rsidRPr="0081140E">
        <w:rPr>
          <w:rFonts w:cs="Times New Roman"/>
          <w:color w:val="auto"/>
        </w:rPr>
        <w:t>anului  pentru</w:t>
      </w:r>
      <w:proofErr w:type="gramEnd"/>
      <w:r w:rsidRPr="0081140E">
        <w:rPr>
          <w:rFonts w:cs="Times New Roman"/>
          <w:color w:val="auto"/>
        </w:rPr>
        <w:t xml:space="preserve"> care se datorează taxa, acestea datorează taxa pe active în limita profitului contabil înregistrat, fără a influența taxa pe active datorată pentru anii următori.</w:t>
      </w:r>
    </w:p>
    <w:p w14:paraId="5F24B532" w14:textId="77777777" w:rsidR="0081140E" w:rsidRPr="0081140E" w:rsidRDefault="0081140E" w:rsidP="0081140E">
      <w:pPr>
        <w:spacing w:after="0"/>
        <w:jc w:val="both"/>
        <w:rPr>
          <w:rFonts w:cs="Times New Roman"/>
          <w:color w:val="auto"/>
        </w:rPr>
      </w:pPr>
    </w:p>
    <w:p w14:paraId="1E481F13" w14:textId="77777777" w:rsidR="0081140E" w:rsidRPr="0081140E" w:rsidRDefault="0081140E" w:rsidP="0081140E">
      <w:pPr>
        <w:spacing w:after="0"/>
        <w:jc w:val="both"/>
        <w:rPr>
          <w:rFonts w:cs="Times New Roman"/>
          <w:color w:val="auto"/>
        </w:rPr>
      </w:pPr>
      <w:r w:rsidRPr="0081140E">
        <w:rPr>
          <w:rFonts w:cs="Times New Roman"/>
          <w:color w:val="auto"/>
        </w:rPr>
        <w:t xml:space="preserve">Art. 88 - (1) Prin excepţie de la art. 87 alin. (3), (5) și (6), contribuabilii care încetează să existe în cursul anului au obligaţia de a declara şi a plăti taxa pe active proporţional cu perioada </w:t>
      </w:r>
      <w:proofErr w:type="gramStart"/>
      <w:r w:rsidRPr="0081140E">
        <w:rPr>
          <w:rFonts w:cs="Times New Roman"/>
          <w:color w:val="auto"/>
        </w:rPr>
        <w:t>impozabilă ,</w:t>
      </w:r>
      <w:proofErr w:type="gramEnd"/>
      <w:r w:rsidRPr="0081140E">
        <w:rPr>
          <w:rFonts w:cs="Times New Roman"/>
          <w:color w:val="auto"/>
        </w:rPr>
        <w:t xml:space="preserve"> până la data depunerii situaţiilor financiare la organul fiscal competent, respectiv până la data radierii, după caz. În această situație, pentru determinarea taxei pe active, cota de piață este ultima cotă stabilită, iar reducerea taxei, în condițiile prevederilor art. 87 alin. (4) se efectuează pe baza indicatorilor privind soldul creditelor și marja de dobândă înregistrați la sfârșitul perioadei impozabile. Perioada impozabilă este perioada din anul calendaristic pentru care contribuabilul a existat. </w:t>
      </w:r>
    </w:p>
    <w:p w14:paraId="4FDCE28F" w14:textId="77777777" w:rsidR="0081140E" w:rsidRPr="0081140E" w:rsidRDefault="0081140E" w:rsidP="0081140E">
      <w:pPr>
        <w:spacing w:after="0"/>
        <w:jc w:val="both"/>
        <w:rPr>
          <w:rFonts w:cs="Times New Roman"/>
          <w:color w:val="auto"/>
        </w:rPr>
      </w:pPr>
    </w:p>
    <w:p w14:paraId="67EC6CCD" w14:textId="77777777" w:rsidR="0081140E" w:rsidRPr="0081140E" w:rsidRDefault="0081140E" w:rsidP="0081140E">
      <w:pPr>
        <w:spacing w:after="0"/>
        <w:jc w:val="both"/>
        <w:rPr>
          <w:rFonts w:cs="Times New Roman"/>
          <w:color w:val="auto"/>
        </w:rPr>
      </w:pPr>
      <w:r w:rsidRPr="0081140E">
        <w:rPr>
          <w:rFonts w:cs="Times New Roman"/>
          <w:color w:val="auto"/>
        </w:rPr>
        <w:t>(2) Contribuabilii nou înființati în cursul anului datorează taxa pe active începând cu anul următor.</w:t>
      </w:r>
    </w:p>
    <w:p w14:paraId="7416E10A" w14:textId="77777777" w:rsidR="0081140E" w:rsidRPr="0081140E" w:rsidRDefault="0081140E" w:rsidP="0081140E">
      <w:pPr>
        <w:spacing w:after="0"/>
        <w:jc w:val="both"/>
        <w:rPr>
          <w:rFonts w:cs="Times New Roman"/>
          <w:color w:val="auto"/>
        </w:rPr>
      </w:pPr>
    </w:p>
    <w:p w14:paraId="2CC44468" w14:textId="77777777" w:rsidR="0081140E" w:rsidRPr="0081140E" w:rsidRDefault="0081140E" w:rsidP="0081140E">
      <w:pPr>
        <w:spacing w:after="0"/>
        <w:jc w:val="both"/>
        <w:rPr>
          <w:rFonts w:cs="Times New Roman"/>
          <w:color w:val="auto"/>
        </w:rPr>
      </w:pPr>
      <w:r w:rsidRPr="0081140E">
        <w:rPr>
          <w:rFonts w:cs="Times New Roman"/>
          <w:color w:val="auto"/>
        </w:rPr>
        <w:t xml:space="preserve">(3) Modelul şi conţinutul declaraţiei taxei pe active se stabilesc prin ordin al preşedintelui Agenţiei Naţionale de Administrare Fiscală. </w:t>
      </w:r>
    </w:p>
    <w:p w14:paraId="0081025B" w14:textId="77777777" w:rsidR="0081140E" w:rsidRPr="0081140E" w:rsidRDefault="0081140E" w:rsidP="0081140E">
      <w:pPr>
        <w:spacing w:after="0"/>
        <w:jc w:val="both"/>
        <w:rPr>
          <w:rFonts w:cs="Times New Roman"/>
          <w:color w:val="auto"/>
        </w:rPr>
      </w:pPr>
    </w:p>
    <w:p w14:paraId="704415DA" w14:textId="77777777" w:rsidR="0081140E" w:rsidRPr="0081140E" w:rsidRDefault="0081140E" w:rsidP="0081140E">
      <w:pPr>
        <w:spacing w:after="0"/>
        <w:jc w:val="both"/>
        <w:rPr>
          <w:rFonts w:cs="Times New Roman"/>
          <w:color w:val="auto"/>
        </w:rPr>
      </w:pPr>
      <w:r w:rsidRPr="0081140E">
        <w:rPr>
          <w:rFonts w:cs="Times New Roman"/>
          <w:color w:val="auto"/>
        </w:rPr>
        <w:t xml:space="preserve">(4) Cheltuiala cu taxa pe active este cheltuială deductibilă la stabilirea rezultatului fiscal reglementat de titlul II din Legea nr. 227/2015 privind Codul fiscal, cu modificările şi completările ulterioare. </w:t>
      </w:r>
    </w:p>
    <w:p w14:paraId="7F074042" w14:textId="77777777" w:rsidR="0081140E" w:rsidRPr="0081140E" w:rsidRDefault="0081140E" w:rsidP="0081140E">
      <w:pPr>
        <w:spacing w:after="0"/>
        <w:jc w:val="both"/>
        <w:rPr>
          <w:rFonts w:cs="Times New Roman"/>
          <w:color w:val="auto"/>
        </w:rPr>
      </w:pPr>
    </w:p>
    <w:p w14:paraId="5439174A" w14:textId="77777777" w:rsidR="0081140E" w:rsidRPr="0081140E" w:rsidRDefault="0081140E" w:rsidP="0081140E">
      <w:pPr>
        <w:spacing w:after="0"/>
        <w:jc w:val="both"/>
        <w:rPr>
          <w:rFonts w:cs="Times New Roman"/>
          <w:color w:val="auto"/>
        </w:rPr>
      </w:pPr>
      <w:r w:rsidRPr="0081140E">
        <w:rPr>
          <w:rFonts w:cs="Times New Roman"/>
          <w:color w:val="auto"/>
        </w:rPr>
        <w:t>(5) Taxa pe active reprezintă venit la bugetul de stat şi se administrează de către Agenţia Naţională de Administrare Fiscală, potrivit Legii nr. 207/2015</w:t>
      </w:r>
      <w:proofErr w:type="gramStart"/>
      <w:r w:rsidRPr="0081140E">
        <w:rPr>
          <w:rFonts w:cs="Times New Roman"/>
          <w:color w:val="auto"/>
        </w:rPr>
        <w:t>. ”</w:t>
      </w:r>
      <w:proofErr w:type="gramEnd"/>
      <w:r w:rsidRPr="0081140E">
        <w:rPr>
          <w:rFonts w:cs="Times New Roman"/>
          <w:color w:val="auto"/>
        </w:rPr>
        <w:t>.</w:t>
      </w:r>
    </w:p>
    <w:p w14:paraId="2D3F60B4" w14:textId="51C3264D" w:rsidR="0081140E" w:rsidRPr="0081140E" w:rsidRDefault="009B1882" w:rsidP="0081140E">
      <w:pPr>
        <w:spacing w:after="0" w:line="240" w:lineRule="auto"/>
        <w:jc w:val="both"/>
        <w:rPr>
          <w:rFonts w:cs="Times New Roman"/>
          <w:color w:val="auto"/>
        </w:rPr>
      </w:pPr>
      <w:r>
        <w:rPr>
          <w:rFonts w:cs="Times New Roman"/>
          <w:color w:val="auto"/>
        </w:rPr>
        <w:t>6</w:t>
      </w:r>
      <w:r w:rsidR="0081140E" w:rsidRPr="0081140E">
        <w:rPr>
          <w:rFonts w:cs="Times New Roman"/>
          <w:color w:val="auto"/>
        </w:rPr>
        <w:t>. Articolul 90 va avea următorul cuprins:</w:t>
      </w:r>
    </w:p>
    <w:p w14:paraId="736DA5AA" w14:textId="77777777" w:rsidR="0081140E" w:rsidRPr="0081140E" w:rsidRDefault="0081140E" w:rsidP="0081140E">
      <w:pPr>
        <w:spacing w:after="0" w:line="240" w:lineRule="auto"/>
        <w:jc w:val="both"/>
        <w:rPr>
          <w:rFonts w:cs="Times New Roman"/>
          <w:color w:val="auto"/>
        </w:rPr>
      </w:pPr>
    </w:p>
    <w:p w14:paraId="50796783" w14:textId="77777777" w:rsidR="0081140E" w:rsidRDefault="0081140E" w:rsidP="0081140E">
      <w:pPr>
        <w:spacing w:after="0" w:line="240" w:lineRule="auto"/>
        <w:jc w:val="both"/>
        <w:rPr>
          <w:rFonts w:cs="Times New Roman"/>
          <w:color w:val="auto"/>
        </w:rPr>
      </w:pPr>
      <w:proofErr w:type="gramStart"/>
      <w:r w:rsidRPr="0081140E">
        <w:rPr>
          <w:rFonts w:cs="Times New Roman"/>
          <w:color w:val="auto"/>
        </w:rPr>
        <w:t>”Art.</w:t>
      </w:r>
      <w:proofErr w:type="gramEnd"/>
      <w:r w:rsidRPr="0081140E">
        <w:rPr>
          <w:rFonts w:cs="Times New Roman"/>
          <w:color w:val="auto"/>
        </w:rPr>
        <w:t xml:space="preserve"> 90 - Obligaţiile suplimentare de capital social minim prevăzute la art. 60 alin. (1) din Legea nr. 411/2004 privind fondurile de pensii administrate privat, republicată, cu modificările şi completările </w:t>
      </w:r>
      <w:proofErr w:type="gramStart"/>
      <w:r w:rsidRPr="0081140E">
        <w:rPr>
          <w:rFonts w:cs="Times New Roman"/>
          <w:color w:val="auto"/>
        </w:rPr>
        <w:t>ulterioare,  începând</w:t>
      </w:r>
      <w:proofErr w:type="gramEnd"/>
      <w:r w:rsidRPr="0081140E">
        <w:rPr>
          <w:rFonts w:cs="Times New Roman"/>
          <w:color w:val="auto"/>
        </w:rPr>
        <w:t xml:space="preserve"> cu data de 1 iunie 2019, se varsă până la data de 31 decembrie 2019.”</w:t>
      </w:r>
    </w:p>
    <w:p w14:paraId="5EFE7D08" w14:textId="77777777" w:rsidR="009B1882" w:rsidRDefault="009B1882" w:rsidP="0081140E">
      <w:pPr>
        <w:spacing w:after="0" w:line="240" w:lineRule="auto"/>
        <w:jc w:val="both"/>
        <w:rPr>
          <w:rFonts w:cs="Times New Roman"/>
          <w:color w:val="auto"/>
        </w:rPr>
      </w:pPr>
    </w:p>
    <w:p w14:paraId="640F7D3C" w14:textId="77777777" w:rsidR="009B1882" w:rsidRPr="0081140E" w:rsidRDefault="009B1882" w:rsidP="0081140E">
      <w:pPr>
        <w:spacing w:after="0" w:line="240" w:lineRule="auto"/>
        <w:jc w:val="both"/>
        <w:rPr>
          <w:rFonts w:cs="Times New Roman"/>
          <w:color w:val="auto"/>
        </w:rPr>
      </w:pPr>
    </w:p>
    <w:p w14:paraId="5C84F710" w14:textId="77777777" w:rsidR="0081140E" w:rsidRPr="0081140E" w:rsidRDefault="0081140E" w:rsidP="0081140E">
      <w:pPr>
        <w:spacing w:after="0" w:line="240" w:lineRule="auto"/>
        <w:jc w:val="both"/>
        <w:rPr>
          <w:rFonts w:cs="Times New Roman"/>
          <w:color w:val="auto"/>
        </w:rPr>
      </w:pPr>
    </w:p>
    <w:p w14:paraId="7406FEEB" w14:textId="77777777" w:rsidR="0081140E" w:rsidRPr="0081140E" w:rsidRDefault="0081140E" w:rsidP="0081140E">
      <w:pPr>
        <w:spacing w:after="0" w:line="240" w:lineRule="auto"/>
        <w:jc w:val="both"/>
        <w:rPr>
          <w:rFonts w:cs="Times New Roman"/>
          <w:color w:val="auto"/>
        </w:rPr>
      </w:pPr>
    </w:p>
    <w:p w14:paraId="4B6E82F8" w14:textId="77777777" w:rsidR="0081140E" w:rsidRPr="0081140E" w:rsidRDefault="0081140E" w:rsidP="0081140E">
      <w:pPr>
        <w:suppressAutoHyphens w:val="0"/>
        <w:autoSpaceDE w:val="0"/>
        <w:autoSpaceDN w:val="0"/>
        <w:adjustRightInd w:val="0"/>
        <w:spacing w:after="0"/>
        <w:jc w:val="both"/>
        <w:rPr>
          <w:rFonts w:cs="Times New Roman"/>
          <w:color w:val="auto"/>
        </w:rPr>
      </w:pPr>
      <w:r w:rsidRPr="00121336">
        <w:rPr>
          <w:rFonts w:cs="Times New Roman"/>
          <w:b/>
          <w:color w:val="auto"/>
        </w:rPr>
        <w:t>ART. II</w:t>
      </w:r>
      <w:r w:rsidRPr="0081140E">
        <w:rPr>
          <w:rFonts w:cs="Times New Roman"/>
          <w:color w:val="auto"/>
        </w:rPr>
        <w:t>. Ordonanța de urgență a Guvernului nr. 50/2010 privind contractele de credit pentru consumatori, publicată în Monitorul Oficial al României, Partea I, nr. 389 din 11 iunie 2010, aprobată cu modificări şi completări prin Legea nr. 288/2010, cu modificările și completările ulterioare, se modifică și se completează după cum urmează:</w:t>
      </w:r>
    </w:p>
    <w:p w14:paraId="69A338D6" w14:textId="77777777" w:rsidR="0081140E" w:rsidRPr="0081140E" w:rsidRDefault="0081140E" w:rsidP="0081140E">
      <w:pPr>
        <w:jc w:val="both"/>
        <w:rPr>
          <w:rFonts w:cs="Times New Roman"/>
          <w:color w:val="auto"/>
        </w:rPr>
      </w:pPr>
    </w:p>
    <w:p w14:paraId="35C8544B" w14:textId="77777777" w:rsidR="0081140E" w:rsidRPr="0081140E" w:rsidRDefault="0081140E" w:rsidP="0081140E">
      <w:pPr>
        <w:jc w:val="both"/>
        <w:rPr>
          <w:rFonts w:cs="Times New Roman"/>
          <w:color w:val="auto"/>
        </w:rPr>
      </w:pPr>
      <w:r w:rsidRPr="0081140E">
        <w:rPr>
          <w:rFonts w:cs="Times New Roman"/>
          <w:color w:val="auto"/>
        </w:rPr>
        <w:t xml:space="preserve">1. La art. 37, litera </w:t>
      </w:r>
      <w:proofErr w:type="gramStart"/>
      <w:r w:rsidRPr="0081140E">
        <w:rPr>
          <w:rFonts w:cs="Times New Roman"/>
          <w:color w:val="auto"/>
        </w:rPr>
        <w:t>a)  se</w:t>
      </w:r>
      <w:proofErr w:type="gramEnd"/>
      <w:r w:rsidRPr="0081140E">
        <w:rPr>
          <w:rFonts w:cs="Times New Roman"/>
          <w:color w:val="auto"/>
        </w:rPr>
        <w:t xml:space="preserve"> modifică și va avea următorul cuprins:</w:t>
      </w:r>
    </w:p>
    <w:p w14:paraId="61567FF6" w14:textId="77777777" w:rsidR="0081140E" w:rsidRPr="0081140E" w:rsidRDefault="0081140E" w:rsidP="0081140E">
      <w:pPr>
        <w:spacing w:after="0"/>
        <w:jc w:val="both"/>
        <w:rPr>
          <w:rFonts w:cs="Times New Roman"/>
          <w:color w:val="auto"/>
        </w:rPr>
      </w:pPr>
      <w:r w:rsidRPr="0081140E">
        <w:rPr>
          <w:rFonts w:cs="Times New Roman"/>
          <w:color w:val="auto"/>
        </w:rPr>
        <w:t>„a) pentru creditele acordate în valută, dobânda va fi compusă dintr-un indice de referinţă EURIBOR/LIBOR la o anumită perioadă, în funcție de valuta creditului, la care creditorul adaugă o anumită marjă fixă pe toată perioada derulării contractului;”</w:t>
      </w:r>
    </w:p>
    <w:p w14:paraId="4E77DB7B" w14:textId="77777777" w:rsidR="0081140E" w:rsidRPr="0081140E" w:rsidRDefault="0081140E" w:rsidP="0081140E">
      <w:pPr>
        <w:spacing w:after="0"/>
        <w:jc w:val="both"/>
        <w:rPr>
          <w:rFonts w:cs="Times New Roman"/>
          <w:color w:val="auto"/>
        </w:rPr>
      </w:pPr>
    </w:p>
    <w:p w14:paraId="672BD2BA" w14:textId="77777777" w:rsidR="0081140E" w:rsidRPr="0081140E" w:rsidRDefault="0081140E" w:rsidP="0081140E">
      <w:pPr>
        <w:spacing w:after="0"/>
        <w:jc w:val="both"/>
        <w:rPr>
          <w:rFonts w:cs="Times New Roman"/>
          <w:color w:val="auto"/>
        </w:rPr>
      </w:pPr>
      <w:r w:rsidRPr="0081140E">
        <w:rPr>
          <w:rFonts w:cs="Times New Roman"/>
          <w:color w:val="auto"/>
        </w:rPr>
        <w:t>2. La articolul 37, după litera a) se introduce o nouă literă, lit. a1), cu următorul cuprins:</w:t>
      </w:r>
    </w:p>
    <w:p w14:paraId="174009A2" w14:textId="77777777" w:rsidR="0081140E" w:rsidRPr="0081140E" w:rsidRDefault="0081140E" w:rsidP="0081140E">
      <w:pPr>
        <w:spacing w:after="0"/>
        <w:jc w:val="both"/>
        <w:rPr>
          <w:rFonts w:cs="Times New Roman"/>
          <w:color w:val="auto"/>
        </w:rPr>
      </w:pPr>
      <w:r w:rsidRPr="0081140E">
        <w:rPr>
          <w:rFonts w:cs="Times New Roman"/>
          <w:color w:val="auto"/>
        </w:rPr>
        <w:t>„a1)) pentru creditele acordate în monedă națională, dobânda va fi compusă dintr-un indice de referinţă calculat exclusiv pe baza tranzacțiilor interbancare la o anumită perioadă, la care creditorul poate să adauge o anumită marjă fixă pe toată perioada derulării contractului. Indicele de referință pentru credite acordate în lei cu dobanda variabila se publică în fiecare zi lucrătoare pe website-ul Băncii Naționale a României și reprezintă rata de dobândă calculată ca medie ponderată a ratelor de dobândă cu volumele tranzacțiilor de pe piața interbancară. Indicele de referință se calculează la finalul fiecărui trimestru, ca medie aritmetică a ratelor de dobândă zilnice determinate pentru trimestrul anterior, urmând a se aplica de fiecare instituție de credit pentru trimestrul următor.”</w:t>
      </w:r>
    </w:p>
    <w:p w14:paraId="0EBE3A16" w14:textId="77777777" w:rsidR="0081140E" w:rsidRPr="0081140E" w:rsidRDefault="0081140E" w:rsidP="0081140E">
      <w:pPr>
        <w:spacing w:after="0" w:line="240" w:lineRule="auto"/>
        <w:jc w:val="both"/>
        <w:rPr>
          <w:rFonts w:cs="Times New Roman"/>
          <w:color w:val="auto"/>
        </w:rPr>
      </w:pPr>
    </w:p>
    <w:p w14:paraId="32C7143E" w14:textId="77777777" w:rsidR="0081140E" w:rsidRPr="0081140E" w:rsidRDefault="0081140E" w:rsidP="0081140E">
      <w:pPr>
        <w:spacing w:after="0" w:line="240" w:lineRule="auto"/>
        <w:jc w:val="both"/>
        <w:rPr>
          <w:rFonts w:cs="Times New Roman"/>
          <w:color w:val="auto"/>
        </w:rPr>
      </w:pPr>
    </w:p>
    <w:p w14:paraId="1A60557C" w14:textId="77777777" w:rsidR="0081140E" w:rsidRPr="00121336" w:rsidRDefault="0081140E" w:rsidP="0081140E">
      <w:pPr>
        <w:suppressAutoHyphens w:val="0"/>
        <w:autoSpaceDE w:val="0"/>
        <w:autoSpaceDN w:val="0"/>
        <w:adjustRightInd w:val="0"/>
        <w:spacing w:after="0" w:line="240" w:lineRule="auto"/>
        <w:jc w:val="both"/>
        <w:rPr>
          <w:rFonts w:cs="Times New Roman"/>
          <w:b/>
          <w:color w:val="auto"/>
        </w:rPr>
      </w:pPr>
      <w:r w:rsidRPr="00121336">
        <w:rPr>
          <w:rFonts w:cs="Times New Roman"/>
          <w:b/>
          <w:color w:val="auto"/>
        </w:rPr>
        <w:t xml:space="preserve">ART. III. </w:t>
      </w:r>
    </w:p>
    <w:p w14:paraId="7CBC2A0B" w14:textId="77777777" w:rsidR="0081140E" w:rsidRPr="0081140E" w:rsidRDefault="0081140E" w:rsidP="0081140E">
      <w:pPr>
        <w:suppressAutoHyphens w:val="0"/>
        <w:autoSpaceDE w:val="0"/>
        <w:autoSpaceDN w:val="0"/>
        <w:adjustRightInd w:val="0"/>
        <w:spacing w:after="0" w:line="240" w:lineRule="auto"/>
        <w:jc w:val="both"/>
        <w:rPr>
          <w:rFonts w:cs="Times New Roman"/>
          <w:color w:val="auto"/>
        </w:rPr>
      </w:pPr>
      <w:r w:rsidRPr="0081140E">
        <w:rPr>
          <w:rFonts w:cs="Times New Roman"/>
          <w:color w:val="auto"/>
        </w:rPr>
        <w:t>Alineatul 1 al articolului 38 din Ordonanța de urgență a Guvernului nr. 52/2016 privind contractele de credit oferite consumatorilor pentru bunuri imobile, precum şi pentru modificarea şi completarea Ordonanţei de urgenţă a Guvernului nr. 50/2010 privind contractele de credit pentru consumatori, publicată în Monitorul Oficial al României, Partea I, nr. 727 din 20 septembrie 2016, se modifică și va avea următorul cuprins:</w:t>
      </w:r>
    </w:p>
    <w:p w14:paraId="59A5EA72" w14:textId="77777777" w:rsidR="0081140E" w:rsidRPr="0081140E" w:rsidRDefault="0081140E" w:rsidP="0081140E">
      <w:pPr>
        <w:suppressAutoHyphens w:val="0"/>
        <w:spacing w:after="0"/>
        <w:jc w:val="both"/>
        <w:rPr>
          <w:rFonts w:cs="Times New Roman"/>
          <w:color w:val="auto"/>
        </w:rPr>
      </w:pPr>
    </w:p>
    <w:p w14:paraId="4D1FFA65" w14:textId="77777777" w:rsidR="0081140E" w:rsidRPr="0081140E" w:rsidRDefault="0081140E" w:rsidP="0081140E">
      <w:pPr>
        <w:suppressAutoHyphens w:val="0"/>
        <w:spacing w:after="0"/>
        <w:jc w:val="both"/>
        <w:rPr>
          <w:rFonts w:cs="Times New Roman"/>
          <w:color w:val="auto"/>
        </w:rPr>
      </w:pPr>
      <w:r w:rsidRPr="0081140E">
        <w:rPr>
          <w:rFonts w:cs="Times New Roman"/>
          <w:color w:val="auto"/>
        </w:rPr>
        <w:t xml:space="preserve"> „ (1) În contractele de credit cu dobânda variabilă se vor aplica următoarele reguli:</w:t>
      </w:r>
    </w:p>
    <w:p w14:paraId="5ED5CC81" w14:textId="77777777" w:rsidR="0081140E" w:rsidRPr="0081140E" w:rsidRDefault="0081140E" w:rsidP="0081140E">
      <w:pPr>
        <w:suppressAutoHyphens w:val="0"/>
        <w:spacing w:after="0"/>
        <w:jc w:val="both"/>
        <w:rPr>
          <w:rFonts w:cs="Times New Roman"/>
          <w:color w:val="auto"/>
        </w:rPr>
      </w:pPr>
      <w:r w:rsidRPr="0081140E">
        <w:rPr>
          <w:rFonts w:cs="Times New Roman"/>
          <w:color w:val="auto"/>
        </w:rPr>
        <w:t xml:space="preserve"> a) pentru creditele în valută, dobânda va fi compusă dintr-un indice de referinţă EURIBOR/LIBOR la o anumită perioadă, în funcţie de valuta creditului, la care creditorul adaugă o anumită marjă fixă pe toată perioada derulării contractului;</w:t>
      </w:r>
    </w:p>
    <w:p w14:paraId="4B136C92" w14:textId="77777777" w:rsidR="0081140E" w:rsidRPr="0081140E" w:rsidRDefault="0081140E" w:rsidP="0081140E">
      <w:pPr>
        <w:suppressAutoHyphens w:val="0"/>
        <w:spacing w:after="0"/>
        <w:jc w:val="both"/>
        <w:rPr>
          <w:rFonts w:cs="Times New Roman"/>
          <w:color w:val="auto"/>
        </w:rPr>
      </w:pPr>
      <w:r w:rsidRPr="0081140E">
        <w:rPr>
          <w:rFonts w:cs="Times New Roman"/>
          <w:color w:val="auto"/>
        </w:rPr>
        <w:t>b) pentru creditele acordate în monedă națională, dobânda va fi compusă dintr-un indice de referinţă calculat exclusiv pe baza tranzacțiilor interbancare la o anumită perioadă, la care creditorul poate să adauge o anumită marjă fixă pe toată perioada derulării contractului. Indicele de referință pentru credite acordate în lei cu dobândă variabilă se publică în fiecare zi lucrătoare pe website-ul Băncii Naționale a României și reprezintă rata de dobândă calculată ca medie ponderată a ratelor de dobândă cu volumele tranzacțiilor de pe piața interbancară. Indicele de referință se calculează la finalul fiecărui trimestru, ca medie aritmetică a ratelor de dobândă zilnice determinate pentru trimestrul anterior, urmând a se aplica de fiecare instituție de credit pentru trimestrul următor;</w:t>
      </w:r>
    </w:p>
    <w:p w14:paraId="4338F29B" w14:textId="77777777" w:rsidR="0081140E" w:rsidRPr="0081140E" w:rsidRDefault="0081140E" w:rsidP="0081140E">
      <w:pPr>
        <w:suppressAutoHyphens w:val="0"/>
        <w:spacing w:after="0"/>
        <w:jc w:val="both"/>
        <w:rPr>
          <w:rFonts w:cs="Times New Roman"/>
          <w:color w:val="auto"/>
        </w:rPr>
      </w:pPr>
      <w:r w:rsidRPr="0081140E">
        <w:rPr>
          <w:rFonts w:cs="Times New Roman"/>
          <w:color w:val="auto"/>
        </w:rPr>
        <w:t>c) în acord cu politica comercială a fiecărui creditor, acesta poate reduce marja şi/sau aplica un nivel mai redus al indicelui de referinţă, având dreptul ca, pe parcursul derulării contractului, să revină la valoarea marjei menţionate în contract la data încheierii acestuia şi/sau la nivelul indicelui de referinţă;</w:t>
      </w:r>
    </w:p>
    <w:p w14:paraId="7AC00EC7" w14:textId="77777777" w:rsidR="0081140E" w:rsidRPr="0081140E" w:rsidRDefault="0081140E" w:rsidP="0081140E">
      <w:pPr>
        <w:suppressAutoHyphens w:val="0"/>
        <w:spacing w:after="0"/>
        <w:jc w:val="both"/>
        <w:rPr>
          <w:rFonts w:cs="Times New Roman"/>
          <w:color w:val="auto"/>
        </w:rPr>
      </w:pPr>
      <w:r w:rsidRPr="0081140E">
        <w:rPr>
          <w:rFonts w:cs="Times New Roman"/>
          <w:color w:val="auto"/>
        </w:rPr>
        <w:t xml:space="preserve"> d) modul de calcul al dobânzii trebuie indicat în mod expres în contract, cu precizarea periodicităţii şi/sau a condiţiilor în care survine modificarea ratei dobânzii variabile, atât în sensul majorării datorate indicelui de referinţă EURIBOR/indicelui de referință pentru creditele acordate în lei cu dobândă variabilă/LIBOR, cât şi în cel al reducerii acesteia;</w:t>
      </w:r>
    </w:p>
    <w:p w14:paraId="3503ECC4" w14:textId="77777777" w:rsidR="0081140E" w:rsidRPr="0081140E" w:rsidRDefault="0081140E" w:rsidP="0081140E">
      <w:pPr>
        <w:suppressAutoHyphens w:val="0"/>
        <w:spacing w:after="0"/>
        <w:jc w:val="both"/>
        <w:rPr>
          <w:rFonts w:cs="Times New Roman"/>
          <w:color w:val="auto"/>
        </w:rPr>
      </w:pPr>
      <w:r w:rsidRPr="0081140E">
        <w:rPr>
          <w:rFonts w:cs="Times New Roman"/>
          <w:color w:val="auto"/>
        </w:rPr>
        <w:t>e) valoarea indicilor de referinţă utilizaţi în formula de calcul a dobânzii variabile va fi afişată şi permanent actualizată, pe website-urile creditorilor şi la toate punctele de lucru ale acestora.”</w:t>
      </w:r>
    </w:p>
    <w:p w14:paraId="57FA6F5B" w14:textId="77777777" w:rsidR="0081140E" w:rsidRPr="0081140E" w:rsidRDefault="0081140E" w:rsidP="0081140E">
      <w:pPr>
        <w:spacing w:after="0"/>
        <w:jc w:val="both"/>
        <w:rPr>
          <w:rFonts w:cs="Times New Roman"/>
          <w:color w:val="auto"/>
        </w:rPr>
      </w:pPr>
    </w:p>
    <w:p w14:paraId="3D8ED9CA" w14:textId="77777777" w:rsidR="0081140E" w:rsidRPr="00121336" w:rsidRDefault="0081140E" w:rsidP="0081140E">
      <w:pPr>
        <w:spacing w:after="0"/>
        <w:jc w:val="both"/>
        <w:rPr>
          <w:rFonts w:cs="Times New Roman"/>
          <w:b/>
          <w:color w:val="auto"/>
        </w:rPr>
      </w:pPr>
      <w:r w:rsidRPr="00121336">
        <w:rPr>
          <w:rFonts w:cs="Times New Roman"/>
          <w:b/>
          <w:color w:val="auto"/>
        </w:rPr>
        <w:t>Art. IV</w:t>
      </w:r>
    </w:p>
    <w:p w14:paraId="2C45EB28" w14:textId="77777777" w:rsidR="0081140E" w:rsidRPr="0081140E" w:rsidRDefault="0081140E" w:rsidP="0081140E">
      <w:pPr>
        <w:suppressAutoHyphens w:val="0"/>
        <w:autoSpaceDE w:val="0"/>
        <w:autoSpaceDN w:val="0"/>
        <w:adjustRightInd w:val="0"/>
        <w:spacing w:after="0" w:line="240" w:lineRule="auto"/>
        <w:jc w:val="both"/>
        <w:rPr>
          <w:rFonts w:cs="Times New Roman"/>
          <w:color w:val="auto"/>
        </w:rPr>
      </w:pPr>
      <w:r w:rsidRPr="0081140E">
        <w:rPr>
          <w:rFonts w:cs="Times New Roman"/>
          <w:color w:val="auto"/>
        </w:rPr>
        <w:lastRenderedPageBreak/>
        <w:t>Legea energiei electrice şi a gazelor naturale nr. 123/2012, publicată în Monitorul Oficial al României, Partea I, nr. 485 din 16 iulie 2012, cu modificările şi completările ulterioare, se modifică şi se completează după cum urmează:</w:t>
      </w:r>
    </w:p>
    <w:p w14:paraId="115B3008" w14:textId="77777777" w:rsidR="0081140E" w:rsidRPr="0081140E" w:rsidRDefault="0081140E" w:rsidP="0081140E">
      <w:pPr>
        <w:suppressAutoHyphens w:val="0"/>
        <w:autoSpaceDE w:val="0"/>
        <w:autoSpaceDN w:val="0"/>
        <w:adjustRightInd w:val="0"/>
        <w:spacing w:after="0"/>
        <w:jc w:val="both"/>
        <w:rPr>
          <w:rFonts w:cs="Times New Roman"/>
          <w:color w:val="auto"/>
        </w:rPr>
      </w:pPr>
    </w:p>
    <w:p w14:paraId="724E55DB" w14:textId="77777777" w:rsidR="0081140E" w:rsidRPr="0081140E" w:rsidRDefault="0081140E" w:rsidP="0081140E">
      <w:pPr>
        <w:framePr w:hSpace="180" w:wrap="around" w:vAnchor="page" w:hAnchor="page" w:x="1042" w:y="6142"/>
        <w:jc w:val="both"/>
        <w:rPr>
          <w:rFonts w:cs="Times New Roman"/>
          <w:color w:val="auto"/>
        </w:rPr>
      </w:pPr>
    </w:p>
    <w:p w14:paraId="4240A02E" w14:textId="77777777" w:rsidR="0081140E" w:rsidRPr="0081140E" w:rsidRDefault="0081140E" w:rsidP="0081140E">
      <w:pPr>
        <w:suppressAutoHyphens w:val="0"/>
        <w:autoSpaceDE w:val="0"/>
        <w:autoSpaceDN w:val="0"/>
        <w:adjustRightInd w:val="0"/>
        <w:spacing w:after="0"/>
        <w:jc w:val="both"/>
        <w:rPr>
          <w:rFonts w:cs="Times New Roman"/>
          <w:color w:val="auto"/>
        </w:rPr>
      </w:pPr>
      <w:r w:rsidRPr="0081140E">
        <w:rPr>
          <w:rFonts w:cs="Times New Roman"/>
          <w:color w:val="auto"/>
        </w:rPr>
        <w:t>1. La articolul 22, alineatul (1^1) se modifică și va avea următorul cuprins:</w:t>
      </w:r>
    </w:p>
    <w:p w14:paraId="444DD4A9" w14:textId="77777777" w:rsidR="0081140E" w:rsidRPr="0081140E" w:rsidRDefault="0081140E" w:rsidP="0081140E">
      <w:pPr>
        <w:suppressAutoHyphens w:val="0"/>
        <w:autoSpaceDE w:val="0"/>
        <w:autoSpaceDN w:val="0"/>
        <w:adjustRightInd w:val="0"/>
        <w:spacing w:after="0"/>
        <w:jc w:val="both"/>
        <w:rPr>
          <w:rFonts w:cs="Times New Roman"/>
          <w:color w:val="auto"/>
        </w:rPr>
      </w:pPr>
    </w:p>
    <w:p w14:paraId="78E429F6" w14:textId="77777777" w:rsidR="0081140E" w:rsidRPr="0081140E" w:rsidRDefault="0081140E" w:rsidP="0081140E">
      <w:pPr>
        <w:suppressAutoHyphens w:val="0"/>
        <w:autoSpaceDE w:val="0"/>
        <w:autoSpaceDN w:val="0"/>
        <w:adjustRightInd w:val="0"/>
        <w:spacing w:after="0"/>
        <w:jc w:val="both"/>
        <w:rPr>
          <w:rFonts w:cs="Times New Roman"/>
          <w:color w:val="auto"/>
        </w:rPr>
      </w:pPr>
      <w:r w:rsidRPr="0081140E">
        <w:rPr>
          <w:rFonts w:cs="Times New Roman"/>
          <w:color w:val="auto"/>
        </w:rPr>
        <w:t>"(1^1) Pentru perioada 1 martie 2019 - 28 februarie 2022, pentru clienţii casnici furnizarea de energie electrică se realizează în condiţii reglementate de către ANRE."</w:t>
      </w:r>
    </w:p>
    <w:p w14:paraId="642AC903" w14:textId="77777777" w:rsidR="0081140E" w:rsidRPr="0081140E" w:rsidRDefault="0081140E" w:rsidP="0081140E">
      <w:pPr>
        <w:suppressAutoHyphens w:val="0"/>
        <w:autoSpaceDE w:val="0"/>
        <w:autoSpaceDN w:val="0"/>
        <w:adjustRightInd w:val="0"/>
        <w:spacing w:after="0"/>
        <w:jc w:val="both"/>
        <w:rPr>
          <w:rFonts w:cs="Times New Roman"/>
          <w:color w:val="auto"/>
        </w:rPr>
      </w:pPr>
    </w:p>
    <w:p w14:paraId="586E61AA" w14:textId="77777777" w:rsidR="0081140E" w:rsidRPr="0081140E" w:rsidRDefault="0081140E" w:rsidP="0081140E">
      <w:pPr>
        <w:jc w:val="both"/>
        <w:rPr>
          <w:rFonts w:cs="Times New Roman"/>
          <w:color w:val="auto"/>
        </w:rPr>
      </w:pPr>
      <w:r w:rsidRPr="0081140E">
        <w:rPr>
          <w:rFonts w:cs="Times New Roman"/>
          <w:color w:val="auto"/>
        </w:rPr>
        <w:t xml:space="preserve">2. La articolul 76, alineatul (4) se modifică și va avea următorul cuprins: </w:t>
      </w:r>
    </w:p>
    <w:p w14:paraId="1DA58DFA" w14:textId="77777777" w:rsidR="0081140E" w:rsidRPr="0081140E" w:rsidRDefault="0081140E" w:rsidP="0081140E">
      <w:pPr>
        <w:jc w:val="both"/>
        <w:rPr>
          <w:rFonts w:cs="Times New Roman"/>
          <w:color w:val="auto"/>
        </w:rPr>
      </w:pPr>
      <w:proofErr w:type="gramStart"/>
      <w:r w:rsidRPr="0081140E">
        <w:rPr>
          <w:rFonts w:cs="Times New Roman"/>
          <w:color w:val="auto"/>
        </w:rPr>
        <w:t>„(</w:t>
      </w:r>
      <w:proofErr w:type="gramEnd"/>
      <w:r w:rsidRPr="0081140E">
        <w:rPr>
          <w:rFonts w:cs="Times New Roman"/>
          <w:color w:val="auto"/>
        </w:rPr>
        <w:t>4) Prețurile de vânzare a energiei electrice livrată de producători furnizorilor de ultimă instanță conform prevederilor art. 28 lit. b1) se stabilesc pe baza metodologiilor aprobate de ANRE.”</w:t>
      </w:r>
    </w:p>
    <w:p w14:paraId="734473C7" w14:textId="77777777" w:rsidR="0081140E" w:rsidRPr="0081140E" w:rsidRDefault="0081140E" w:rsidP="0081140E">
      <w:pPr>
        <w:jc w:val="both"/>
        <w:rPr>
          <w:rFonts w:cs="Times New Roman"/>
          <w:color w:val="auto"/>
        </w:rPr>
      </w:pPr>
      <w:r w:rsidRPr="0081140E">
        <w:rPr>
          <w:rFonts w:cs="Times New Roman"/>
          <w:color w:val="auto"/>
        </w:rPr>
        <w:t xml:space="preserve">3.  La articolul 79, după alineatul (7) se introduce un nou alineat, alin. (8), cu următorul cuprins: </w:t>
      </w:r>
    </w:p>
    <w:p w14:paraId="241A8FD5" w14:textId="77777777" w:rsidR="0081140E" w:rsidRPr="0081140E" w:rsidRDefault="0081140E" w:rsidP="0081140E">
      <w:pPr>
        <w:jc w:val="both"/>
        <w:rPr>
          <w:rFonts w:cs="Times New Roman"/>
          <w:color w:val="auto"/>
        </w:rPr>
      </w:pPr>
      <w:r w:rsidRPr="0081140E">
        <w:rPr>
          <w:rFonts w:cs="Times New Roman"/>
          <w:color w:val="auto"/>
        </w:rPr>
        <w:t xml:space="preserve">(8) </w:t>
      </w:r>
      <w:proofErr w:type="gramStart"/>
      <w:r w:rsidRPr="0081140E">
        <w:rPr>
          <w:rFonts w:cs="Times New Roman"/>
          <w:color w:val="auto"/>
        </w:rPr>
        <w:t>Pentru  calculul</w:t>
      </w:r>
      <w:proofErr w:type="gramEnd"/>
      <w:r w:rsidRPr="0081140E">
        <w:rPr>
          <w:rFonts w:cs="Times New Roman"/>
          <w:color w:val="auto"/>
        </w:rPr>
        <w:t xml:space="preserve"> tarifelor de transport si distributie  a energiei electrice, in perioada de reglementare 2019-2024, rata de rentabilitate  a capitalului investit, reprezentand  costul mediu al capitalului investit, exprimat in termeni reali, inainte de impozitare  este de 6,9 % .</w:t>
      </w:r>
    </w:p>
    <w:p w14:paraId="2A0C9FA5" w14:textId="46A12885" w:rsidR="0081140E" w:rsidRPr="0081140E" w:rsidRDefault="0081140E" w:rsidP="0081140E">
      <w:pPr>
        <w:jc w:val="both"/>
        <w:rPr>
          <w:rFonts w:cs="Times New Roman"/>
          <w:color w:val="auto"/>
        </w:rPr>
      </w:pPr>
      <w:r w:rsidRPr="0081140E">
        <w:rPr>
          <w:rFonts w:cs="Times New Roman"/>
          <w:color w:val="auto"/>
        </w:rPr>
        <w:t>4. La articolul 104, după alineatul (6) se introduce un nou alineat, alin. (6</w:t>
      </w:r>
      <w:r w:rsidR="002B58EB">
        <w:rPr>
          <w:rFonts w:cs="Times New Roman"/>
          <w:color w:val="auto"/>
        </w:rPr>
        <w:t>¹</w:t>
      </w:r>
      <w:r w:rsidRPr="0081140E">
        <w:rPr>
          <w:rFonts w:cs="Times New Roman"/>
          <w:color w:val="auto"/>
        </w:rPr>
        <w:t xml:space="preserve">), </w:t>
      </w:r>
      <w:proofErr w:type="gramStart"/>
      <w:r w:rsidRPr="0081140E">
        <w:rPr>
          <w:rFonts w:cs="Times New Roman"/>
          <w:color w:val="auto"/>
        </w:rPr>
        <w:t>cu  următorul</w:t>
      </w:r>
      <w:proofErr w:type="gramEnd"/>
      <w:r w:rsidRPr="0081140E">
        <w:rPr>
          <w:rFonts w:cs="Times New Roman"/>
          <w:color w:val="auto"/>
        </w:rPr>
        <w:t xml:space="preserve"> cuprins:</w:t>
      </w:r>
    </w:p>
    <w:p w14:paraId="4155386F" w14:textId="77777777" w:rsidR="0081140E" w:rsidRPr="0081140E" w:rsidRDefault="0081140E" w:rsidP="0081140E">
      <w:pPr>
        <w:jc w:val="both"/>
        <w:rPr>
          <w:rFonts w:cs="Times New Roman"/>
          <w:color w:val="auto"/>
        </w:rPr>
      </w:pPr>
      <w:r w:rsidRPr="0081140E">
        <w:rPr>
          <w:rFonts w:cs="Times New Roman"/>
          <w:color w:val="auto"/>
        </w:rPr>
        <w:t xml:space="preserve">(61) Concedentul/concesionarul, în vederea înființării sistemului de distribuție a gazelor naturale are obligația obținerii în prealabil, a autorizațiilor specifice prevăzute de legislația în vigoare.” </w:t>
      </w:r>
    </w:p>
    <w:p w14:paraId="7D62DCB4" w14:textId="77777777" w:rsidR="0081140E" w:rsidRPr="0081140E" w:rsidRDefault="0081140E" w:rsidP="0081140E">
      <w:pPr>
        <w:jc w:val="both"/>
        <w:rPr>
          <w:rFonts w:cs="Times New Roman"/>
          <w:color w:val="auto"/>
        </w:rPr>
      </w:pPr>
      <w:r w:rsidRPr="0081140E">
        <w:rPr>
          <w:rFonts w:cs="Times New Roman"/>
          <w:color w:val="auto"/>
        </w:rPr>
        <w:t>5. La articolul 104, alineatul (7) se modifică și va avea următorul cuprins:</w:t>
      </w:r>
    </w:p>
    <w:p w14:paraId="54B9D230" w14:textId="77777777" w:rsidR="0081140E" w:rsidRPr="0081140E" w:rsidRDefault="0081140E" w:rsidP="0081140E">
      <w:pPr>
        <w:jc w:val="both"/>
        <w:rPr>
          <w:rFonts w:cs="Times New Roman"/>
          <w:color w:val="auto"/>
        </w:rPr>
      </w:pPr>
      <w:proofErr w:type="gramStart"/>
      <w:r w:rsidRPr="0081140E">
        <w:rPr>
          <w:rFonts w:cs="Times New Roman"/>
          <w:color w:val="auto"/>
        </w:rPr>
        <w:t>„(</w:t>
      </w:r>
      <w:proofErr w:type="gramEnd"/>
      <w:r w:rsidRPr="0081140E">
        <w:rPr>
          <w:rFonts w:cs="Times New Roman"/>
          <w:color w:val="auto"/>
        </w:rPr>
        <w:t>7) După adjudecarea concesiunii, în vederea desfăşurării activității, concesionarul solicită licenţele specifice prevăzute de legislaţia în vigoare. Acesta are obligaţia să  asigure şi furnizarea gazelor naturale în regim reglementat la clienţii casnici care nu şi-au exercitat dreptul de eligibilitate până la data eliminării preţurilor reglementate, scop pentru care are obligaţia să deţină şi licenţa pentru activitatea de furnizare de gaze naturale; pentru operatorul economic care, potrivit prevederilor legale, are obligaţia de a realiza separarea legală a activităţilor de distribuţie şi furnizare, operatorul economic afiliat acestuia deţine licenţa pentru activitatea de furnizare de gaze naturale şi are obligaţia să asigure furnizarea gazelor naturale în regim reglementat la clienţii casnici care nu şi-au exercitat dreptul de eligibilitate până la data eliminării preţurilor reglementate.”</w:t>
      </w:r>
    </w:p>
    <w:p w14:paraId="77C14B62" w14:textId="77777777" w:rsidR="0081140E" w:rsidRPr="0081140E" w:rsidRDefault="0081140E" w:rsidP="0081140E">
      <w:pPr>
        <w:jc w:val="both"/>
        <w:rPr>
          <w:rFonts w:cs="Times New Roman"/>
          <w:color w:val="auto"/>
        </w:rPr>
      </w:pPr>
      <w:r w:rsidRPr="0081140E">
        <w:rPr>
          <w:rFonts w:cs="Times New Roman"/>
          <w:color w:val="auto"/>
        </w:rPr>
        <w:t xml:space="preserve">6. Articolul 105 se modifică și va avea următorul cuprins: </w:t>
      </w:r>
    </w:p>
    <w:p w14:paraId="5958EA52" w14:textId="77777777" w:rsidR="002B58EB" w:rsidRDefault="0081140E" w:rsidP="0081140E">
      <w:pPr>
        <w:jc w:val="both"/>
        <w:rPr>
          <w:rFonts w:cs="Times New Roman"/>
          <w:color w:val="auto"/>
        </w:rPr>
      </w:pPr>
      <w:r w:rsidRPr="0081140E">
        <w:rPr>
          <w:rFonts w:cs="Times New Roman"/>
          <w:color w:val="auto"/>
        </w:rPr>
        <w:t>Asigurarea urmăririi executării lucrărilor</w:t>
      </w:r>
    </w:p>
    <w:p w14:paraId="4D75E789" w14:textId="4322403A" w:rsidR="0081140E" w:rsidRPr="0081140E" w:rsidRDefault="0081140E" w:rsidP="0081140E">
      <w:pPr>
        <w:jc w:val="both"/>
        <w:rPr>
          <w:rFonts w:cs="Times New Roman"/>
          <w:color w:val="auto"/>
        </w:rPr>
      </w:pPr>
      <w:r w:rsidRPr="0081140E">
        <w:rPr>
          <w:rFonts w:cs="Times New Roman"/>
          <w:color w:val="auto"/>
        </w:rPr>
        <w:t xml:space="preserve"> „Concedentul/concesionarul serviciului public de distribuţie a gazelor naturale trebuie să asigure urmărirea executării lucrărilor prevăzute în autorizația de înființare/contractul de concesiune, prin personal propriu sau prin personal contractual, autorizat conform reglementărilor </w:t>
      </w:r>
      <w:proofErr w:type="gramStart"/>
      <w:r w:rsidRPr="0081140E">
        <w:rPr>
          <w:rFonts w:cs="Times New Roman"/>
          <w:color w:val="auto"/>
        </w:rPr>
        <w:t>ANRE,.</w:t>
      </w:r>
      <w:proofErr w:type="gramEnd"/>
      <w:r w:rsidRPr="0081140E">
        <w:rPr>
          <w:rFonts w:cs="Times New Roman"/>
          <w:color w:val="auto"/>
        </w:rPr>
        <w:t>”</w:t>
      </w:r>
    </w:p>
    <w:p w14:paraId="3F405334" w14:textId="2F9C5A46" w:rsidR="0081140E" w:rsidRPr="0081140E" w:rsidRDefault="0081140E" w:rsidP="0081140E">
      <w:pPr>
        <w:jc w:val="both"/>
        <w:rPr>
          <w:rFonts w:cs="Times New Roman"/>
          <w:color w:val="auto"/>
        </w:rPr>
      </w:pPr>
      <w:r w:rsidRPr="0081140E">
        <w:rPr>
          <w:rFonts w:cs="Times New Roman"/>
          <w:color w:val="auto"/>
        </w:rPr>
        <w:t>7. La articolul 124, alineatul (1</w:t>
      </w:r>
      <w:r w:rsidR="002B58EB">
        <w:rPr>
          <w:rFonts w:cs="Times New Roman"/>
          <w:color w:val="auto"/>
        </w:rPr>
        <w:t>¹</w:t>
      </w:r>
      <w:r w:rsidRPr="0081140E">
        <w:rPr>
          <w:rFonts w:cs="Times New Roman"/>
          <w:color w:val="auto"/>
        </w:rPr>
        <w:t>) se modifică și va avea următorul cuprins:</w:t>
      </w:r>
    </w:p>
    <w:p w14:paraId="21C4C2F7" w14:textId="1C3FEEBF" w:rsidR="0081140E" w:rsidRPr="0081140E" w:rsidRDefault="0081140E" w:rsidP="0081140E">
      <w:pPr>
        <w:jc w:val="both"/>
        <w:rPr>
          <w:rFonts w:cs="Times New Roman"/>
          <w:color w:val="auto"/>
        </w:rPr>
      </w:pPr>
      <w:r w:rsidRPr="0081140E">
        <w:rPr>
          <w:rFonts w:cs="Times New Roman"/>
          <w:color w:val="auto"/>
        </w:rPr>
        <w:lastRenderedPageBreak/>
        <w:t>„(1</w:t>
      </w:r>
      <w:r w:rsidR="00677805">
        <w:rPr>
          <w:rFonts w:cs="Times New Roman"/>
          <w:color w:val="auto"/>
        </w:rPr>
        <w:t>¹</w:t>
      </w:r>
      <w:r w:rsidRPr="0081140E">
        <w:rPr>
          <w:rFonts w:cs="Times New Roman"/>
          <w:color w:val="auto"/>
        </w:rPr>
        <w:t xml:space="preserve">) În perioada </w:t>
      </w:r>
      <w:r w:rsidRPr="00B61110">
        <w:rPr>
          <w:rFonts w:cs="Times New Roman"/>
          <w:color w:val="FF0000"/>
        </w:rPr>
        <w:t xml:space="preserve">1 </w:t>
      </w:r>
      <w:r w:rsidR="00EB65E2" w:rsidRPr="00B61110">
        <w:rPr>
          <w:rFonts w:cs="Times New Roman"/>
          <w:color w:val="FF0000"/>
        </w:rPr>
        <w:t xml:space="preserve">mai </w:t>
      </w:r>
      <w:r w:rsidRPr="00B61110">
        <w:rPr>
          <w:rFonts w:cs="Times New Roman"/>
          <w:color w:val="FF0000"/>
        </w:rPr>
        <w:t>2019</w:t>
      </w:r>
      <w:r w:rsidR="00EB65E2" w:rsidRPr="00B61110">
        <w:rPr>
          <w:rFonts w:cs="Times New Roman"/>
          <w:color w:val="FF0000"/>
        </w:rPr>
        <w:t xml:space="preserve"> </w:t>
      </w:r>
      <w:r w:rsidRPr="0081140E">
        <w:rPr>
          <w:rFonts w:cs="Times New Roman"/>
          <w:color w:val="auto"/>
        </w:rPr>
        <w:t>-</w:t>
      </w:r>
      <w:r w:rsidR="00EB65E2">
        <w:rPr>
          <w:rFonts w:cs="Times New Roman"/>
          <w:color w:val="auto"/>
        </w:rPr>
        <w:t xml:space="preserve"> </w:t>
      </w:r>
      <w:r w:rsidRPr="0081140E">
        <w:rPr>
          <w:rFonts w:cs="Times New Roman"/>
          <w:color w:val="auto"/>
        </w:rPr>
        <w:t>28 februarie 2022, producătorii, inclusiv filialele acestora și/sau afiliații aparținând aceluiași grup de interes economic care desfășoară atât activități de extracție, cât și activități de vânzare a gazelor naturale extrase de pe teritoriul României au obligația să vândă cu prețul de 68 lei/MWh cantitățile de gaze naturale rezultate din activitatea de producție internă curentă către furnizori și clienți finali eligibili. În această perioadă, producătorul are obligația să vândă cu prioritate către furnizori, în condiții reglementate de ANRE, pentru asigurarea întregului necesar de consum al clienților casnici şi al producătorilor de energie termică, numai pentru cantitatea de gaze naturale utilizată la producerea de energie termică în centralele de cogenerare şi în centralele termice destinată consumului populaţiei, din producția curentă și/sau din depozitele de înmagazinare.”</w:t>
      </w:r>
    </w:p>
    <w:p w14:paraId="147845BD" w14:textId="77777777" w:rsidR="0081140E" w:rsidRPr="0081140E" w:rsidRDefault="0081140E" w:rsidP="0081140E">
      <w:pPr>
        <w:jc w:val="both"/>
        <w:rPr>
          <w:rFonts w:cs="Times New Roman"/>
          <w:color w:val="auto"/>
        </w:rPr>
      </w:pPr>
      <w:r w:rsidRPr="0081140E">
        <w:rPr>
          <w:rFonts w:cs="Times New Roman"/>
          <w:color w:val="auto"/>
        </w:rPr>
        <w:t>8. La articolul 178, după alineatul (5) se introduce un nou alienat, alin. (6), cu următorul cuprins:</w:t>
      </w:r>
    </w:p>
    <w:p w14:paraId="65182C7D" w14:textId="77777777" w:rsidR="0081140E" w:rsidRPr="0081140E" w:rsidRDefault="0081140E" w:rsidP="0081140E">
      <w:pPr>
        <w:jc w:val="both"/>
        <w:rPr>
          <w:rFonts w:cs="Times New Roman"/>
          <w:color w:val="auto"/>
        </w:rPr>
      </w:pPr>
      <w:r w:rsidRPr="0081140E">
        <w:rPr>
          <w:rFonts w:cs="Times New Roman"/>
          <w:color w:val="auto"/>
        </w:rPr>
        <w:t xml:space="preserve">(6) </w:t>
      </w:r>
      <w:proofErr w:type="gramStart"/>
      <w:r w:rsidRPr="0081140E">
        <w:rPr>
          <w:rFonts w:cs="Times New Roman"/>
          <w:color w:val="auto"/>
        </w:rPr>
        <w:t>Pentru  calculul</w:t>
      </w:r>
      <w:proofErr w:type="gramEnd"/>
      <w:r w:rsidRPr="0081140E">
        <w:rPr>
          <w:rFonts w:cs="Times New Roman"/>
          <w:color w:val="auto"/>
        </w:rPr>
        <w:t xml:space="preserve"> tarifelor de transport si distributie  a gazelor naturale, in perioada de reglementare 2019-2024, rata de rentabilitate a a capitalului investit, reprezentand  costul mediu al capitalului investit, exprimat in termeni reali, inainte de impozitare  este de 6, 9 % .</w:t>
      </w:r>
    </w:p>
    <w:p w14:paraId="6B6FA687" w14:textId="77777777" w:rsidR="0081140E" w:rsidRPr="0081140E" w:rsidRDefault="0081140E" w:rsidP="0081140E">
      <w:pPr>
        <w:jc w:val="both"/>
        <w:rPr>
          <w:rFonts w:cs="Times New Roman"/>
          <w:color w:val="auto"/>
        </w:rPr>
      </w:pPr>
      <w:r w:rsidRPr="0081140E">
        <w:rPr>
          <w:rFonts w:cs="Times New Roman"/>
          <w:color w:val="auto"/>
        </w:rPr>
        <w:t>9. La articolul 179 alineatul (2), litera b) se modifică şi va avea următorul cuprins:</w:t>
      </w:r>
    </w:p>
    <w:p w14:paraId="35547132" w14:textId="77777777" w:rsidR="0081140E" w:rsidRPr="0081140E" w:rsidRDefault="0081140E" w:rsidP="0081140E">
      <w:pPr>
        <w:jc w:val="both"/>
        <w:rPr>
          <w:rFonts w:cs="Times New Roman"/>
          <w:color w:val="auto"/>
        </w:rPr>
      </w:pPr>
      <w:r w:rsidRPr="0081140E">
        <w:rPr>
          <w:rFonts w:cs="Times New Roman"/>
          <w:color w:val="auto"/>
        </w:rPr>
        <w:t>„b) furnizarea gazelor naturale la preţ reglementat şi în baza contractelor-cadru până la 30 iunie 2022 pentru clienţii casnici;”</w:t>
      </w:r>
    </w:p>
    <w:p w14:paraId="0387513A" w14:textId="77777777" w:rsidR="0081140E" w:rsidRPr="0081140E" w:rsidRDefault="0081140E" w:rsidP="0081140E">
      <w:pPr>
        <w:jc w:val="both"/>
        <w:rPr>
          <w:rFonts w:cs="Times New Roman"/>
          <w:color w:val="auto"/>
        </w:rPr>
      </w:pPr>
      <w:r w:rsidRPr="0081140E">
        <w:rPr>
          <w:rFonts w:cs="Times New Roman"/>
          <w:color w:val="auto"/>
        </w:rPr>
        <w:t xml:space="preserve">10. La articolul 181, alineatul (9) se modifică și va avea următorul cuprins: </w:t>
      </w:r>
    </w:p>
    <w:p w14:paraId="7943CB2D" w14:textId="6A5F5466" w:rsidR="0081140E" w:rsidRPr="0081140E" w:rsidRDefault="0081140E" w:rsidP="0081140E">
      <w:pPr>
        <w:jc w:val="both"/>
        <w:rPr>
          <w:rFonts w:cs="Times New Roman"/>
          <w:color w:val="auto"/>
        </w:rPr>
      </w:pPr>
      <w:proofErr w:type="gramStart"/>
      <w:r w:rsidRPr="0081140E">
        <w:rPr>
          <w:rFonts w:cs="Times New Roman"/>
          <w:color w:val="auto"/>
        </w:rPr>
        <w:t>„(</w:t>
      </w:r>
      <w:proofErr w:type="gramEnd"/>
      <w:r w:rsidRPr="0081140E">
        <w:rPr>
          <w:rFonts w:cs="Times New Roman"/>
          <w:color w:val="auto"/>
        </w:rPr>
        <w:t xml:space="preserve">9) Prin derogare de la prevederile alin. (1)-(8), pentru perioada </w:t>
      </w:r>
      <w:r w:rsidRPr="00B61110">
        <w:rPr>
          <w:rFonts w:cs="Times New Roman"/>
          <w:color w:val="FF0000"/>
        </w:rPr>
        <w:t>01.0</w:t>
      </w:r>
      <w:r w:rsidR="00EB65E2" w:rsidRPr="00B61110">
        <w:rPr>
          <w:rFonts w:cs="Times New Roman"/>
          <w:color w:val="FF0000"/>
        </w:rPr>
        <w:t>5</w:t>
      </w:r>
      <w:r w:rsidRPr="00B61110">
        <w:rPr>
          <w:rFonts w:cs="Times New Roman"/>
          <w:color w:val="FF0000"/>
        </w:rPr>
        <w:t>.2019</w:t>
      </w:r>
      <w:r w:rsidRPr="0081140E">
        <w:rPr>
          <w:rFonts w:cs="Times New Roman"/>
          <w:color w:val="auto"/>
        </w:rPr>
        <w:t>-28.02.2022, în conformitate cu reglementările proprii, ANRE va stabili o structură specifică de amestec import/intern pentru cantitatea de gaze naturale destinată asigurării consumului clienților finali noncasnici, cu excepția producătorilor de energie termică, numai pentru cantitatea de gaze naturale utilizată la producerea de energie termică în centralele de cogenerare şi în centralele termice destinată consumului populaţiei.”</w:t>
      </w:r>
    </w:p>
    <w:p w14:paraId="38D66486" w14:textId="77777777" w:rsidR="0081140E" w:rsidRPr="0081140E" w:rsidRDefault="0081140E" w:rsidP="0081140E">
      <w:pPr>
        <w:jc w:val="both"/>
        <w:rPr>
          <w:rFonts w:cs="Times New Roman"/>
          <w:color w:val="auto"/>
        </w:rPr>
      </w:pPr>
    </w:p>
    <w:p w14:paraId="13DB472B" w14:textId="77777777" w:rsidR="0081140E" w:rsidRPr="00121336" w:rsidRDefault="0081140E" w:rsidP="0081140E">
      <w:pPr>
        <w:jc w:val="both"/>
        <w:rPr>
          <w:rFonts w:cs="Times New Roman"/>
          <w:b/>
          <w:color w:val="auto"/>
        </w:rPr>
      </w:pPr>
      <w:r w:rsidRPr="00121336">
        <w:rPr>
          <w:rFonts w:cs="Times New Roman"/>
          <w:b/>
          <w:color w:val="auto"/>
        </w:rPr>
        <w:t>Art. V</w:t>
      </w:r>
    </w:p>
    <w:p w14:paraId="5E45F1F8" w14:textId="75C3F7B9" w:rsidR="0081140E" w:rsidRPr="0081140E" w:rsidRDefault="0081140E" w:rsidP="0081140E">
      <w:pPr>
        <w:jc w:val="both"/>
        <w:rPr>
          <w:rFonts w:cs="Times New Roman"/>
          <w:color w:val="auto"/>
        </w:rPr>
      </w:pPr>
      <w:r w:rsidRPr="0081140E">
        <w:rPr>
          <w:rFonts w:cs="Times New Roman"/>
          <w:color w:val="auto"/>
        </w:rPr>
        <w:t>Ordona</w:t>
      </w:r>
      <w:r w:rsidR="002B58EB">
        <w:rPr>
          <w:rFonts w:cs="Times New Roman"/>
          <w:color w:val="auto"/>
        </w:rPr>
        <w:t>n</w:t>
      </w:r>
      <w:r w:rsidRPr="0081140E">
        <w:rPr>
          <w:rFonts w:cs="Times New Roman"/>
          <w:color w:val="auto"/>
        </w:rPr>
        <w:t>ța de urgență a Guvernului nr. 33/2007 privind organizarea și funcționarea Autorității Naționale de Reglementare în Domeniul Energiei, publicată în Monitorul oficial al României, Partea I, nr. 337 din 18 mai 2007, aprobată cu modificări și completări prin Legea 160/</w:t>
      </w:r>
      <w:proofErr w:type="gramStart"/>
      <w:r w:rsidRPr="0081140E">
        <w:rPr>
          <w:rFonts w:cs="Times New Roman"/>
          <w:color w:val="auto"/>
        </w:rPr>
        <w:t>2012 ,</w:t>
      </w:r>
      <w:proofErr w:type="gramEnd"/>
      <w:r w:rsidRPr="0081140E">
        <w:rPr>
          <w:rFonts w:cs="Times New Roman"/>
          <w:color w:val="auto"/>
        </w:rPr>
        <w:t xml:space="preserve"> cu modificările și completările ulterioare , se modifică și se completează după cum urmează : </w:t>
      </w:r>
    </w:p>
    <w:p w14:paraId="3C609D85" w14:textId="77777777" w:rsidR="0081140E" w:rsidRPr="0081140E" w:rsidRDefault="0081140E" w:rsidP="0081140E">
      <w:pPr>
        <w:jc w:val="both"/>
        <w:rPr>
          <w:rFonts w:cs="Times New Roman"/>
          <w:color w:val="auto"/>
        </w:rPr>
      </w:pPr>
      <w:r w:rsidRPr="0081140E">
        <w:rPr>
          <w:rFonts w:cs="Times New Roman"/>
          <w:color w:val="auto"/>
        </w:rPr>
        <w:t>1. La articolul 2, alineatul (3) se modifică și va avea următorul cuprins:</w:t>
      </w:r>
    </w:p>
    <w:p w14:paraId="6187DCC5" w14:textId="77777777" w:rsidR="0081140E" w:rsidRPr="0081140E" w:rsidRDefault="0081140E" w:rsidP="0081140E">
      <w:pPr>
        <w:jc w:val="both"/>
        <w:rPr>
          <w:rFonts w:cs="Times New Roman"/>
          <w:color w:val="auto"/>
        </w:rPr>
      </w:pPr>
      <w:proofErr w:type="gramStart"/>
      <w:r w:rsidRPr="0081140E">
        <w:rPr>
          <w:rFonts w:cs="Times New Roman"/>
          <w:color w:val="auto"/>
        </w:rPr>
        <w:t>„(</w:t>
      </w:r>
      <w:proofErr w:type="gramEnd"/>
      <w:r w:rsidRPr="0081140E">
        <w:rPr>
          <w:rFonts w:cs="Times New Roman"/>
          <w:color w:val="auto"/>
        </w:rPr>
        <w:t>3)  Nivelul tarifelor și contribuțiilor prevăzute la alin. (2) se stabilește anual prin Ordin al președintelui ANRE, cu excepția contribuției anuale percepute de la titularii de licențe în domeniul energiei electrice și al gazelor naturale, și se publică în Monitorul Oficial al României, Partea I.”</w:t>
      </w:r>
    </w:p>
    <w:p w14:paraId="342D4929" w14:textId="77777777" w:rsidR="0081140E" w:rsidRPr="0081140E" w:rsidRDefault="0081140E" w:rsidP="0081140E">
      <w:pPr>
        <w:jc w:val="both"/>
        <w:rPr>
          <w:rFonts w:cs="Times New Roman"/>
          <w:color w:val="auto"/>
        </w:rPr>
      </w:pPr>
      <w:r w:rsidRPr="0081140E">
        <w:rPr>
          <w:rFonts w:cs="Times New Roman"/>
          <w:color w:val="auto"/>
        </w:rPr>
        <w:t xml:space="preserve">2. La articolul 2, </w:t>
      </w:r>
      <w:proofErr w:type="gramStart"/>
      <w:r w:rsidRPr="0081140E">
        <w:rPr>
          <w:rFonts w:cs="Times New Roman"/>
          <w:color w:val="auto"/>
        </w:rPr>
        <w:t>alineatul  (</w:t>
      </w:r>
      <w:proofErr w:type="gramEnd"/>
      <w:r w:rsidRPr="0081140E">
        <w:rPr>
          <w:rFonts w:cs="Times New Roman"/>
          <w:color w:val="auto"/>
        </w:rPr>
        <w:t>3^1) se modifica și va avea următorul cuprins:</w:t>
      </w:r>
    </w:p>
    <w:p w14:paraId="485C6A55" w14:textId="77777777" w:rsidR="0081140E" w:rsidRPr="0081140E" w:rsidRDefault="0081140E" w:rsidP="009D3C9C">
      <w:pPr>
        <w:spacing w:line="240" w:lineRule="auto"/>
        <w:jc w:val="both"/>
        <w:rPr>
          <w:rFonts w:cs="Times New Roman"/>
          <w:color w:val="auto"/>
        </w:rPr>
      </w:pPr>
      <w:proofErr w:type="gramStart"/>
      <w:r w:rsidRPr="0081140E">
        <w:rPr>
          <w:rFonts w:cs="Times New Roman"/>
          <w:color w:val="auto"/>
        </w:rPr>
        <w:lastRenderedPageBreak/>
        <w:t>”(</w:t>
      </w:r>
      <w:proofErr w:type="gramEnd"/>
      <w:r w:rsidRPr="0081140E">
        <w:rPr>
          <w:rFonts w:cs="Times New Roman"/>
          <w:color w:val="auto"/>
        </w:rPr>
        <w:t>3^1) Contribuția anuală percepută de la titularii de licențe în domeniul energiei electrice și al gazelor naturale este egală cu 2% din cifra de afaceri anuală realizată de aceștia din activitățile ce fac obiectul licențelor acordate de ANRE. Cifra de afaceri ce se constituie ca bază de calcul pentru perceperea contribuției anuale este definită și calculată conform reglementărilor ANRE aprobate prin ordin al președintelui ANRE cu avizul Comisiei Naționale de Strategie și Prognoză.”</w:t>
      </w:r>
    </w:p>
    <w:p w14:paraId="1C6820D0" w14:textId="77777777" w:rsidR="0081140E" w:rsidRPr="0081140E" w:rsidRDefault="0081140E" w:rsidP="009D3C9C">
      <w:pPr>
        <w:spacing w:line="240" w:lineRule="auto"/>
        <w:jc w:val="both"/>
        <w:rPr>
          <w:rFonts w:cs="Times New Roman"/>
          <w:color w:val="auto"/>
        </w:rPr>
      </w:pPr>
      <w:r w:rsidRPr="0081140E">
        <w:rPr>
          <w:rFonts w:cs="Times New Roman"/>
          <w:color w:val="auto"/>
        </w:rPr>
        <w:t>3. La art. 2, după alineatul (3^1) se introduce un nou alineat, alin. (3^2) cu următorul cuprins:</w:t>
      </w:r>
    </w:p>
    <w:p w14:paraId="61BF8E8C" w14:textId="77777777" w:rsidR="0081140E" w:rsidRPr="0081140E" w:rsidRDefault="0081140E" w:rsidP="009D3C9C">
      <w:pPr>
        <w:spacing w:line="240" w:lineRule="auto"/>
        <w:jc w:val="both"/>
        <w:rPr>
          <w:rFonts w:cs="Times New Roman"/>
          <w:color w:val="auto"/>
        </w:rPr>
      </w:pPr>
      <w:proofErr w:type="gramStart"/>
      <w:r w:rsidRPr="0081140E">
        <w:rPr>
          <w:rFonts w:cs="Times New Roman"/>
          <w:color w:val="auto"/>
        </w:rPr>
        <w:t>”(</w:t>
      </w:r>
      <w:proofErr w:type="gramEnd"/>
      <w:r w:rsidRPr="0081140E">
        <w:rPr>
          <w:rFonts w:cs="Times New Roman"/>
          <w:color w:val="auto"/>
        </w:rPr>
        <w:t>3^2) Prin derogare de la prevederile alin. (3) și (3^1), contribuția anuală percepută de la titularii licentelor de exploatare comerciala a capacitatilor de producere a energiei electrice pe baza de carbune precum si a celor de producere a energiei electrice si termice in cogenerare, se stabilește anual prin Ordinul președintelui ANRE prevăzut la alin. (3).”</w:t>
      </w:r>
    </w:p>
    <w:p w14:paraId="0CCC798A" w14:textId="77777777" w:rsidR="0081140E" w:rsidRPr="0081140E" w:rsidRDefault="0081140E" w:rsidP="0081140E">
      <w:pPr>
        <w:spacing w:after="0"/>
        <w:jc w:val="both"/>
        <w:rPr>
          <w:rFonts w:cs="Times New Roman"/>
          <w:color w:val="auto"/>
        </w:rPr>
      </w:pPr>
    </w:p>
    <w:p w14:paraId="1B5F4D18" w14:textId="77777777" w:rsidR="0081140E" w:rsidRPr="00121336" w:rsidRDefault="0081140E" w:rsidP="0081140E">
      <w:pPr>
        <w:spacing w:after="0"/>
        <w:jc w:val="both"/>
        <w:rPr>
          <w:rFonts w:cs="Times New Roman"/>
          <w:b/>
          <w:color w:val="auto"/>
        </w:rPr>
      </w:pPr>
      <w:r w:rsidRPr="00121336">
        <w:rPr>
          <w:rFonts w:cs="Times New Roman"/>
          <w:b/>
          <w:color w:val="auto"/>
        </w:rPr>
        <w:t>Art. VI</w:t>
      </w:r>
    </w:p>
    <w:p w14:paraId="321D60C5" w14:textId="568665EE" w:rsidR="0081140E" w:rsidRPr="0081140E" w:rsidRDefault="0081140E" w:rsidP="0081140E">
      <w:pPr>
        <w:spacing w:after="0" w:line="240" w:lineRule="auto"/>
        <w:jc w:val="both"/>
        <w:rPr>
          <w:rFonts w:cs="Times New Roman"/>
          <w:color w:val="auto"/>
        </w:rPr>
      </w:pPr>
      <w:r w:rsidRPr="0081140E">
        <w:rPr>
          <w:rFonts w:cs="Times New Roman"/>
          <w:color w:val="auto"/>
        </w:rPr>
        <w:t>(1) Aplicarea art. 60 alin. (1) din Legea nr. 4</w:t>
      </w:r>
      <w:r w:rsidR="000B2128">
        <w:rPr>
          <w:rFonts w:cs="Times New Roman"/>
          <w:color w:val="auto"/>
        </w:rPr>
        <w:t>1</w:t>
      </w:r>
      <w:r w:rsidRPr="0081140E">
        <w:rPr>
          <w:rFonts w:cs="Times New Roman"/>
          <w:color w:val="auto"/>
        </w:rPr>
        <w:t>1/2004 privind fondurile de pensii administrate privat, republicată în Monitorul Oficial al României, Partea I, nr. 482 din 18 iulie 2007, cu modificările şi completările ulterioare, se suspendă până la data de 31 mai 2019.</w:t>
      </w:r>
    </w:p>
    <w:p w14:paraId="2C16313F" w14:textId="77777777" w:rsidR="0081140E" w:rsidRPr="0081140E" w:rsidRDefault="0081140E" w:rsidP="0081140E">
      <w:pPr>
        <w:spacing w:after="0" w:line="240" w:lineRule="auto"/>
        <w:jc w:val="both"/>
        <w:rPr>
          <w:rFonts w:cs="Times New Roman"/>
          <w:color w:val="auto"/>
        </w:rPr>
      </w:pPr>
      <w:r w:rsidRPr="0081140E">
        <w:rPr>
          <w:rFonts w:cs="Times New Roman"/>
          <w:color w:val="auto"/>
        </w:rPr>
        <w:t>(2) Pe perioada suspendării prevăzută la alin. (1), capitalul social minim necesar pentru administrarea unui fond de pensii este echivalentul în lei, calculat la cursul de schimb al Băncii Naţionale a României la data constituirii, al sumei de 4 milioane euro.</w:t>
      </w:r>
    </w:p>
    <w:p w14:paraId="6A6C02E5" w14:textId="77777777" w:rsidR="0081140E" w:rsidRPr="0081140E" w:rsidRDefault="0081140E" w:rsidP="0081140E">
      <w:pPr>
        <w:spacing w:after="0"/>
        <w:jc w:val="both"/>
        <w:rPr>
          <w:rFonts w:cs="Times New Roman"/>
          <w:color w:val="auto"/>
        </w:rPr>
      </w:pPr>
    </w:p>
    <w:p w14:paraId="4CB7F032" w14:textId="77777777" w:rsidR="0081140E" w:rsidRPr="0081140E" w:rsidRDefault="0081140E" w:rsidP="0081140E">
      <w:pPr>
        <w:spacing w:after="0"/>
        <w:jc w:val="both"/>
        <w:rPr>
          <w:rFonts w:cs="Times New Roman"/>
          <w:color w:val="auto"/>
        </w:rPr>
      </w:pPr>
    </w:p>
    <w:p w14:paraId="4786824F" w14:textId="77777777" w:rsidR="0081140E" w:rsidRPr="00121336" w:rsidRDefault="0081140E" w:rsidP="0081140E">
      <w:pPr>
        <w:jc w:val="both"/>
        <w:rPr>
          <w:rFonts w:cs="Times New Roman"/>
          <w:b/>
          <w:color w:val="auto"/>
        </w:rPr>
      </w:pPr>
      <w:r w:rsidRPr="00121336">
        <w:rPr>
          <w:rFonts w:cs="Times New Roman"/>
          <w:b/>
          <w:color w:val="auto"/>
        </w:rPr>
        <w:t>Art. VII</w:t>
      </w:r>
    </w:p>
    <w:p w14:paraId="0E41E9DE" w14:textId="217C1B2C" w:rsidR="0081140E" w:rsidRPr="0081140E" w:rsidRDefault="0081140E" w:rsidP="0081140E">
      <w:pPr>
        <w:jc w:val="both"/>
        <w:rPr>
          <w:rFonts w:cs="Times New Roman"/>
          <w:color w:val="auto"/>
        </w:rPr>
      </w:pPr>
      <w:r w:rsidRPr="0081140E">
        <w:rPr>
          <w:rFonts w:cs="Times New Roman"/>
          <w:color w:val="auto"/>
        </w:rPr>
        <w:t xml:space="preserve">Prevederile art. I </w:t>
      </w:r>
      <w:r w:rsidR="009D3C9C">
        <w:rPr>
          <w:rFonts w:cs="Times New Roman"/>
          <w:color w:val="auto"/>
        </w:rPr>
        <w:t xml:space="preserve">pct. 1 </w:t>
      </w:r>
      <w:r w:rsidRPr="0081140E">
        <w:rPr>
          <w:rFonts w:cs="Times New Roman"/>
          <w:color w:val="auto"/>
        </w:rPr>
        <w:t>se aplică pentru taxa datorată de instituțiile bancare începând cu anul 2019.</w:t>
      </w:r>
    </w:p>
    <w:p w14:paraId="61C4793F" w14:textId="77777777" w:rsidR="009D3C9C" w:rsidRDefault="009D3C9C" w:rsidP="0081140E">
      <w:pPr>
        <w:jc w:val="both"/>
        <w:rPr>
          <w:rFonts w:cs="Times New Roman"/>
          <w:b/>
          <w:color w:val="auto"/>
        </w:rPr>
      </w:pPr>
    </w:p>
    <w:p w14:paraId="11B5A2F9" w14:textId="6578AE52" w:rsidR="0081140E" w:rsidRPr="00121336" w:rsidRDefault="0081140E" w:rsidP="0081140E">
      <w:pPr>
        <w:jc w:val="both"/>
        <w:rPr>
          <w:rFonts w:cs="Times New Roman"/>
          <w:b/>
          <w:color w:val="auto"/>
        </w:rPr>
      </w:pPr>
      <w:r w:rsidRPr="00121336">
        <w:rPr>
          <w:rFonts w:cs="Times New Roman"/>
          <w:b/>
          <w:color w:val="auto"/>
        </w:rPr>
        <w:t>Art. VIII</w:t>
      </w:r>
    </w:p>
    <w:p w14:paraId="0039DC37" w14:textId="77777777" w:rsidR="0081140E" w:rsidRPr="0081140E" w:rsidRDefault="0081140E" w:rsidP="0081140E">
      <w:pPr>
        <w:spacing w:after="0"/>
        <w:jc w:val="both"/>
        <w:rPr>
          <w:rFonts w:cs="Times New Roman"/>
          <w:color w:val="auto"/>
        </w:rPr>
      </w:pPr>
      <w:r w:rsidRPr="0081140E">
        <w:rPr>
          <w:rFonts w:cs="Times New Roman"/>
          <w:color w:val="auto"/>
        </w:rPr>
        <w:t xml:space="preserve">Metodologia privind determinarea cotei de piață, marjei de dobândă, a activelor financiare nete și a </w:t>
      </w:r>
      <w:proofErr w:type="gramStart"/>
      <w:r w:rsidRPr="0081140E">
        <w:rPr>
          <w:rFonts w:cs="Times New Roman"/>
          <w:color w:val="auto"/>
        </w:rPr>
        <w:t>celor  care</w:t>
      </w:r>
      <w:proofErr w:type="gramEnd"/>
      <w:r w:rsidRPr="0081140E">
        <w:rPr>
          <w:rFonts w:cs="Times New Roman"/>
          <w:color w:val="auto"/>
        </w:rPr>
        <w:t xml:space="preserve"> se scad din baza impozabilă, precum și raportarea indicatorilor necesari calculării taxei pe active, prevăzute la art. 86-88 din Ordonanța de urgență a Guvernului nr. 114/2018, se stabilește prin norme metodologice, care se aprobă prin hotărâre a Guvernului, cu consultarea Băncii Naționale a României, în termen de 45 de zile de la intrarea în vigoare a prezentei ordonanțe.</w:t>
      </w:r>
    </w:p>
    <w:p w14:paraId="46C1CE78" w14:textId="77777777" w:rsidR="0081140E" w:rsidRPr="0081140E" w:rsidRDefault="0081140E" w:rsidP="0081140E">
      <w:pPr>
        <w:spacing w:after="0"/>
        <w:jc w:val="both"/>
        <w:rPr>
          <w:rFonts w:cs="Times New Roman"/>
          <w:color w:val="auto"/>
        </w:rPr>
      </w:pPr>
    </w:p>
    <w:p w14:paraId="60D322FD" w14:textId="77777777" w:rsidR="0081140E" w:rsidRPr="00121336" w:rsidRDefault="0081140E" w:rsidP="0081140E">
      <w:pPr>
        <w:jc w:val="both"/>
        <w:rPr>
          <w:rFonts w:cs="Times New Roman"/>
          <w:b/>
          <w:color w:val="auto"/>
        </w:rPr>
      </w:pPr>
      <w:r w:rsidRPr="00121336">
        <w:rPr>
          <w:rFonts w:cs="Times New Roman"/>
          <w:b/>
          <w:color w:val="auto"/>
        </w:rPr>
        <w:t xml:space="preserve">Art. IX.  </w:t>
      </w:r>
    </w:p>
    <w:p w14:paraId="1EF23581" w14:textId="77777777" w:rsidR="0081140E" w:rsidRPr="0081140E" w:rsidRDefault="0081140E" w:rsidP="0081140E">
      <w:pPr>
        <w:jc w:val="both"/>
        <w:rPr>
          <w:rFonts w:cs="Times New Roman"/>
          <w:color w:val="auto"/>
        </w:rPr>
      </w:pPr>
      <w:r w:rsidRPr="0081140E">
        <w:rPr>
          <w:rFonts w:cs="Times New Roman"/>
          <w:color w:val="auto"/>
        </w:rPr>
        <w:t xml:space="preserve">Prevederile art. II și III intră în vigoare la data de 2 mai 2019 și se aplica creditelor acordate consumatorilor după această dată, precum și refinanțării creditelor acordate consumatorilor aflate în derulate la această dată.   </w:t>
      </w:r>
    </w:p>
    <w:p w14:paraId="16CF848A" w14:textId="1031F4E2" w:rsidR="00114356" w:rsidRDefault="0081140E" w:rsidP="0081140E">
      <w:pPr>
        <w:jc w:val="both"/>
        <w:rPr>
          <w:rFonts w:cs="Times New Roman"/>
          <w:color w:val="auto"/>
        </w:rPr>
      </w:pPr>
      <w:r w:rsidRPr="00121336">
        <w:rPr>
          <w:rFonts w:cs="Times New Roman"/>
          <w:b/>
          <w:color w:val="auto"/>
        </w:rPr>
        <w:t>Art. X</w:t>
      </w:r>
    </w:p>
    <w:p w14:paraId="32E520A1" w14:textId="0FF47CD4" w:rsidR="0081140E" w:rsidRDefault="0081140E" w:rsidP="0081140E">
      <w:pPr>
        <w:jc w:val="both"/>
        <w:rPr>
          <w:rFonts w:cs="Times New Roman"/>
          <w:color w:val="auto"/>
        </w:rPr>
      </w:pPr>
      <w:r w:rsidRPr="0081140E">
        <w:rPr>
          <w:rFonts w:cs="Times New Roman"/>
          <w:color w:val="auto"/>
        </w:rPr>
        <w:t xml:space="preserve">În termen de 60 de zile de la intrarea în vigoare a prezentei ordonanțe de urgență, Autoritatea Națională de Reglementare în domeniul Energiei realizează modificarea reglementărilor incidente pentru punerea </w:t>
      </w:r>
      <w:r w:rsidRPr="0081140E">
        <w:rPr>
          <w:rFonts w:cs="Times New Roman"/>
          <w:color w:val="auto"/>
        </w:rPr>
        <w:lastRenderedPageBreak/>
        <w:t>în aplicare a prevederilor art. 79 alin. (6) și art. 178 alin. (7) din Legea energiei electrice și a gazelor naturale nr. 123/2012 cu modificările și completările ulterioare, inclusiv cu cele prevăzute prin prezenta ordonanță de urgență.</w:t>
      </w:r>
    </w:p>
    <w:p w14:paraId="0D366C74" w14:textId="77777777" w:rsidR="00B61110" w:rsidRDefault="00EB0725" w:rsidP="00EB0725">
      <w:pPr>
        <w:jc w:val="both"/>
        <w:rPr>
          <w:rFonts w:cs="Times New Roman"/>
          <w:color w:val="auto"/>
        </w:rPr>
      </w:pPr>
      <w:r w:rsidRPr="00B61110">
        <w:rPr>
          <w:rFonts w:cs="Times New Roman"/>
          <w:b/>
          <w:color w:val="auto"/>
        </w:rPr>
        <w:t>Art. XI</w:t>
      </w:r>
      <w:r>
        <w:rPr>
          <w:rFonts w:cs="Times New Roman"/>
          <w:color w:val="auto"/>
        </w:rPr>
        <w:t xml:space="preserve">. </w:t>
      </w:r>
    </w:p>
    <w:p w14:paraId="3F105A24" w14:textId="7DADBCF1" w:rsidR="00EB0725" w:rsidRPr="00B61110" w:rsidRDefault="00EB0725" w:rsidP="00EB0725">
      <w:pPr>
        <w:jc w:val="both"/>
        <w:rPr>
          <w:rFonts w:cs="Times New Roman"/>
          <w:color w:val="auto"/>
        </w:rPr>
      </w:pPr>
      <w:r w:rsidRPr="00B61110">
        <w:rPr>
          <w:rFonts w:cs="Times New Roman"/>
          <w:color w:val="auto"/>
        </w:rPr>
        <w:t>Alineatul (6) al articolului 143 din Ordonanţa de urgenţă a Guvernului nr. 111/2011 privind comunicaţiile electronice, publicată în Monitorul Oficial al României, Partea I, nr. 925 din 27 decembrie 2011, aprobată cu modificări şi completări prin Legea nr. 140/2012, cu modificările şi completările ulterioare, se modifică după cum urmează:</w:t>
      </w:r>
    </w:p>
    <w:p w14:paraId="715EFA95" w14:textId="77777777" w:rsidR="00EB0725" w:rsidRPr="00B61110" w:rsidRDefault="00EB0725" w:rsidP="00EB0725">
      <w:pPr>
        <w:jc w:val="both"/>
        <w:rPr>
          <w:rFonts w:cs="Times New Roman"/>
          <w:color w:val="auto"/>
        </w:rPr>
      </w:pPr>
      <w:r w:rsidRPr="00B61110">
        <w:rPr>
          <w:rFonts w:cs="Times New Roman"/>
          <w:color w:val="auto"/>
        </w:rPr>
        <w:t xml:space="preserve"> „(6) În cazul utilizării frecvențelor radio prevăzute la art. 28 alin. (1) fără licență, cuantumul amenzii aplicate potrivit alin. (1) este de 0,1% din cifra de afaceri înregistrată în anul precedent de către persoana care săvârșește fapta pentru fiecare zi de utilizare fără licență.</w:t>
      </w:r>
    </w:p>
    <w:p w14:paraId="0B74BB9C" w14:textId="77777777" w:rsidR="00B61110" w:rsidRPr="00B61110" w:rsidRDefault="00EB0725" w:rsidP="00EB0725">
      <w:pPr>
        <w:jc w:val="both"/>
        <w:rPr>
          <w:rFonts w:cs="Times New Roman"/>
          <w:b/>
          <w:color w:val="auto"/>
        </w:rPr>
      </w:pPr>
      <w:r w:rsidRPr="00B61110">
        <w:rPr>
          <w:rFonts w:cs="Times New Roman"/>
          <w:b/>
          <w:color w:val="auto"/>
        </w:rPr>
        <w:t xml:space="preserve">Art. XII. </w:t>
      </w:r>
    </w:p>
    <w:p w14:paraId="590D905B" w14:textId="42FD5362" w:rsidR="00EB0725" w:rsidRPr="00B61110" w:rsidRDefault="00EB0725" w:rsidP="00EB0725">
      <w:pPr>
        <w:jc w:val="both"/>
        <w:rPr>
          <w:rFonts w:cs="Times New Roman"/>
          <w:color w:val="auto"/>
        </w:rPr>
      </w:pPr>
      <w:r w:rsidRPr="00B61110">
        <w:rPr>
          <w:rFonts w:cs="Times New Roman"/>
          <w:color w:val="auto"/>
        </w:rPr>
        <w:t>Aplicarea prevederilor art. 42 alin. (11) din Legea nr. 159/2016 privind regimul infrastructurii fizice a reţelelor de comunicaţii electronice, precum şi pentru stabilirea unor măsuri pentru reducerea costului instalării reţelelor de comunicaţii electronice, publicată în Monitorul Oficial al României, Partea I, nr. 559 din 25 iulie 2016, cu completările ulterioare, se suspendă până la data de 1 septembrie 2019.</w:t>
      </w:r>
    </w:p>
    <w:p w14:paraId="316588C3" w14:textId="40068AFC" w:rsidR="00EB0725" w:rsidRPr="0081140E" w:rsidRDefault="00EB0725" w:rsidP="0081140E">
      <w:pPr>
        <w:jc w:val="both"/>
        <w:rPr>
          <w:rFonts w:cs="Times New Roman"/>
          <w:color w:val="auto"/>
        </w:rPr>
      </w:pPr>
    </w:p>
    <w:p w14:paraId="1B21886C" w14:textId="77777777" w:rsidR="0081140E" w:rsidRPr="0081140E" w:rsidRDefault="0081140E" w:rsidP="0081140E">
      <w:pPr>
        <w:jc w:val="both"/>
        <w:rPr>
          <w:rFonts w:cs="Times New Roman"/>
          <w:color w:val="auto"/>
        </w:rPr>
      </w:pPr>
    </w:p>
    <w:p w14:paraId="707B5918" w14:textId="77777777" w:rsidR="0081140E" w:rsidRPr="0081140E" w:rsidRDefault="0081140E" w:rsidP="0081140E">
      <w:pPr>
        <w:jc w:val="both"/>
        <w:rPr>
          <w:rFonts w:cs="Times New Roman"/>
          <w:color w:val="auto"/>
        </w:rPr>
      </w:pPr>
    </w:p>
    <w:p w14:paraId="72A8BBAB" w14:textId="21858599" w:rsidR="00F63275" w:rsidRPr="00603607" w:rsidRDefault="00F63275" w:rsidP="00E63B03">
      <w:pPr>
        <w:jc w:val="both"/>
        <w:rPr>
          <w:color w:val="auto"/>
          <w:lang w:val="ro-RO"/>
        </w:rPr>
      </w:pPr>
    </w:p>
    <w:sectPr w:rsidR="00F63275" w:rsidRPr="00603607">
      <w:footerReference w:type="default" r:id="rId8"/>
      <w:pgSz w:w="12240" w:h="15840"/>
      <w:pgMar w:top="1440" w:right="1440" w:bottom="1440" w:left="1440"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2BFF1" w14:textId="77777777" w:rsidR="008477D2" w:rsidRDefault="008477D2" w:rsidP="002B1789">
      <w:pPr>
        <w:spacing w:after="0" w:line="240" w:lineRule="auto"/>
      </w:pPr>
      <w:r>
        <w:separator/>
      </w:r>
    </w:p>
  </w:endnote>
  <w:endnote w:type="continuationSeparator" w:id="0">
    <w:p w14:paraId="1333F350" w14:textId="77777777" w:rsidR="008477D2" w:rsidRDefault="008477D2" w:rsidP="002B1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57176"/>
      <w:docPartObj>
        <w:docPartGallery w:val="Page Numbers (Bottom of Page)"/>
        <w:docPartUnique/>
      </w:docPartObj>
    </w:sdtPr>
    <w:sdtEndPr>
      <w:rPr>
        <w:noProof/>
      </w:rPr>
    </w:sdtEndPr>
    <w:sdtContent>
      <w:p w14:paraId="593B5E7A" w14:textId="45E7C58D" w:rsidR="00FA4C65" w:rsidRDefault="00FA4C65">
        <w:pPr>
          <w:pStyle w:val="Footer"/>
          <w:jc w:val="center"/>
        </w:pPr>
        <w:r>
          <w:fldChar w:fldCharType="begin"/>
        </w:r>
        <w:r>
          <w:instrText xml:space="preserve"> PAGE   \* MERGEFORMAT </w:instrText>
        </w:r>
        <w:r>
          <w:fldChar w:fldCharType="separate"/>
        </w:r>
        <w:r w:rsidR="004978A8">
          <w:rPr>
            <w:noProof/>
          </w:rPr>
          <w:t>14</w:t>
        </w:r>
        <w:r>
          <w:rPr>
            <w:noProof/>
          </w:rPr>
          <w:fldChar w:fldCharType="end"/>
        </w:r>
      </w:p>
    </w:sdtContent>
  </w:sdt>
  <w:p w14:paraId="5CEADCB3" w14:textId="77777777" w:rsidR="002B1789" w:rsidRDefault="002B1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BC779" w14:textId="77777777" w:rsidR="008477D2" w:rsidRDefault="008477D2" w:rsidP="002B1789">
      <w:pPr>
        <w:spacing w:after="0" w:line="240" w:lineRule="auto"/>
      </w:pPr>
      <w:r>
        <w:separator/>
      </w:r>
    </w:p>
  </w:footnote>
  <w:footnote w:type="continuationSeparator" w:id="0">
    <w:p w14:paraId="249EF919" w14:textId="77777777" w:rsidR="008477D2" w:rsidRDefault="008477D2" w:rsidP="002B1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B35D0"/>
    <w:multiLevelType w:val="hybridMultilevel"/>
    <w:tmpl w:val="50FEB3AC"/>
    <w:lvl w:ilvl="0" w:tplc="06DC98FA">
      <w:start w:val="3"/>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1A54333B"/>
    <w:multiLevelType w:val="hybridMultilevel"/>
    <w:tmpl w:val="BBD0B5AE"/>
    <w:lvl w:ilvl="0" w:tplc="5AEED786">
      <w:start w:val="1"/>
      <w:numFmt w:val="bullet"/>
      <w:lvlText w:val="-"/>
      <w:lvlJc w:val="left"/>
      <w:pPr>
        <w:ind w:left="720" w:hanging="360"/>
      </w:pPr>
      <w:rPr>
        <w:rFonts w:ascii="Times New Roman" w:eastAsiaTheme="minorHAnsi"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33D15FE"/>
    <w:multiLevelType w:val="multilevel"/>
    <w:tmpl w:val="DF8A3412"/>
    <w:lvl w:ilvl="0">
      <w:start w:val="1"/>
      <w:numFmt w:val="lowerLetter"/>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6930FAB"/>
    <w:multiLevelType w:val="multilevel"/>
    <w:tmpl w:val="04B0191E"/>
    <w:lvl w:ilvl="0">
      <w:start w:val="1"/>
      <w:numFmt w:val="lowerLetter"/>
      <w:lvlText w:val="%1)"/>
      <w:lvlJc w:val="left"/>
      <w:pPr>
        <w:ind w:left="360" w:hanging="360"/>
      </w:pPr>
      <w:rPr>
        <w:b w:val="0"/>
      </w:rPr>
    </w:lvl>
    <w:lvl w:ilvl="1">
      <w:start w:val="1"/>
      <w:numFmt w:val="lowerRoman"/>
      <w:lvlText w:val="%2."/>
      <w:lvlJc w:val="righ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2AC2F80"/>
    <w:multiLevelType w:val="multilevel"/>
    <w:tmpl w:val="14F42BF0"/>
    <w:lvl w:ilvl="0">
      <w:start w:val="1"/>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DCD4273"/>
    <w:multiLevelType w:val="multilevel"/>
    <w:tmpl w:val="04B0191E"/>
    <w:lvl w:ilvl="0">
      <w:start w:val="1"/>
      <w:numFmt w:val="lowerLetter"/>
      <w:lvlText w:val="%1)"/>
      <w:lvlJc w:val="left"/>
      <w:pPr>
        <w:ind w:left="360" w:hanging="360"/>
      </w:pPr>
      <w:rPr>
        <w:b w:val="0"/>
      </w:rPr>
    </w:lvl>
    <w:lvl w:ilvl="1">
      <w:start w:val="1"/>
      <w:numFmt w:val="lowerRoman"/>
      <w:lvlText w:val="%2."/>
      <w:lvlJc w:val="righ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4607A37"/>
    <w:multiLevelType w:val="hybridMultilevel"/>
    <w:tmpl w:val="49DE2430"/>
    <w:lvl w:ilvl="0" w:tplc="7C74DB72">
      <w:start w:val="5"/>
      <w:numFmt w:val="bullet"/>
      <w:lvlText w:val=""/>
      <w:lvlJc w:val="left"/>
      <w:pPr>
        <w:ind w:left="1080" w:hanging="360"/>
      </w:pPr>
      <w:rPr>
        <w:rFonts w:ascii="Times New Roman" w:eastAsia="SimSu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677A7124"/>
    <w:multiLevelType w:val="multilevel"/>
    <w:tmpl w:val="04B0191E"/>
    <w:lvl w:ilvl="0">
      <w:start w:val="1"/>
      <w:numFmt w:val="lowerLetter"/>
      <w:lvlText w:val="%1)"/>
      <w:lvlJc w:val="left"/>
      <w:pPr>
        <w:ind w:left="360" w:hanging="360"/>
      </w:pPr>
      <w:rPr>
        <w:b w:val="0"/>
      </w:rPr>
    </w:lvl>
    <w:lvl w:ilvl="1">
      <w:start w:val="1"/>
      <w:numFmt w:val="lowerRoman"/>
      <w:lvlText w:val="%2."/>
      <w:lvlJc w:val="righ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CBD3B94"/>
    <w:multiLevelType w:val="multilevel"/>
    <w:tmpl w:val="956A6BE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2"/>
  </w:num>
  <w:num w:numId="2">
    <w:abstractNumId w:val="4"/>
  </w:num>
  <w:num w:numId="3">
    <w:abstractNumId w:val="8"/>
  </w:num>
  <w:num w:numId="4">
    <w:abstractNumId w:val="1"/>
  </w:num>
  <w:num w:numId="5">
    <w:abstractNumId w:val="5"/>
  </w:num>
  <w:num w:numId="6">
    <w:abstractNumId w:val="7"/>
  </w:num>
  <w:num w:numId="7">
    <w:abstractNumId w:val="3"/>
  </w:num>
  <w:num w:numId="8">
    <w:abstractNumId w:val="0"/>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cretariat Sedinte">
    <w15:presenceInfo w15:providerId="None" w15:userId="Secretariat Sedi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5DB"/>
    <w:rsid w:val="000054BE"/>
    <w:rsid w:val="0001585D"/>
    <w:rsid w:val="00024850"/>
    <w:rsid w:val="00031C5B"/>
    <w:rsid w:val="0003272F"/>
    <w:rsid w:val="000335DC"/>
    <w:rsid w:val="00035172"/>
    <w:rsid w:val="000661B0"/>
    <w:rsid w:val="00080D6D"/>
    <w:rsid w:val="000B2128"/>
    <w:rsid w:val="000B4523"/>
    <w:rsid w:val="000C3342"/>
    <w:rsid w:val="000C4807"/>
    <w:rsid w:val="000D0B28"/>
    <w:rsid w:val="000D5F0B"/>
    <w:rsid w:val="00107647"/>
    <w:rsid w:val="00114356"/>
    <w:rsid w:val="00121336"/>
    <w:rsid w:val="00124B2C"/>
    <w:rsid w:val="00126678"/>
    <w:rsid w:val="001370AC"/>
    <w:rsid w:val="00142ABA"/>
    <w:rsid w:val="00172C8D"/>
    <w:rsid w:val="00190EC9"/>
    <w:rsid w:val="00194C73"/>
    <w:rsid w:val="001C566D"/>
    <w:rsid w:val="001D34E0"/>
    <w:rsid w:val="001D5D37"/>
    <w:rsid w:val="001E6009"/>
    <w:rsid w:val="002035E8"/>
    <w:rsid w:val="002150E3"/>
    <w:rsid w:val="002178B5"/>
    <w:rsid w:val="002220DF"/>
    <w:rsid w:val="0023160F"/>
    <w:rsid w:val="00261A61"/>
    <w:rsid w:val="0026617D"/>
    <w:rsid w:val="00286EB4"/>
    <w:rsid w:val="00293AF8"/>
    <w:rsid w:val="002B1789"/>
    <w:rsid w:val="002B58EB"/>
    <w:rsid w:val="002C382C"/>
    <w:rsid w:val="00301AB2"/>
    <w:rsid w:val="003527CF"/>
    <w:rsid w:val="0037099A"/>
    <w:rsid w:val="0038332C"/>
    <w:rsid w:val="00385916"/>
    <w:rsid w:val="003A579B"/>
    <w:rsid w:val="003B0CE5"/>
    <w:rsid w:val="003E2822"/>
    <w:rsid w:val="004242EE"/>
    <w:rsid w:val="00454101"/>
    <w:rsid w:val="0047372F"/>
    <w:rsid w:val="00477827"/>
    <w:rsid w:val="004978A8"/>
    <w:rsid w:val="004B4C90"/>
    <w:rsid w:val="004F79B6"/>
    <w:rsid w:val="005570AA"/>
    <w:rsid w:val="00586161"/>
    <w:rsid w:val="005A49DA"/>
    <w:rsid w:val="005A5D48"/>
    <w:rsid w:val="005B1D9E"/>
    <w:rsid w:val="005F005B"/>
    <w:rsid w:val="00603607"/>
    <w:rsid w:val="00612E8C"/>
    <w:rsid w:val="00615176"/>
    <w:rsid w:val="006507C7"/>
    <w:rsid w:val="00653DF2"/>
    <w:rsid w:val="00677805"/>
    <w:rsid w:val="006B20B9"/>
    <w:rsid w:val="006D42FD"/>
    <w:rsid w:val="007334C6"/>
    <w:rsid w:val="00777D66"/>
    <w:rsid w:val="00785F18"/>
    <w:rsid w:val="007970BA"/>
    <w:rsid w:val="007B51E2"/>
    <w:rsid w:val="007B65E0"/>
    <w:rsid w:val="007E224E"/>
    <w:rsid w:val="0081140E"/>
    <w:rsid w:val="008477D2"/>
    <w:rsid w:val="0086607E"/>
    <w:rsid w:val="00875FD1"/>
    <w:rsid w:val="00881486"/>
    <w:rsid w:val="00882AE3"/>
    <w:rsid w:val="008C1ED0"/>
    <w:rsid w:val="008F0D56"/>
    <w:rsid w:val="008F60CA"/>
    <w:rsid w:val="00924D2E"/>
    <w:rsid w:val="00925A8B"/>
    <w:rsid w:val="00937E49"/>
    <w:rsid w:val="00947902"/>
    <w:rsid w:val="009516DD"/>
    <w:rsid w:val="0095524A"/>
    <w:rsid w:val="009814C6"/>
    <w:rsid w:val="009915E3"/>
    <w:rsid w:val="009B1882"/>
    <w:rsid w:val="009D3C9C"/>
    <w:rsid w:val="00A0764E"/>
    <w:rsid w:val="00A243E4"/>
    <w:rsid w:val="00A34EBD"/>
    <w:rsid w:val="00A56461"/>
    <w:rsid w:val="00A90EF7"/>
    <w:rsid w:val="00A91D7D"/>
    <w:rsid w:val="00AA15C6"/>
    <w:rsid w:val="00AA3054"/>
    <w:rsid w:val="00AD2419"/>
    <w:rsid w:val="00AD6A7A"/>
    <w:rsid w:val="00AE6678"/>
    <w:rsid w:val="00AF33E0"/>
    <w:rsid w:val="00B001FB"/>
    <w:rsid w:val="00B02928"/>
    <w:rsid w:val="00B0486A"/>
    <w:rsid w:val="00B12499"/>
    <w:rsid w:val="00B16900"/>
    <w:rsid w:val="00B25258"/>
    <w:rsid w:val="00B3550F"/>
    <w:rsid w:val="00B42C05"/>
    <w:rsid w:val="00B45E07"/>
    <w:rsid w:val="00B533C5"/>
    <w:rsid w:val="00B61110"/>
    <w:rsid w:val="00B96F73"/>
    <w:rsid w:val="00BD5A28"/>
    <w:rsid w:val="00C01280"/>
    <w:rsid w:val="00C0264D"/>
    <w:rsid w:val="00C33D90"/>
    <w:rsid w:val="00C4471A"/>
    <w:rsid w:val="00C6456A"/>
    <w:rsid w:val="00C90368"/>
    <w:rsid w:val="00CB1A9E"/>
    <w:rsid w:val="00CE77B2"/>
    <w:rsid w:val="00CF3000"/>
    <w:rsid w:val="00D10780"/>
    <w:rsid w:val="00D22EDB"/>
    <w:rsid w:val="00D33D04"/>
    <w:rsid w:val="00D3444F"/>
    <w:rsid w:val="00D364D1"/>
    <w:rsid w:val="00D44387"/>
    <w:rsid w:val="00D446CA"/>
    <w:rsid w:val="00D4749E"/>
    <w:rsid w:val="00D54CA0"/>
    <w:rsid w:val="00D72B6C"/>
    <w:rsid w:val="00D835C8"/>
    <w:rsid w:val="00DE0410"/>
    <w:rsid w:val="00E011F1"/>
    <w:rsid w:val="00E01633"/>
    <w:rsid w:val="00E05DB3"/>
    <w:rsid w:val="00E170D7"/>
    <w:rsid w:val="00E244F1"/>
    <w:rsid w:val="00E248C8"/>
    <w:rsid w:val="00E261C7"/>
    <w:rsid w:val="00E60ABB"/>
    <w:rsid w:val="00E63B03"/>
    <w:rsid w:val="00E97272"/>
    <w:rsid w:val="00EA4644"/>
    <w:rsid w:val="00EB0725"/>
    <w:rsid w:val="00EB65E2"/>
    <w:rsid w:val="00ED6C35"/>
    <w:rsid w:val="00EF27EF"/>
    <w:rsid w:val="00F04649"/>
    <w:rsid w:val="00F115DB"/>
    <w:rsid w:val="00F31174"/>
    <w:rsid w:val="00F44451"/>
    <w:rsid w:val="00F54313"/>
    <w:rsid w:val="00F63275"/>
    <w:rsid w:val="00F65FAF"/>
    <w:rsid w:val="00F67951"/>
    <w:rsid w:val="00F7579B"/>
    <w:rsid w:val="00FA0439"/>
    <w:rsid w:val="00FA3B81"/>
    <w:rsid w:val="00FA4C65"/>
    <w:rsid w:val="00FA7ECB"/>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468E1"/>
  <w15:docId w15:val="{5ED2DD06-9ADD-41D9-96E6-0BFA1940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n-US"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pPr>
    <w:rPr>
      <w:rFonts w:ascii="Calibri" w:eastAsia="SimSun"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783B05"/>
    <w:rPr>
      <w:rFonts w:ascii="Tahoma" w:hAnsi="Tahoma" w:cs="Tahoma"/>
      <w:sz w:val="16"/>
      <w:szCs w:val="16"/>
    </w:rPr>
  </w:style>
  <w:style w:type="character" w:styleId="CommentReference">
    <w:name w:val="annotation reference"/>
    <w:basedOn w:val="DefaultParagraphFont"/>
    <w:uiPriority w:val="99"/>
    <w:semiHidden/>
    <w:unhideWhenUsed/>
    <w:qFormat/>
    <w:rsid w:val="00E97E1D"/>
    <w:rPr>
      <w:sz w:val="16"/>
      <w:szCs w:val="16"/>
    </w:rPr>
  </w:style>
  <w:style w:type="character" w:customStyle="1" w:styleId="CommentTextChar">
    <w:name w:val="Comment Text Char"/>
    <w:basedOn w:val="DefaultParagraphFont"/>
    <w:link w:val="CommentText"/>
    <w:uiPriority w:val="99"/>
    <w:semiHidden/>
    <w:qFormat/>
    <w:rsid w:val="00E97E1D"/>
    <w:rPr>
      <w:sz w:val="20"/>
      <w:szCs w:val="20"/>
    </w:rPr>
  </w:style>
  <w:style w:type="character" w:customStyle="1" w:styleId="CommentSubjectChar">
    <w:name w:val="Comment Subject Char"/>
    <w:basedOn w:val="CommentTextChar"/>
    <w:link w:val="CommentSubject"/>
    <w:uiPriority w:val="99"/>
    <w:semiHidden/>
    <w:qFormat/>
    <w:rsid w:val="00E97E1D"/>
    <w:rPr>
      <w:b/>
      <w:bCs/>
      <w:sz w:val="20"/>
      <w:szCs w:val="20"/>
    </w:rPr>
  </w:style>
  <w:style w:type="character" w:customStyle="1" w:styleId="ListLabel1">
    <w:name w:val="ListLabel 1"/>
    <w:qFormat/>
    <w:rPr>
      <w:b/>
      <w:color w:val="FF0000"/>
    </w:rPr>
  </w:style>
  <w:style w:type="character" w:customStyle="1" w:styleId="ListLabel2">
    <w:name w:val="ListLabel 2"/>
    <w:qFormat/>
    <w:rPr>
      <w:rFonts w:eastAsia="SimSun" w:cs="Times New Roman"/>
      <w:b/>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rFonts w:cs="Calibri"/>
      <w:b/>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b/>
    </w:rPr>
  </w:style>
  <w:style w:type="character" w:customStyle="1" w:styleId="ListLabel10">
    <w:name w:val="ListLabel 10"/>
    <w:qFormat/>
    <w:rPr>
      <w:rFonts w:cs="Calibri"/>
      <w:b/>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b/>
    </w:rPr>
  </w:style>
  <w:style w:type="character" w:customStyle="1" w:styleId="ListLabel15">
    <w:name w:val="ListLabel 15"/>
    <w:qFormat/>
    <w:rPr>
      <w:rFonts w:cs="Calibri"/>
      <w:b/>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783B05"/>
    <w:pPr>
      <w:spacing w:after="0" w:line="240" w:lineRule="auto"/>
    </w:pPr>
    <w:rPr>
      <w:rFonts w:ascii="Tahoma" w:hAnsi="Tahoma" w:cs="Tahoma"/>
      <w:sz w:val="16"/>
      <w:szCs w:val="16"/>
    </w:rPr>
  </w:style>
  <w:style w:type="paragraph" w:customStyle="1" w:styleId="Standard">
    <w:name w:val="Standard"/>
    <w:qFormat/>
    <w:rsid w:val="00794D3E"/>
    <w:pPr>
      <w:suppressAutoHyphens/>
      <w:spacing w:line="240" w:lineRule="auto"/>
      <w:textAlignment w:val="baseline"/>
    </w:pPr>
    <w:rPr>
      <w:rFonts w:ascii="Times New Roman" w:eastAsia="MS Mincho" w:hAnsi="Times New Roman" w:cs="Times New Roman"/>
      <w:color w:val="00000A"/>
      <w:sz w:val="24"/>
      <w:szCs w:val="24"/>
      <w:lang w:eastAsia="ja-JP"/>
    </w:rPr>
  </w:style>
  <w:style w:type="paragraph" w:styleId="CommentText">
    <w:name w:val="annotation text"/>
    <w:basedOn w:val="Normal"/>
    <w:link w:val="CommentTextChar"/>
    <w:uiPriority w:val="99"/>
    <w:semiHidden/>
    <w:unhideWhenUsed/>
    <w:qFormat/>
    <w:rsid w:val="00E97E1D"/>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E97E1D"/>
    <w:rPr>
      <w:b/>
      <w:bCs/>
    </w:rPr>
  </w:style>
  <w:style w:type="paragraph" w:styleId="ListParagraph">
    <w:name w:val="List Paragraph"/>
    <w:basedOn w:val="Normal"/>
    <w:uiPriority w:val="34"/>
    <w:qFormat/>
    <w:rsid w:val="00254C6E"/>
    <w:pPr>
      <w:ind w:left="720"/>
      <w:contextualSpacing/>
    </w:pPr>
  </w:style>
  <w:style w:type="paragraph" w:styleId="Header">
    <w:name w:val="header"/>
    <w:basedOn w:val="Normal"/>
    <w:link w:val="HeaderChar"/>
    <w:uiPriority w:val="99"/>
    <w:unhideWhenUsed/>
    <w:rsid w:val="002B17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1789"/>
    <w:rPr>
      <w:rFonts w:ascii="Calibri" w:eastAsia="SimSun" w:hAnsi="Calibri"/>
      <w:color w:val="00000A"/>
      <w:sz w:val="22"/>
    </w:rPr>
  </w:style>
  <w:style w:type="paragraph" w:styleId="Footer">
    <w:name w:val="footer"/>
    <w:basedOn w:val="Normal"/>
    <w:link w:val="FooterChar"/>
    <w:uiPriority w:val="99"/>
    <w:unhideWhenUsed/>
    <w:rsid w:val="002B17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1789"/>
    <w:rPr>
      <w:rFonts w:ascii="Calibri" w:eastAsia="SimSun" w:hAnsi="Calibri"/>
      <w:color w:val="00000A"/>
      <w:sz w:val="22"/>
    </w:rPr>
  </w:style>
  <w:style w:type="character" w:customStyle="1" w:styleId="alineat">
    <w:name w:val="alineat"/>
    <w:basedOn w:val="DefaultParagraphFont"/>
    <w:rsid w:val="009B1882"/>
  </w:style>
  <w:style w:type="character" w:customStyle="1" w:styleId="articol">
    <w:name w:val="articol"/>
    <w:basedOn w:val="DefaultParagraphFont"/>
    <w:rsid w:val="009B1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602046">
      <w:bodyDiv w:val="1"/>
      <w:marLeft w:val="0"/>
      <w:marRight w:val="0"/>
      <w:marTop w:val="0"/>
      <w:marBottom w:val="0"/>
      <w:divBdr>
        <w:top w:val="none" w:sz="0" w:space="0" w:color="auto"/>
        <w:left w:val="none" w:sz="0" w:space="0" w:color="auto"/>
        <w:bottom w:val="none" w:sz="0" w:space="0" w:color="auto"/>
        <w:right w:val="none" w:sz="0" w:space="0" w:color="auto"/>
      </w:divBdr>
      <w:divsChild>
        <w:div w:id="13760801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55BD8-FBDB-471B-BF23-A8A08440D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5904</Words>
  <Characters>33655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BNR</Company>
  <LinksUpToDate>false</LinksUpToDate>
  <CharactersWithSpaces>39481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Gheorghe Gherghina</dc:creator>
  <cp:lastModifiedBy>Secretariat Sedinte</cp:lastModifiedBy>
  <cp:revision>3</cp:revision>
  <cp:lastPrinted>2019-03-27T11:46:00Z</cp:lastPrinted>
  <dcterms:created xsi:type="dcterms:W3CDTF">2019-03-27T19:21:00Z</dcterms:created>
  <dcterms:modified xsi:type="dcterms:W3CDTF">2019-03-28T06:53:00Z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BNR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